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2803" w14:textId="77777777" w:rsidR="00B52AEC" w:rsidRPr="002A142F" w:rsidRDefault="00B52AEC" w:rsidP="000A4F14">
      <w:pPr>
        <w:widowControl w:val="0"/>
        <w:spacing w:line="240" w:lineRule="auto"/>
        <w:jc w:val="center"/>
        <w:rPr>
          <w:b/>
          <w:sz w:val="22"/>
          <w:szCs w:val="22"/>
        </w:rPr>
      </w:pPr>
    </w:p>
    <w:p w14:paraId="1B06F2C1" w14:textId="77777777" w:rsidR="000A4F14" w:rsidRPr="00A92717" w:rsidRDefault="000A4F14" w:rsidP="000A4F14">
      <w:pPr>
        <w:widowControl w:val="0"/>
        <w:spacing w:line="240" w:lineRule="auto"/>
        <w:jc w:val="center"/>
        <w:rPr>
          <w:sz w:val="28"/>
          <w:szCs w:val="28"/>
        </w:rPr>
      </w:pPr>
      <w:r w:rsidRPr="00A92717">
        <w:rPr>
          <w:sz w:val="28"/>
          <w:szCs w:val="28"/>
        </w:rPr>
        <w:t>POR</w:t>
      </w:r>
      <w:r w:rsidR="00371D9C">
        <w:rPr>
          <w:sz w:val="28"/>
          <w:szCs w:val="28"/>
        </w:rPr>
        <w:t xml:space="preserve"> </w:t>
      </w:r>
      <w:r w:rsidRPr="00A92717">
        <w:rPr>
          <w:sz w:val="28"/>
          <w:szCs w:val="28"/>
        </w:rPr>
        <w:t>CALABRIA</w:t>
      </w:r>
      <w:r w:rsidR="00371D9C">
        <w:rPr>
          <w:sz w:val="28"/>
          <w:szCs w:val="28"/>
        </w:rPr>
        <w:t xml:space="preserve"> </w:t>
      </w:r>
      <w:r w:rsidRPr="00A92717">
        <w:rPr>
          <w:sz w:val="28"/>
          <w:szCs w:val="28"/>
        </w:rPr>
        <w:t>FESR-FSE</w:t>
      </w:r>
      <w:r w:rsidR="00371D9C">
        <w:rPr>
          <w:sz w:val="28"/>
          <w:szCs w:val="28"/>
        </w:rPr>
        <w:t xml:space="preserve"> </w:t>
      </w:r>
      <w:r w:rsidRPr="00A92717">
        <w:rPr>
          <w:sz w:val="28"/>
          <w:szCs w:val="28"/>
        </w:rPr>
        <w:t>2014-2020</w:t>
      </w:r>
    </w:p>
    <w:p w14:paraId="749B8CBC" w14:textId="77777777" w:rsidR="000A4F14" w:rsidRPr="002A142F" w:rsidRDefault="000A4F14" w:rsidP="000A4F14">
      <w:pPr>
        <w:widowControl w:val="0"/>
        <w:spacing w:line="240" w:lineRule="auto"/>
        <w:rPr>
          <w:lang w:eastAsia="ar-SA"/>
        </w:rPr>
      </w:pPr>
    </w:p>
    <w:p w14:paraId="0E72F219" w14:textId="77777777" w:rsidR="000A4F14" w:rsidRPr="00A92717" w:rsidRDefault="000A4F14" w:rsidP="000A4F14">
      <w:pPr>
        <w:widowControl w:val="0"/>
        <w:spacing w:line="240" w:lineRule="auto"/>
        <w:jc w:val="center"/>
        <w:rPr>
          <w:b/>
        </w:rPr>
      </w:pPr>
      <w:r w:rsidRPr="00A92717">
        <w:rPr>
          <w:b/>
        </w:rPr>
        <w:t>ASSE</w:t>
      </w:r>
      <w:r w:rsidR="00371D9C">
        <w:rPr>
          <w:b/>
        </w:rPr>
        <w:t xml:space="preserve"> </w:t>
      </w:r>
      <w:r w:rsidRPr="00A92717">
        <w:rPr>
          <w:b/>
        </w:rPr>
        <w:t>I</w:t>
      </w:r>
      <w:r w:rsidR="00371D9C">
        <w:rPr>
          <w:b/>
        </w:rPr>
        <w:t xml:space="preserve"> </w:t>
      </w:r>
      <w:r w:rsidRPr="00A92717">
        <w:rPr>
          <w:b/>
        </w:rPr>
        <w:t>–</w:t>
      </w:r>
      <w:r w:rsidR="00371D9C">
        <w:rPr>
          <w:b/>
        </w:rPr>
        <w:t xml:space="preserve"> </w:t>
      </w:r>
      <w:r w:rsidRPr="00A92717">
        <w:rPr>
          <w:b/>
        </w:rPr>
        <w:t>PROMOZIONE</w:t>
      </w:r>
      <w:r w:rsidR="00371D9C">
        <w:rPr>
          <w:b/>
        </w:rPr>
        <w:t xml:space="preserve"> </w:t>
      </w:r>
      <w:r w:rsidRPr="00A92717">
        <w:rPr>
          <w:b/>
        </w:rPr>
        <w:t>DELLA</w:t>
      </w:r>
      <w:r w:rsidR="00371D9C">
        <w:rPr>
          <w:b/>
        </w:rPr>
        <w:t xml:space="preserve"> </w:t>
      </w:r>
      <w:r w:rsidRPr="00A92717">
        <w:rPr>
          <w:b/>
        </w:rPr>
        <w:t>RICERCA</w:t>
      </w:r>
      <w:r w:rsidR="00371D9C">
        <w:rPr>
          <w:b/>
        </w:rPr>
        <w:t xml:space="preserve"> </w:t>
      </w:r>
      <w:r w:rsidRPr="00A92717">
        <w:rPr>
          <w:b/>
        </w:rPr>
        <w:t>E</w:t>
      </w:r>
      <w:r w:rsidR="00371D9C">
        <w:rPr>
          <w:b/>
        </w:rPr>
        <w:t xml:space="preserve"> </w:t>
      </w:r>
      <w:r w:rsidRPr="00A92717">
        <w:rPr>
          <w:b/>
        </w:rPr>
        <w:t>DELL</w:t>
      </w:r>
      <w:r w:rsidR="006803DE">
        <w:rPr>
          <w:b/>
        </w:rPr>
        <w:t>’</w:t>
      </w:r>
      <w:r w:rsidRPr="00A92717">
        <w:rPr>
          <w:b/>
        </w:rPr>
        <w:t>INNOVAZIONE</w:t>
      </w:r>
      <w:r w:rsidR="00371D9C">
        <w:rPr>
          <w:b/>
        </w:rPr>
        <w:t xml:space="preserve"> </w:t>
      </w:r>
    </w:p>
    <w:p w14:paraId="6ABE6ED7" w14:textId="77777777" w:rsidR="000A4F14" w:rsidRPr="002A142F" w:rsidRDefault="000A4F14" w:rsidP="000A4F14">
      <w:pPr>
        <w:widowControl w:val="0"/>
        <w:autoSpaceDE w:val="0"/>
        <w:spacing w:line="240" w:lineRule="auto"/>
        <w:jc w:val="center"/>
      </w:pPr>
    </w:p>
    <w:p w14:paraId="26AF0C11" w14:textId="77777777" w:rsidR="000A4F14" w:rsidRPr="002A142F" w:rsidRDefault="000A4F14" w:rsidP="000A4F14">
      <w:pPr>
        <w:widowControl w:val="0"/>
        <w:autoSpaceDE w:val="0"/>
        <w:spacing w:line="240" w:lineRule="auto"/>
        <w:jc w:val="center"/>
      </w:pPr>
      <w:r w:rsidRPr="002A142F">
        <w:t>Obiettivo</w:t>
      </w:r>
      <w:r w:rsidR="00371D9C">
        <w:t xml:space="preserve"> </w:t>
      </w:r>
      <w:r w:rsidRPr="002A142F">
        <w:t>specifico</w:t>
      </w:r>
      <w:r w:rsidR="00371D9C">
        <w:t xml:space="preserve"> </w:t>
      </w:r>
      <w:r>
        <w:t>1</w:t>
      </w:r>
      <w:r w:rsidRPr="002A142F">
        <w:t>.</w:t>
      </w:r>
      <w:r>
        <w:t>1</w:t>
      </w:r>
      <w:r w:rsidR="00371D9C">
        <w:t xml:space="preserve"> </w:t>
      </w:r>
      <w:r w:rsidR="00113226">
        <w:t>–</w:t>
      </w:r>
      <w:r w:rsidR="00C95F3C">
        <w:t xml:space="preserve"> Incremento dell</w:t>
      </w:r>
      <w:r w:rsidR="006803DE">
        <w:t>’</w:t>
      </w:r>
      <w:r w:rsidR="00C95F3C">
        <w:t>attività di innovazione delle imprese</w:t>
      </w:r>
    </w:p>
    <w:p w14:paraId="246EB97A" w14:textId="77777777" w:rsidR="000A4F14" w:rsidRPr="002A142F" w:rsidRDefault="000A4F14" w:rsidP="000A4F14">
      <w:pPr>
        <w:widowControl w:val="0"/>
        <w:autoSpaceDE w:val="0"/>
        <w:spacing w:line="240" w:lineRule="auto"/>
        <w:jc w:val="center"/>
      </w:pPr>
    </w:p>
    <w:p w14:paraId="46CE33DE" w14:textId="77777777" w:rsidR="000A4F14" w:rsidRPr="009B23EC" w:rsidRDefault="000A4F14" w:rsidP="000A4F14">
      <w:pPr>
        <w:widowControl w:val="0"/>
        <w:autoSpaceDE w:val="0"/>
        <w:jc w:val="center"/>
      </w:pPr>
      <w:r w:rsidRPr="009B23EC">
        <w:t>Azione</w:t>
      </w:r>
      <w:r w:rsidR="00371D9C">
        <w:t xml:space="preserve"> </w:t>
      </w:r>
      <w:r w:rsidRPr="00ED721A">
        <w:t>1.1.5</w:t>
      </w:r>
      <w:r w:rsidR="00371D9C">
        <w:t xml:space="preserve"> </w:t>
      </w:r>
      <w:r w:rsidR="00C95F3C">
        <w:t xml:space="preserve">– </w:t>
      </w:r>
      <w:r w:rsidRPr="00ED721A">
        <w:t>Sostegno</w:t>
      </w:r>
      <w:r w:rsidR="00371D9C">
        <w:t xml:space="preserve"> </w:t>
      </w:r>
      <w:r w:rsidRPr="00ED721A">
        <w:t>all</w:t>
      </w:r>
      <w:r w:rsidR="006803DE">
        <w:t>’</w:t>
      </w:r>
      <w:r w:rsidRPr="00ED721A">
        <w:t>avanzamento</w:t>
      </w:r>
      <w:r w:rsidR="00371D9C">
        <w:t xml:space="preserve"> </w:t>
      </w:r>
      <w:r w:rsidRPr="00ED721A">
        <w:t>tecnologico</w:t>
      </w:r>
      <w:r w:rsidR="00371D9C">
        <w:t xml:space="preserve"> </w:t>
      </w:r>
      <w:r w:rsidRPr="00ED721A">
        <w:t>delle</w:t>
      </w:r>
      <w:r w:rsidR="00371D9C">
        <w:t xml:space="preserve"> </w:t>
      </w:r>
      <w:r w:rsidRPr="00ED721A">
        <w:t>imprese</w:t>
      </w:r>
      <w:r w:rsidR="00371D9C">
        <w:t xml:space="preserve"> </w:t>
      </w:r>
      <w:r w:rsidRPr="00ED721A">
        <w:t>attraverso</w:t>
      </w:r>
      <w:r w:rsidR="00371D9C">
        <w:t xml:space="preserve"> </w:t>
      </w:r>
      <w:r w:rsidRPr="00ED721A">
        <w:t>il</w:t>
      </w:r>
      <w:r w:rsidR="00371D9C">
        <w:t xml:space="preserve"> </w:t>
      </w:r>
      <w:r w:rsidRPr="00ED721A">
        <w:t>finanziamento</w:t>
      </w:r>
      <w:r w:rsidR="00371D9C">
        <w:t xml:space="preserve"> </w:t>
      </w:r>
      <w:r w:rsidRPr="00ED721A">
        <w:t>di</w:t>
      </w:r>
      <w:r w:rsidR="00371D9C">
        <w:t xml:space="preserve"> </w:t>
      </w:r>
      <w:r w:rsidRPr="00ED721A">
        <w:t>linee</w:t>
      </w:r>
      <w:r w:rsidR="00371D9C">
        <w:t xml:space="preserve"> </w:t>
      </w:r>
      <w:r w:rsidRPr="00ED721A">
        <w:t>pilota</w:t>
      </w:r>
      <w:r w:rsidR="00371D9C">
        <w:t xml:space="preserve"> </w:t>
      </w:r>
      <w:r w:rsidRPr="00ED721A">
        <w:t>e</w:t>
      </w:r>
      <w:r w:rsidR="00371D9C">
        <w:t xml:space="preserve"> </w:t>
      </w:r>
      <w:r w:rsidRPr="00ED721A">
        <w:t>azioni</w:t>
      </w:r>
      <w:r w:rsidR="00371D9C">
        <w:t xml:space="preserve"> </w:t>
      </w:r>
      <w:r w:rsidRPr="00ED721A">
        <w:t>di</w:t>
      </w:r>
      <w:r w:rsidR="00371D9C">
        <w:t xml:space="preserve"> </w:t>
      </w:r>
      <w:r w:rsidRPr="00ED721A">
        <w:t>validazione</w:t>
      </w:r>
      <w:r w:rsidR="00371D9C">
        <w:t xml:space="preserve"> </w:t>
      </w:r>
      <w:r w:rsidRPr="00ED721A">
        <w:t>precoce</w:t>
      </w:r>
      <w:r w:rsidR="00371D9C">
        <w:t xml:space="preserve"> </w:t>
      </w:r>
      <w:r w:rsidRPr="00ED721A">
        <w:t>di</w:t>
      </w:r>
      <w:r w:rsidR="00371D9C">
        <w:t xml:space="preserve"> </w:t>
      </w:r>
      <w:r w:rsidRPr="00ED721A">
        <w:t>prodotti</w:t>
      </w:r>
      <w:r w:rsidR="00371D9C">
        <w:t xml:space="preserve"> </w:t>
      </w:r>
      <w:r w:rsidRPr="00ED721A">
        <w:t>e</w:t>
      </w:r>
      <w:r w:rsidR="00371D9C">
        <w:t xml:space="preserve"> </w:t>
      </w:r>
      <w:r w:rsidRPr="00ED721A">
        <w:t>di</w:t>
      </w:r>
      <w:r w:rsidR="00371D9C">
        <w:t xml:space="preserve"> </w:t>
      </w:r>
      <w:r w:rsidRPr="00ED721A">
        <w:t>dimostrazione</w:t>
      </w:r>
      <w:r w:rsidR="00371D9C">
        <w:t xml:space="preserve"> </w:t>
      </w:r>
      <w:r w:rsidRPr="00ED721A">
        <w:t>su</w:t>
      </w:r>
      <w:r w:rsidR="00371D9C">
        <w:t xml:space="preserve"> </w:t>
      </w:r>
      <w:r w:rsidRPr="00ED721A">
        <w:t>larga</w:t>
      </w:r>
      <w:r w:rsidR="00371D9C">
        <w:t xml:space="preserve"> </w:t>
      </w:r>
      <w:r w:rsidRPr="00ED721A">
        <w:t>scala</w:t>
      </w:r>
    </w:p>
    <w:p w14:paraId="6FA8AE7A" w14:textId="77777777" w:rsidR="000A4F14" w:rsidRPr="002A142F" w:rsidRDefault="000A4F14" w:rsidP="000A4F14">
      <w:pPr>
        <w:widowControl w:val="0"/>
        <w:autoSpaceDE w:val="0"/>
        <w:spacing w:line="240" w:lineRule="auto"/>
        <w:jc w:val="center"/>
        <w:rPr>
          <w:b/>
          <w:caps/>
        </w:rPr>
      </w:pPr>
    </w:p>
    <w:p w14:paraId="353A6E90" w14:textId="77777777" w:rsidR="000A4F14" w:rsidRPr="002A142F" w:rsidRDefault="000A4F14" w:rsidP="000A4F14">
      <w:pPr>
        <w:widowControl w:val="0"/>
        <w:autoSpaceDE w:val="0"/>
        <w:spacing w:line="240" w:lineRule="auto"/>
        <w:jc w:val="center"/>
        <w:rPr>
          <w:b/>
          <w:caps/>
        </w:rPr>
      </w:pPr>
    </w:p>
    <w:p w14:paraId="1DB0680D" w14:textId="77777777" w:rsidR="000A4F14" w:rsidRPr="002A142F" w:rsidRDefault="000A4F14" w:rsidP="000A4F14">
      <w:pPr>
        <w:widowControl w:val="0"/>
        <w:autoSpaceDE w:val="0"/>
        <w:spacing w:line="240" w:lineRule="auto"/>
        <w:jc w:val="center"/>
        <w:rPr>
          <w:b/>
          <w:caps/>
        </w:rPr>
      </w:pPr>
    </w:p>
    <w:p w14:paraId="1394771E" w14:textId="77777777" w:rsidR="000A4F14" w:rsidRPr="002A142F" w:rsidRDefault="000A4F14" w:rsidP="000A4F14">
      <w:pPr>
        <w:widowControl w:val="0"/>
        <w:spacing w:line="240" w:lineRule="auto"/>
        <w:jc w:val="center"/>
        <w:rPr>
          <w:bCs/>
          <w:smallCaps/>
          <w:sz w:val="22"/>
          <w:szCs w:val="22"/>
        </w:rPr>
      </w:pPr>
      <w:r w:rsidRPr="002A142F">
        <w:rPr>
          <w:b/>
          <w:bCs/>
          <w:smallCaps/>
        </w:rPr>
        <w:t>Avviso</w:t>
      </w:r>
      <w:r w:rsidR="00371D9C">
        <w:rPr>
          <w:b/>
          <w:bCs/>
          <w:smallCaps/>
        </w:rPr>
        <w:t xml:space="preserve"> </w:t>
      </w:r>
      <w:r w:rsidRPr="002A142F">
        <w:rPr>
          <w:b/>
          <w:bCs/>
          <w:smallCaps/>
        </w:rPr>
        <w:t>Pubblico</w:t>
      </w:r>
      <w:r w:rsidR="00371D9C">
        <w:rPr>
          <w:b/>
          <w:bCs/>
          <w:smallCaps/>
          <w:sz w:val="22"/>
          <w:szCs w:val="22"/>
        </w:rPr>
        <w:t xml:space="preserve"> </w:t>
      </w:r>
    </w:p>
    <w:p w14:paraId="41AA7CCF" w14:textId="77777777" w:rsidR="000A4F14" w:rsidRPr="002A142F" w:rsidRDefault="000A4F14" w:rsidP="000A4F14">
      <w:pPr>
        <w:pStyle w:val="Indice"/>
        <w:suppressAutoHyphens w:val="0"/>
        <w:spacing w:line="240" w:lineRule="auto"/>
        <w:rPr>
          <w:rFonts w:ascii="Calibri" w:hAnsi="Calibri"/>
          <w:b/>
          <w:sz w:val="22"/>
          <w:szCs w:val="22"/>
        </w:rPr>
      </w:pPr>
    </w:p>
    <w:p w14:paraId="4482F2E8" w14:textId="77777777" w:rsidR="000A4F14" w:rsidRDefault="000A4F14">
      <w:pPr>
        <w:spacing w:before="0" w:after="0" w:line="240" w:lineRule="auto"/>
        <w:jc w:val="left"/>
      </w:pPr>
    </w:p>
    <w:p w14:paraId="6EAD82B9" w14:textId="702E5A26" w:rsidR="000A4F14" w:rsidRPr="002B757B" w:rsidRDefault="003278AA" w:rsidP="00D92322">
      <w:pPr>
        <w:spacing w:before="0" w:after="0" w:line="240" w:lineRule="auto"/>
        <w:jc w:val="center"/>
        <w:rPr>
          <w:b/>
          <w:i/>
          <w:u w:val="single"/>
        </w:rPr>
      </w:pPr>
      <w:r>
        <w:rPr>
          <w:b/>
          <w:i/>
          <w:u w:val="single"/>
        </w:rPr>
        <w:t>Allegati</w:t>
      </w:r>
    </w:p>
    <w:p w14:paraId="117CE840" w14:textId="77777777" w:rsidR="000A4F14" w:rsidRDefault="000A4F14" w:rsidP="00D122EE">
      <w:pPr>
        <w:spacing w:before="0" w:after="0" w:line="240" w:lineRule="auto"/>
        <w:jc w:val="left"/>
      </w:pPr>
      <w:r>
        <w:br w:type="page"/>
      </w:r>
      <w:r w:rsidRPr="00D92322">
        <w:rPr>
          <w:i/>
        </w:rPr>
        <w:lastRenderedPageBreak/>
        <w:t>Sommario</w:t>
      </w:r>
    </w:p>
    <w:p w14:paraId="7FE6883B" w14:textId="77777777" w:rsidR="000A4F14" w:rsidRPr="00C3087C" w:rsidRDefault="000A4F14" w:rsidP="00C3087C">
      <w:pPr>
        <w:widowControl w:val="0"/>
        <w:spacing w:before="0" w:after="0" w:line="240" w:lineRule="auto"/>
        <w:rPr>
          <w:sz w:val="18"/>
          <w:szCs w:val="18"/>
        </w:rPr>
      </w:pPr>
    </w:p>
    <w:p w14:paraId="1985138A" w14:textId="1EBA686B" w:rsidR="00130FE4" w:rsidRDefault="00C3087C">
      <w:pPr>
        <w:pStyle w:val="Sommario2"/>
        <w:tabs>
          <w:tab w:val="right" w:leader="dot" w:pos="9390"/>
        </w:tabs>
        <w:rPr>
          <w:rFonts w:eastAsiaTheme="minorEastAsia" w:cstheme="minorBidi"/>
          <w:smallCaps w:val="0"/>
          <w:noProof/>
          <w:sz w:val="22"/>
          <w:szCs w:val="22"/>
          <w:lang w:eastAsia="it-IT"/>
        </w:rPr>
      </w:pPr>
      <w:r w:rsidRPr="00C3087C">
        <w:rPr>
          <w:sz w:val="18"/>
          <w:szCs w:val="18"/>
        </w:rPr>
        <w:fldChar w:fldCharType="begin"/>
      </w:r>
      <w:r w:rsidRPr="00C3087C">
        <w:rPr>
          <w:sz w:val="18"/>
          <w:szCs w:val="18"/>
        </w:rPr>
        <w:instrText xml:space="preserve"> TOC \o "1-2" \h \z \u </w:instrText>
      </w:r>
      <w:r w:rsidRPr="00C3087C">
        <w:rPr>
          <w:sz w:val="18"/>
          <w:szCs w:val="18"/>
        </w:rPr>
        <w:fldChar w:fldCharType="separate"/>
      </w:r>
      <w:hyperlink w:anchor="_Toc13580327" w:history="1">
        <w:r w:rsidR="00130FE4" w:rsidRPr="00EE7A71">
          <w:rPr>
            <w:rStyle w:val="Collegamentoipertestuale"/>
            <w:noProof/>
          </w:rPr>
          <w:t>Allegato A: Modulo di domanda Accesso FASE 1</w:t>
        </w:r>
        <w:r w:rsidR="00130FE4">
          <w:rPr>
            <w:noProof/>
            <w:webHidden/>
          </w:rPr>
          <w:tab/>
        </w:r>
        <w:r w:rsidR="00130FE4">
          <w:rPr>
            <w:noProof/>
            <w:webHidden/>
          </w:rPr>
          <w:fldChar w:fldCharType="begin"/>
        </w:r>
        <w:r w:rsidR="00130FE4">
          <w:rPr>
            <w:noProof/>
            <w:webHidden/>
          </w:rPr>
          <w:instrText xml:space="preserve"> PAGEREF _Toc13580327 \h </w:instrText>
        </w:r>
        <w:r w:rsidR="00130FE4">
          <w:rPr>
            <w:noProof/>
            <w:webHidden/>
          </w:rPr>
        </w:r>
        <w:r w:rsidR="00130FE4">
          <w:rPr>
            <w:noProof/>
            <w:webHidden/>
          </w:rPr>
          <w:fldChar w:fldCharType="separate"/>
        </w:r>
        <w:r w:rsidR="00130FE4">
          <w:rPr>
            <w:noProof/>
            <w:webHidden/>
          </w:rPr>
          <w:t>3</w:t>
        </w:r>
        <w:r w:rsidR="00130FE4">
          <w:rPr>
            <w:noProof/>
            <w:webHidden/>
          </w:rPr>
          <w:fldChar w:fldCharType="end"/>
        </w:r>
      </w:hyperlink>
    </w:p>
    <w:p w14:paraId="214B4E01" w14:textId="10E93693" w:rsidR="00130FE4" w:rsidRDefault="00130FE4">
      <w:pPr>
        <w:pStyle w:val="Sommario2"/>
        <w:tabs>
          <w:tab w:val="right" w:leader="dot" w:pos="9390"/>
        </w:tabs>
        <w:rPr>
          <w:rFonts w:eastAsiaTheme="minorEastAsia" w:cstheme="minorBidi"/>
          <w:smallCaps w:val="0"/>
          <w:noProof/>
          <w:sz w:val="22"/>
          <w:szCs w:val="22"/>
          <w:lang w:eastAsia="it-IT"/>
        </w:rPr>
      </w:pPr>
      <w:hyperlink w:anchor="_Toc13580328" w:history="1">
        <w:r w:rsidRPr="00EE7A71">
          <w:rPr>
            <w:rStyle w:val="Collegamentoipertestuale"/>
            <w:noProof/>
          </w:rPr>
          <w:t>Allegato B: Formulario FASE 1</w:t>
        </w:r>
        <w:r>
          <w:rPr>
            <w:noProof/>
            <w:webHidden/>
          </w:rPr>
          <w:tab/>
        </w:r>
        <w:r>
          <w:rPr>
            <w:noProof/>
            <w:webHidden/>
          </w:rPr>
          <w:fldChar w:fldCharType="begin"/>
        </w:r>
        <w:r>
          <w:rPr>
            <w:noProof/>
            <w:webHidden/>
          </w:rPr>
          <w:instrText xml:space="preserve"> PAGEREF _Toc13580328 \h </w:instrText>
        </w:r>
        <w:r>
          <w:rPr>
            <w:noProof/>
            <w:webHidden/>
          </w:rPr>
        </w:r>
        <w:r>
          <w:rPr>
            <w:noProof/>
            <w:webHidden/>
          </w:rPr>
          <w:fldChar w:fldCharType="separate"/>
        </w:r>
        <w:r>
          <w:rPr>
            <w:noProof/>
            <w:webHidden/>
          </w:rPr>
          <w:t>16</w:t>
        </w:r>
        <w:r>
          <w:rPr>
            <w:noProof/>
            <w:webHidden/>
          </w:rPr>
          <w:fldChar w:fldCharType="end"/>
        </w:r>
      </w:hyperlink>
    </w:p>
    <w:p w14:paraId="60FC5108" w14:textId="48E196FC" w:rsidR="00130FE4" w:rsidRDefault="00130FE4">
      <w:pPr>
        <w:pStyle w:val="Sommario2"/>
        <w:tabs>
          <w:tab w:val="right" w:leader="dot" w:pos="9390"/>
        </w:tabs>
        <w:rPr>
          <w:rFonts w:eastAsiaTheme="minorEastAsia" w:cstheme="minorBidi"/>
          <w:smallCaps w:val="0"/>
          <w:noProof/>
          <w:sz w:val="22"/>
          <w:szCs w:val="22"/>
          <w:lang w:eastAsia="it-IT"/>
        </w:rPr>
      </w:pPr>
      <w:hyperlink w:anchor="_Toc13580329" w:history="1">
        <w:r w:rsidRPr="00EE7A71">
          <w:rPr>
            <w:rStyle w:val="Collegamentoipertestuale"/>
            <w:noProof/>
          </w:rPr>
          <w:t>Allegato C: Percorso di assistenza e accompagnamento (FASE 1)</w:t>
        </w:r>
        <w:r>
          <w:rPr>
            <w:noProof/>
            <w:webHidden/>
          </w:rPr>
          <w:tab/>
        </w:r>
        <w:r>
          <w:rPr>
            <w:noProof/>
            <w:webHidden/>
          </w:rPr>
          <w:fldChar w:fldCharType="begin"/>
        </w:r>
        <w:r>
          <w:rPr>
            <w:noProof/>
            <w:webHidden/>
          </w:rPr>
          <w:instrText xml:space="preserve"> PAGEREF _Toc13580329 \h </w:instrText>
        </w:r>
        <w:r>
          <w:rPr>
            <w:noProof/>
            <w:webHidden/>
          </w:rPr>
        </w:r>
        <w:r>
          <w:rPr>
            <w:noProof/>
            <w:webHidden/>
          </w:rPr>
          <w:fldChar w:fldCharType="separate"/>
        </w:r>
        <w:r>
          <w:rPr>
            <w:noProof/>
            <w:webHidden/>
          </w:rPr>
          <w:t>24</w:t>
        </w:r>
        <w:r>
          <w:rPr>
            <w:noProof/>
            <w:webHidden/>
          </w:rPr>
          <w:fldChar w:fldCharType="end"/>
        </w:r>
      </w:hyperlink>
    </w:p>
    <w:p w14:paraId="4ABD837C" w14:textId="0A3E73CE" w:rsidR="00130FE4" w:rsidRDefault="00130FE4">
      <w:pPr>
        <w:pStyle w:val="Sommario2"/>
        <w:tabs>
          <w:tab w:val="right" w:leader="dot" w:pos="9390"/>
        </w:tabs>
        <w:rPr>
          <w:rFonts w:eastAsiaTheme="minorEastAsia" w:cstheme="minorBidi"/>
          <w:smallCaps w:val="0"/>
          <w:noProof/>
          <w:sz w:val="22"/>
          <w:szCs w:val="22"/>
          <w:lang w:eastAsia="it-IT"/>
        </w:rPr>
      </w:pPr>
      <w:hyperlink w:anchor="_Toc13580330" w:history="1">
        <w:r w:rsidRPr="00EE7A71">
          <w:rPr>
            <w:rStyle w:val="Collegamentoipertestuale"/>
            <w:noProof/>
          </w:rPr>
          <w:t>Allegato 1: Modello per la domanda di finanziamento – FASE 2</w:t>
        </w:r>
        <w:r>
          <w:rPr>
            <w:noProof/>
            <w:webHidden/>
          </w:rPr>
          <w:tab/>
        </w:r>
        <w:r>
          <w:rPr>
            <w:noProof/>
            <w:webHidden/>
          </w:rPr>
          <w:fldChar w:fldCharType="begin"/>
        </w:r>
        <w:r>
          <w:rPr>
            <w:noProof/>
            <w:webHidden/>
          </w:rPr>
          <w:instrText xml:space="preserve"> PAGEREF _Toc13580330 \h </w:instrText>
        </w:r>
        <w:r>
          <w:rPr>
            <w:noProof/>
            <w:webHidden/>
          </w:rPr>
        </w:r>
        <w:r>
          <w:rPr>
            <w:noProof/>
            <w:webHidden/>
          </w:rPr>
          <w:fldChar w:fldCharType="separate"/>
        </w:r>
        <w:r>
          <w:rPr>
            <w:noProof/>
            <w:webHidden/>
          </w:rPr>
          <w:t>26</w:t>
        </w:r>
        <w:r>
          <w:rPr>
            <w:noProof/>
            <w:webHidden/>
          </w:rPr>
          <w:fldChar w:fldCharType="end"/>
        </w:r>
      </w:hyperlink>
    </w:p>
    <w:p w14:paraId="636A153F" w14:textId="40B95511" w:rsidR="00130FE4" w:rsidRDefault="00130FE4">
      <w:pPr>
        <w:pStyle w:val="Sommario2"/>
        <w:tabs>
          <w:tab w:val="right" w:leader="dot" w:pos="9390"/>
        </w:tabs>
        <w:rPr>
          <w:rFonts w:eastAsiaTheme="minorEastAsia" w:cstheme="minorBidi"/>
          <w:smallCaps w:val="0"/>
          <w:noProof/>
          <w:sz w:val="22"/>
          <w:szCs w:val="22"/>
          <w:lang w:eastAsia="it-IT"/>
        </w:rPr>
      </w:pPr>
      <w:hyperlink w:anchor="_Toc13580331" w:history="1">
        <w:r w:rsidRPr="00EE7A71">
          <w:rPr>
            <w:rStyle w:val="Collegamentoipertestuale"/>
            <w:noProof/>
          </w:rPr>
          <w:t>Allegato 2: Formulario</w:t>
        </w:r>
        <w:r>
          <w:rPr>
            <w:noProof/>
            <w:webHidden/>
          </w:rPr>
          <w:tab/>
        </w:r>
        <w:r>
          <w:rPr>
            <w:noProof/>
            <w:webHidden/>
          </w:rPr>
          <w:fldChar w:fldCharType="begin"/>
        </w:r>
        <w:r>
          <w:rPr>
            <w:noProof/>
            <w:webHidden/>
          </w:rPr>
          <w:instrText xml:space="preserve"> PAGEREF _Toc13580331 \h </w:instrText>
        </w:r>
        <w:r>
          <w:rPr>
            <w:noProof/>
            <w:webHidden/>
          </w:rPr>
        </w:r>
        <w:r>
          <w:rPr>
            <w:noProof/>
            <w:webHidden/>
          </w:rPr>
          <w:fldChar w:fldCharType="separate"/>
        </w:r>
        <w:r>
          <w:rPr>
            <w:noProof/>
            <w:webHidden/>
          </w:rPr>
          <w:t>50</w:t>
        </w:r>
        <w:r>
          <w:rPr>
            <w:noProof/>
            <w:webHidden/>
          </w:rPr>
          <w:fldChar w:fldCharType="end"/>
        </w:r>
      </w:hyperlink>
    </w:p>
    <w:p w14:paraId="77BDEC9F" w14:textId="380B520E" w:rsidR="00130FE4" w:rsidRDefault="00130FE4">
      <w:pPr>
        <w:pStyle w:val="Sommario2"/>
        <w:tabs>
          <w:tab w:val="right" w:leader="dot" w:pos="9390"/>
        </w:tabs>
        <w:rPr>
          <w:rFonts w:eastAsiaTheme="minorEastAsia" w:cstheme="minorBidi"/>
          <w:smallCaps w:val="0"/>
          <w:noProof/>
          <w:sz w:val="22"/>
          <w:szCs w:val="22"/>
          <w:lang w:eastAsia="it-IT"/>
        </w:rPr>
      </w:pPr>
      <w:hyperlink w:anchor="_Toc13580332" w:history="1">
        <w:r w:rsidRPr="00EE7A71">
          <w:rPr>
            <w:rStyle w:val="Collegamentoipertestuale"/>
            <w:noProof/>
          </w:rPr>
          <w:t>Allegato 3: Determinazione del Costo Standard per il personale .</w:t>
        </w:r>
        <w:r>
          <w:rPr>
            <w:noProof/>
            <w:webHidden/>
          </w:rPr>
          <w:tab/>
        </w:r>
        <w:r>
          <w:rPr>
            <w:noProof/>
            <w:webHidden/>
          </w:rPr>
          <w:fldChar w:fldCharType="begin"/>
        </w:r>
        <w:r>
          <w:rPr>
            <w:noProof/>
            <w:webHidden/>
          </w:rPr>
          <w:instrText xml:space="preserve"> PAGEREF _Toc13580332 \h </w:instrText>
        </w:r>
        <w:r>
          <w:rPr>
            <w:noProof/>
            <w:webHidden/>
          </w:rPr>
        </w:r>
        <w:r>
          <w:rPr>
            <w:noProof/>
            <w:webHidden/>
          </w:rPr>
          <w:fldChar w:fldCharType="separate"/>
        </w:r>
        <w:r>
          <w:rPr>
            <w:noProof/>
            <w:webHidden/>
          </w:rPr>
          <w:t>59</w:t>
        </w:r>
        <w:r>
          <w:rPr>
            <w:noProof/>
            <w:webHidden/>
          </w:rPr>
          <w:fldChar w:fldCharType="end"/>
        </w:r>
      </w:hyperlink>
    </w:p>
    <w:p w14:paraId="4AB3F871" w14:textId="77CD4961" w:rsidR="000A4F14" w:rsidRPr="00C3087C" w:rsidRDefault="00C3087C" w:rsidP="00C3087C">
      <w:pPr>
        <w:widowControl w:val="0"/>
        <w:spacing w:before="0" w:after="0" w:line="240" w:lineRule="auto"/>
        <w:rPr>
          <w:sz w:val="18"/>
          <w:szCs w:val="18"/>
        </w:rPr>
      </w:pPr>
      <w:r w:rsidRPr="00C3087C">
        <w:rPr>
          <w:sz w:val="18"/>
          <w:szCs w:val="18"/>
        </w:rPr>
        <w:fldChar w:fldCharType="end"/>
      </w:r>
    </w:p>
    <w:p w14:paraId="17D4F62A" w14:textId="1ABA4E97" w:rsidR="000B41CF" w:rsidRPr="003278AA" w:rsidRDefault="000A4F14" w:rsidP="00B16E3B">
      <w:pPr>
        <w:pStyle w:val="Titolo1"/>
        <w:keepNext/>
        <w:keepLines/>
        <w:widowControl/>
        <w:numPr>
          <w:ilvl w:val="0"/>
          <w:numId w:val="104"/>
        </w:numPr>
        <w:tabs>
          <w:tab w:val="left" w:pos="567"/>
        </w:tabs>
        <w:suppressAutoHyphens/>
        <w:spacing w:before="240" w:after="240" w:line="240" w:lineRule="auto"/>
        <w:ind w:left="567" w:hanging="567"/>
        <w:rPr>
          <w:rFonts w:eastAsia="MS Mincho"/>
        </w:rPr>
      </w:pPr>
      <w:bookmarkStart w:id="0" w:name="_GoBack"/>
      <w:bookmarkEnd w:id="0"/>
      <w:r>
        <w:br w:type="page"/>
      </w:r>
    </w:p>
    <w:p w14:paraId="015A82A0" w14:textId="40AC8367" w:rsidR="009B6F84" w:rsidRDefault="000B41CF" w:rsidP="000B41CF">
      <w:pPr>
        <w:pStyle w:val="Titolo2"/>
      </w:pPr>
      <w:bookmarkStart w:id="1" w:name="_Toc13580327"/>
      <w:r>
        <w:lastRenderedPageBreak/>
        <w:t>Allegato A: Modulo di domanda Accesso FASE 1</w:t>
      </w:r>
      <w:bookmarkEnd w:id="1"/>
    </w:p>
    <w:p w14:paraId="33F4475F" w14:textId="546833A5" w:rsidR="000B41CF" w:rsidRPr="00BD1654" w:rsidRDefault="000B41CF" w:rsidP="009B6F84">
      <w:pPr>
        <w:rPr>
          <w:rFonts w:eastAsia="MS Mincho"/>
          <w:sz w:val="22"/>
          <w:szCs w:val="22"/>
        </w:rPr>
      </w:pPr>
    </w:p>
    <w:p w14:paraId="2DDE3BD0" w14:textId="77777777" w:rsidR="008D4EE3" w:rsidRPr="00BD1654" w:rsidRDefault="008D4EE3" w:rsidP="008D4EE3">
      <w:pPr>
        <w:spacing w:after="80"/>
        <w:contextualSpacing/>
        <w:jc w:val="center"/>
        <w:rPr>
          <w:rFonts w:cs="Calibri"/>
          <w:b/>
          <w:sz w:val="22"/>
          <w:szCs w:val="22"/>
        </w:rPr>
      </w:pPr>
      <w:r w:rsidRPr="00BD1654">
        <w:rPr>
          <w:rFonts w:cs="Calibri"/>
          <w:b/>
          <w:sz w:val="22"/>
          <w:szCs w:val="22"/>
        </w:rPr>
        <w:t>DOMANDA DI AMMISSIONE ALLE AGEVOLAZIONI</w:t>
      </w:r>
    </w:p>
    <w:p w14:paraId="41A95395" w14:textId="77777777" w:rsidR="008D4EE3" w:rsidRPr="00BD1654" w:rsidRDefault="008D4EE3" w:rsidP="008D4EE3">
      <w:pPr>
        <w:spacing w:after="80"/>
        <w:contextualSpacing/>
        <w:jc w:val="center"/>
        <w:rPr>
          <w:rFonts w:cs="Calibri"/>
          <w:b/>
          <w:sz w:val="22"/>
          <w:szCs w:val="22"/>
        </w:rPr>
      </w:pPr>
      <w:r w:rsidRPr="00BD1654">
        <w:rPr>
          <w:rFonts w:cs="Calibri"/>
          <w:b/>
          <w:sz w:val="22"/>
          <w:szCs w:val="22"/>
        </w:rPr>
        <w:t>PO FESR-FSE CALABRIA 2014-2020</w:t>
      </w:r>
    </w:p>
    <w:p w14:paraId="17F85DBD" w14:textId="77777777" w:rsidR="008D4EE3" w:rsidRPr="00BD1654" w:rsidRDefault="008D4EE3" w:rsidP="008D4EE3">
      <w:pPr>
        <w:spacing w:after="80"/>
        <w:contextualSpacing/>
        <w:jc w:val="center"/>
        <w:rPr>
          <w:rFonts w:cs="Calibri"/>
          <w:b/>
          <w:sz w:val="22"/>
          <w:szCs w:val="22"/>
        </w:rPr>
      </w:pPr>
      <w:r w:rsidRPr="00BD1654">
        <w:rPr>
          <w:rFonts w:cs="Calibri"/>
          <w:b/>
          <w:sz w:val="22"/>
          <w:szCs w:val="22"/>
        </w:rPr>
        <w:t>ASSE __ – _________________________________________________</w:t>
      </w:r>
    </w:p>
    <w:p w14:paraId="2E30D0A3" w14:textId="77777777" w:rsidR="008D4EE3" w:rsidRPr="00BD1654" w:rsidRDefault="008D4EE3" w:rsidP="008D4EE3">
      <w:pPr>
        <w:spacing w:after="80"/>
        <w:contextualSpacing/>
        <w:jc w:val="center"/>
        <w:rPr>
          <w:rFonts w:cs="Calibri"/>
          <w:b/>
          <w:sz w:val="22"/>
          <w:szCs w:val="22"/>
        </w:rPr>
      </w:pPr>
      <w:r w:rsidRPr="00BD1654">
        <w:rPr>
          <w:rFonts w:cs="Calibri"/>
          <w:b/>
          <w:sz w:val="22"/>
          <w:szCs w:val="22"/>
        </w:rPr>
        <w:t>Obiettivo specifico ____ “_____________________________________”</w:t>
      </w:r>
    </w:p>
    <w:p w14:paraId="21C0C0CD" w14:textId="77777777" w:rsidR="008D4EE3" w:rsidRPr="00BD1654" w:rsidRDefault="008D4EE3" w:rsidP="008D4EE3">
      <w:pPr>
        <w:spacing w:after="80"/>
        <w:contextualSpacing/>
        <w:jc w:val="center"/>
        <w:rPr>
          <w:rFonts w:cs="Calibri"/>
          <w:sz w:val="22"/>
          <w:szCs w:val="22"/>
        </w:rPr>
      </w:pPr>
      <w:r w:rsidRPr="00BD1654">
        <w:rPr>
          <w:rFonts w:cs="Calibri"/>
          <w:b/>
          <w:sz w:val="22"/>
          <w:szCs w:val="22"/>
        </w:rPr>
        <w:t>Azione _____ “______________________________________________”</w:t>
      </w:r>
    </w:p>
    <w:p w14:paraId="7AB14C2A" w14:textId="77777777" w:rsidR="008D4EE3" w:rsidRPr="00BD1654" w:rsidRDefault="008D4EE3" w:rsidP="008D4EE3">
      <w:pPr>
        <w:widowControl w:val="0"/>
        <w:spacing w:after="80"/>
        <w:contextualSpacing/>
        <w:rPr>
          <w:rFonts w:cs="Calibri"/>
          <w:sz w:val="22"/>
          <w:szCs w:val="22"/>
        </w:rPr>
      </w:pPr>
    </w:p>
    <w:p w14:paraId="7EC3E356" w14:textId="77777777" w:rsidR="008D4EE3" w:rsidRPr="00C24DD1" w:rsidRDefault="008D4EE3" w:rsidP="008D4EE3">
      <w:pPr>
        <w:widowControl w:val="0"/>
        <w:spacing w:after="80"/>
        <w:contextualSpacing/>
        <w:rPr>
          <w:rFonts w:cs="Calibri"/>
          <w:sz w:val="22"/>
          <w:szCs w:val="22"/>
        </w:rPr>
      </w:pPr>
      <w:r w:rsidRPr="00BD1654">
        <w:rPr>
          <w:rFonts w:cs="Calibri"/>
          <w:sz w:val="22"/>
          <w:szCs w:val="22"/>
        </w:rPr>
        <w:t>ll/La sottoscritto/a ……………………………………………………………………………., nato/a a …………………………………………………… (…………), il ……………………………………… CF …………………………………………………… residente a ………………………………….…………………… (……….) in via ……………………………………………………………… n. ………………, in qualità di</w:t>
      </w:r>
      <w:r w:rsidRPr="00C24DD1">
        <w:rPr>
          <w:rStyle w:val="Richiamoallanotaapidipagina"/>
          <w:rFonts w:cs="Calibri"/>
          <w:sz w:val="22"/>
          <w:szCs w:val="22"/>
        </w:rPr>
        <w:footnoteReference w:id="1"/>
      </w:r>
      <w:r w:rsidRPr="00C24DD1">
        <w:rPr>
          <w:rFonts w:cs="Calibri"/>
          <w:sz w:val="22"/>
          <w:szCs w:val="22"/>
        </w:rPr>
        <w:t xml:space="preserve">……………..……………………………………… dell’impresa …………………………………………………… </w:t>
      </w:r>
    </w:p>
    <w:p w14:paraId="3BF552A7" w14:textId="77777777" w:rsidR="008D4EE3" w:rsidRPr="00C24DD1" w:rsidRDefault="008D4EE3" w:rsidP="008D4EE3">
      <w:pPr>
        <w:spacing w:after="80"/>
        <w:contextualSpacing/>
        <w:rPr>
          <w:rFonts w:cs="Calibri"/>
          <w:sz w:val="22"/>
          <w:szCs w:val="22"/>
        </w:rPr>
      </w:pPr>
      <w:r w:rsidRPr="00C24DD1">
        <w:rPr>
          <w:rFonts w:cs="Calibri"/>
          <w:sz w:val="22"/>
          <w:szCs w:val="22"/>
        </w:rPr>
        <w:t>avente sede legale in ………………………….. Via ……………………… CAP ……………………… Provincia ……………. CF ……………………………………………….. P. IVA ………………………………………. recapito telefonico ……………………………. fax _________________ e-mail ……………………………… , P.E.C. ……………………………………………</w:t>
      </w:r>
    </w:p>
    <w:p w14:paraId="4D70A69C" w14:textId="77777777" w:rsidR="008D4EE3" w:rsidRPr="00C24DD1" w:rsidRDefault="008D4EE3" w:rsidP="008D4EE3">
      <w:pPr>
        <w:spacing w:after="80"/>
        <w:contextualSpacing/>
        <w:rPr>
          <w:rFonts w:cs="Calibri"/>
          <w:b/>
          <w:sz w:val="22"/>
          <w:szCs w:val="22"/>
        </w:rPr>
      </w:pPr>
    </w:p>
    <w:p w14:paraId="06634310" w14:textId="77777777" w:rsidR="008D4EE3" w:rsidRPr="00C24DD1" w:rsidRDefault="008D4EE3" w:rsidP="008D4EE3">
      <w:pPr>
        <w:spacing w:after="80"/>
        <w:contextualSpacing/>
        <w:rPr>
          <w:rFonts w:cs="Calibri"/>
          <w:b/>
          <w:sz w:val="22"/>
          <w:szCs w:val="22"/>
        </w:rPr>
      </w:pPr>
    </w:p>
    <w:p w14:paraId="29105E62" w14:textId="77777777" w:rsidR="008D4EE3" w:rsidRPr="00C24DD1" w:rsidRDefault="008D4EE3" w:rsidP="008D4EE3">
      <w:pPr>
        <w:spacing w:before="240" w:after="240"/>
        <w:contextualSpacing/>
        <w:jc w:val="center"/>
        <w:rPr>
          <w:rFonts w:cs="Calibri"/>
          <w:sz w:val="22"/>
          <w:szCs w:val="22"/>
        </w:rPr>
      </w:pPr>
      <w:r w:rsidRPr="00C24DD1">
        <w:rPr>
          <w:rFonts w:cs="Calibri"/>
          <w:b/>
          <w:sz w:val="22"/>
          <w:szCs w:val="22"/>
        </w:rPr>
        <w:t>CHIEDE</w:t>
      </w:r>
    </w:p>
    <w:p w14:paraId="74019776" w14:textId="7F903527" w:rsidR="008D4EE3" w:rsidRPr="00C24DD1" w:rsidRDefault="008D4EE3" w:rsidP="008D4EE3">
      <w:pPr>
        <w:widowControl w:val="0"/>
        <w:rPr>
          <w:rFonts w:cs="Calibri"/>
          <w:sz w:val="22"/>
          <w:szCs w:val="22"/>
        </w:rPr>
      </w:pPr>
      <w:r w:rsidRPr="00CC5076">
        <w:rPr>
          <w:rFonts w:cs="Calibri"/>
          <w:sz w:val="22"/>
          <w:szCs w:val="22"/>
        </w:rPr>
        <w:t xml:space="preserve">di poter accedere al </w:t>
      </w:r>
      <w:r w:rsidR="001E2CAE" w:rsidRPr="00CC5076">
        <w:rPr>
          <w:rFonts w:cs="Calibri"/>
          <w:sz w:val="22"/>
          <w:szCs w:val="22"/>
        </w:rPr>
        <w:t>sostegno</w:t>
      </w:r>
      <w:r w:rsidRPr="00CC5076">
        <w:rPr>
          <w:rFonts w:cs="Calibri"/>
          <w:sz w:val="22"/>
          <w:szCs w:val="22"/>
        </w:rPr>
        <w:t xml:space="preserve"> previsto dall’</w:t>
      </w:r>
      <w:r w:rsidRPr="00CC5076">
        <w:rPr>
          <w:rFonts w:cs="Calibri"/>
          <w:i/>
          <w:sz w:val="22"/>
          <w:szCs w:val="22"/>
        </w:rPr>
        <w:t>Avviso __</w:t>
      </w:r>
      <w:r w:rsidR="001E2CAE" w:rsidRPr="00CC5076">
        <w:rPr>
          <w:rFonts w:cs="Calibri"/>
          <w:i/>
          <w:sz w:val="22"/>
          <w:szCs w:val="22"/>
        </w:rPr>
        <w:t xml:space="preserve"> </w:t>
      </w:r>
      <w:r w:rsidRPr="00CC5076">
        <w:rPr>
          <w:rFonts w:cs="Calibri"/>
          <w:i/>
          <w:sz w:val="22"/>
          <w:szCs w:val="22"/>
        </w:rPr>
        <w:t xml:space="preserve">_______________________________________ </w:t>
      </w:r>
      <w:r w:rsidRPr="00CC5076">
        <w:rPr>
          <w:rFonts w:cs="Calibri"/>
          <w:sz w:val="22"/>
          <w:szCs w:val="22"/>
        </w:rPr>
        <w:t>e con riferimento alla FASE 1 per come la stessa è definita dal medesimo Avviso, per la predisposizione di un</w:t>
      </w:r>
      <w:r w:rsidRPr="00C24DD1">
        <w:rPr>
          <w:rFonts w:cs="Calibri"/>
          <w:sz w:val="22"/>
          <w:szCs w:val="22"/>
        </w:rPr>
        <w:t xml:space="preserve"> Programma di Convalida Industriale. </w:t>
      </w:r>
    </w:p>
    <w:p w14:paraId="7C1C7D1B" w14:textId="77777777" w:rsidR="008D4EE3" w:rsidRPr="00C24DD1" w:rsidRDefault="008D4EE3" w:rsidP="008D4EE3">
      <w:pPr>
        <w:spacing w:after="40"/>
        <w:contextualSpacing/>
        <w:rPr>
          <w:rFonts w:cs="Calibri"/>
          <w:sz w:val="22"/>
          <w:szCs w:val="22"/>
        </w:rPr>
      </w:pPr>
    </w:p>
    <w:p w14:paraId="6BF85CBB" w14:textId="77777777" w:rsidR="008D4EE3" w:rsidRPr="00C24DD1" w:rsidRDefault="008D4EE3" w:rsidP="008D4EE3">
      <w:pPr>
        <w:widowControl w:val="0"/>
        <w:spacing w:after="80"/>
        <w:contextualSpacing/>
        <w:rPr>
          <w:rFonts w:cs="Calibri"/>
          <w:b/>
          <w:sz w:val="22"/>
          <w:szCs w:val="22"/>
        </w:rPr>
      </w:pPr>
      <w:r w:rsidRPr="00C24DD1">
        <w:rPr>
          <w:rFonts w:cs="Calibri"/>
          <w:sz w:val="22"/>
          <w:szCs w:val="22"/>
        </w:rPr>
        <w:t>A tal fine, consapevole delle responsabilità penali cui può andare incontro in caso di dichiarazioni mendaci, ai sensi e per gli effetti dell’art. 76 del D.P.R. 28 dicembre 2000, n. 445,</w:t>
      </w:r>
    </w:p>
    <w:p w14:paraId="320A6FBD" w14:textId="150FF0F6" w:rsidR="008D4EE3" w:rsidRDefault="008D4EE3" w:rsidP="008D4EE3">
      <w:pPr>
        <w:tabs>
          <w:tab w:val="left" w:pos="851"/>
        </w:tabs>
        <w:spacing w:before="240" w:after="240"/>
        <w:ind w:left="567"/>
        <w:jc w:val="center"/>
        <w:rPr>
          <w:rFonts w:cs="Calibri"/>
          <w:b/>
          <w:sz w:val="22"/>
          <w:szCs w:val="22"/>
        </w:rPr>
      </w:pPr>
      <w:r w:rsidRPr="00C24DD1">
        <w:rPr>
          <w:rFonts w:cs="Calibri"/>
          <w:b/>
          <w:sz w:val="22"/>
          <w:szCs w:val="22"/>
        </w:rPr>
        <w:t>DICHIARA</w:t>
      </w:r>
    </w:p>
    <w:p w14:paraId="1F9BBA2D" w14:textId="34421BA7" w:rsidR="001E2CAE" w:rsidRDefault="001E2CAE" w:rsidP="008D4EE3">
      <w:pPr>
        <w:tabs>
          <w:tab w:val="left" w:pos="851"/>
        </w:tabs>
        <w:spacing w:before="240" w:after="240"/>
        <w:ind w:left="567"/>
        <w:jc w:val="center"/>
        <w:rPr>
          <w:rFonts w:cs="Calibri"/>
          <w:sz w:val="22"/>
          <w:szCs w:val="22"/>
        </w:rPr>
      </w:pPr>
    </w:p>
    <w:p w14:paraId="672B9E32" w14:textId="0F60DDC7" w:rsidR="001E2CAE" w:rsidRDefault="001E2CAE" w:rsidP="008D4EE3">
      <w:pPr>
        <w:tabs>
          <w:tab w:val="left" w:pos="851"/>
        </w:tabs>
        <w:spacing w:before="240" w:after="240"/>
        <w:ind w:left="567"/>
        <w:jc w:val="center"/>
        <w:rPr>
          <w:rFonts w:cs="Calibri"/>
          <w:sz w:val="22"/>
          <w:szCs w:val="22"/>
        </w:rPr>
      </w:pPr>
    </w:p>
    <w:p w14:paraId="1228C734" w14:textId="77777777" w:rsidR="001E2CAE" w:rsidRPr="001E2CAE" w:rsidRDefault="001E2CAE" w:rsidP="008D4EE3">
      <w:pPr>
        <w:tabs>
          <w:tab w:val="left" w:pos="851"/>
        </w:tabs>
        <w:spacing w:before="240" w:after="240"/>
        <w:ind w:left="567"/>
        <w:jc w:val="center"/>
        <w:rPr>
          <w:rFonts w:cs="Calibri"/>
          <w:sz w:val="22"/>
          <w:szCs w:val="22"/>
        </w:rPr>
      </w:pPr>
    </w:p>
    <w:p w14:paraId="556D7E99" w14:textId="77777777" w:rsidR="008D4EE3" w:rsidRDefault="008D4EE3" w:rsidP="008D4EE3">
      <w:pPr>
        <w:widowControl w:val="0"/>
        <w:numPr>
          <w:ilvl w:val="0"/>
          <w:numId w:val="209"/>
        </w:numPr>
        <w:tabs>
          <w:tab w:val="left" w:pos="851"/>
        </w:tabs>
        <w:spacing w:line="240" w:lineRule="auto"/>
        <w:contextualSpacing/>
        <w:rPr>
          <w:sz w:val="22"/>
          <w:szCs w:val="22"/>
        </w:rPr>
      </w:pPr>
      <w:r w:rsidRPr="009A7DC3">
        <w:rPr>
          <w:sz w:val="22"/>
          <w:szCs w:val="22"/>
        </w:rPr>
        <w:t>non aver commesso violazioni gravi, definitivamente accertate</w:t>
      </w:r>
      <w:r w:rsidRPr="00F5624E">
        <w:rPr>
          <w:rStyle w:val="Rimandonotaapidipagina"/>
          <w:sz w:val="22"/>
          <w:szCs w:val="22"/>
        </w:rPr>
        <w:footnoteReference w:id="2"/>
      </w:r>
      <w:r w:rsidRPr="009A7DC3">
        <w:rPr>
          <w:sz w:val="22"/>
          <w:szCs w:val="22"/>
        </w:rPr>
        <w:t xml:space="preserve">, relativamente al pagamento delle </w:t>
      </w:r>
      <w:r w:rsidRPr="009A7DC3">
        <w:rPr>
          <w:sz w:val="22"/>
          <w:szCs w:val="22"/>
        </w:rPr>
        <w:lastRenderedPageBreak/>
        <w:t>imposte e tasse o dei contributi previdenziali e assistenziali a favore dei lavoratori o essere in possesso della certificazione che attesti la sussistenza e l</w:t>
      </w:r>
      <w:r>
        <w:rPr>
          <w:sz w:val="22"/>
          <w:szCs w:val="22"/>
        </w:rPr>
        <w:t>’</w:t>
      </w:r>
      <w:r w:rsidRPr="009A7DC3">
        <w:rPr>
          <w:sz w:val="22"/>
          <w:szCs w:val="22"/>
        </w:rPr>
        <w:t>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w:t>
      </w:r>
      <w:r>
        <w:rPr>
          <w:sz w:val="22"/>
          <w:szCs w:val="22"/>
        </w:rPr>
        <w:t>’</w:t>
      </w:r>
      <w:r w:rsidRPr="009A7DC3">
        <w:rPr>
          <w:sz w:val="22"/>
          <w:szCs w:val="22"/>
        </w:rPr>
        <w:t>UE è tenuto a produrre la documentazione equipollente al DURC, secondo la legislazione del Paese di appartenenza;</w:t>
      </w:r>
    </w:p>
    <w:p w14:paraId="649EA4B9" w14:textId="77777777" w:rsidR="008D4EE3" w:rsidRPr="009A7DC3" w:rsidRDefault="008D4EE3" w:rsidP="008D4EE3">
      <w:pPr>
        <w:widowControl w:val="0"/>
        <w:numPr>
          <w:ilvl w:val="0"/>
          <w:numId w:val="209"/>
        </w:numPr>
        <w:tabs>
          <w:tab w:val="left" w:pos="851"/>
        </w:tabs>
        <w:spacing w:line="240" w:lineRule="auto"/>
        <w:contextualSpacing/>
        <w:rPr>
          <w:sz w:val="22"/>
          <w:szCs w:val="22"/>
        </w:rPr>
      </w:pPr>
      <w:r w:rsidRPr="009A7DC3">
        <w:rPr>
          <w:sz w:val="22"/>
          <w:szCs w:val="22"/>
        </w:rPr>
        <w:t>essere in regola con la normativa antimafia, e quindi la non sussistenza di cause di decadenza, di sospensione o di divieto previste dall</w:t>
      </w:r>
      <w:r>
        <w:rPr>
          <w:sz w:val="22"/>
          <w:szCs w:val="22"/>
        </w:rPr>
        <w:t>’</w:t>
      </w:r>
      <w:r w:rsidRPr="009A7DC3">
        <w:rPr>
          <w:sz w:val="22"/>
          <w:szCs w:val="22"/>
        </w:rPr>
        <w:t>art. 67 del D. Lgs. 159/2011 o di un tentativo di infiltrazione mafiosa di cui all</w:t>
      </w:r>
      <w:r>
        <w:rPr>
          <w:sz w:val="22"/>
          <w:szCs w:val="22"/>
        </w:rPr>
        <w:t>’</w:t>
      </w:r>
      <w:r w:rsidRPr="009A7DC3">
        <w:rPr>
          <w:sz w:val="22"/>
          <w:szCs w:val="22"/>
        </w:rPr>
        <w:t>art. 84, comma 4, del medesimo decreto;</w:t>
      </w:r>
    </w:p>
    <w:p w14:paraId="4D7BCDC5" w14:textId="77777777" w:rsidR="008D4EE3" w:rsidRPr="00ED6E4A" w:rsidRDefault="008D4EE3" w:rsidP="008D4EE3">
      <w:pPr>
        <w:widowControl w:val="0"/>
        <w:numPr>
          <w:ilvl w:val="0"/>
          <w:numId w:val="209"/>
        </w:numPr>
        <w:tabs>
          <w:tab w:val="left" w:pos="851"/>
        </w:tabs>
        <w:spacing w:line="240" w:lineRule="auto"/>
        <w:contextualSpacing/>
        <w:rPr>
          <w:sz w:val="22"/>
          <w:szCs w:val="22"/>
        </w:rPr>
      </w:pPr>
      <w:r w:rsidRPr="00ED6E4A">
        <w:rPr>
          <w:sz w:val="22"/>
          <w:szCs w:val="22"/>
        </w:rPr>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w:t>
      </w:r>
    </w:p>
    <w:p w14:paraId="2191DBB4" w14:textId="798C436A" w:rsidR="008D4EE3" w:rsidRPr="00CC5076" w:rsidRDefault="008D4EE3" w:rsidP="008D4EE3">
      <w:pPr>
        <w:widowControl w:val="0"/>
        <w:numPr>
          <w:ilvl w:val="0"/>
          <w:numId w:val="209"/>
        </w:numPr>
        <w:tabs>
          <w:tab w:val="left" w:pos="851"/>
        </w:tabs>
        <w:spacing w:line="240" w:lineRule="auto"/>
        <w:contextualSpacing/>
        <w:rPr>
          <w:sz w:val="22"/>
          <w:szCs w:val="22"/>
        </w:rPr>
      </w:pPr>
      <w:r w:rsidRPr="00CC5076">
        <w:rPr>
          <w:sz w:val="22"/>
          <w:szCs w:val="22"/>
        </w:rPr>
        <w:t>[</w:t>
      </w:r>
      <w:r w:rsidRPr="00CC5076">
        <w:rPr>
          <w:i/>
          <w:sz w:val="22"/>
          <w:szCs w:val="22"/>
        </w:rPr>
        <w:t>per le imprese</w:t>
      </w:r>
      <w:r w:rsidRPr="00CC5076">
        <w:rPr>
          <w:sz w:val="22"/>
          <w:szCs w:val="22"/>
        </w:rPr>
        <w:t xml:space="preserve">] avere sede o unità produttiva locale nel territorio regionale. Per le imprese prive di sede o unità operativa in Calabria al momento della domanda per l’accesso alla </w:t>
      </w:r>
      <w:r w:rsidRPr="00CC5076">
        <w:rPr>
          <w:b/>
          <w:sz w:val="22"/>
          <w:szCs w:val="22"/>
        </w:rPr>
        <w:t>Fase 1</w:t>
      </w:r>
      <w:r w:rsidRPr="00CC5076">
        <w:rPr>
          <w:sz w:val="22"/>
          <w:szCs w:val="22"/>
        </w:rPr>
        <w:t xml:space="preserve"> di cui al presente Avviso</w:t>
      </w:r>
      <w:r w:rsidR="001E2CAE" w:rsidRPr="00CC5076">
        <w:rPr>
          <w:sz w:val="22"/>
          <w:szCs w:val="22"/>
        </w:rPr>
        <w:t xml:space="preserve"> </w:t>
      </w:r>
      <w:r w:rsidRPr="00CC5076">
        <w:rPr>
          <w:sz w:val="22"/>
          <w:szCs w:val="22"/>
        </w:rPr>
        <w:t>detto requisito deve sussistere entro 60 giorni dalla pubblicazione degli elenchi di cui al par. 4.8</w:t>
      </w:r>
      <w:r w:rsidRPr="00CC5076">
        <w:rPr>
          <w:rStyle w:val="Rimandonotaapidipagina"/>
          <w:sz w:val="22"/>
          <w:szCs w:val="22"/>
        </w:rPr>
        <w:footnoteReference w:id="3"/>
      </w:r>
      <w:r w:rsidRPr="00CC5076">
        <w:rPr>
          <w:sz w:val="22"/>
          <w:szCs w:val="22"/>
        </w:rPr>
        <w:t xml:space="preserve"> ;</w:t>
      </w:r>
    </w:p>
    <w:p w14:paraId="73A659C3" w14:textId="77777777" w:rsidR="008D4EE3" w:rsidRPr="009A7DC3" w:rsidRDefault="008D4EE3" w:rsidP="008D4EE3">
      <w:pPr>
        <w:widowControl w:val="0"/>
        <w:numPr>
          <w:ilvl w:val="0"/>
          <w:numId w:val="209"/>
        </w:numPr>
        <w:tabs>
          <w:tab w:val="left" w:pos="851"/>
        </w:tabs>
        <w:spacing w:line="240" w:lineRule="auto"/>
        <w:contextualSpacing/>
        <w:rPr>
          <w:sz w:val="22"/>
          <w:szCs w:val="22"/>
        </w:rPr>
      </w:pPr>
      <w:r w:rsidRPr="00CC5076">
        <w:rPr>
          <w:sz w:val="22"/>
          <w:szCs w:val="22"/>
        </w:rPr>
        <w:t>essere regolarmente</w:t>
      </w:r>
      <w:r w:rsidRPr="009A7DC3">
        <w:rPr>
          <w:sz w:val="22"/>
          <w:szCs w:val="22"/>
        </w:rPr>
        <w:t xml:space="preserve"> iscritto: </w:t>
      </w:r>
    </w:p>
    <w:p w14:paraId="4FCE71B8"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nei casi previsti dalla legge, nel registro delle imprese della CCIAA territorialmente competente;</w:t>
      </w:r>
    </w:p>
    <w:p w14:paraId="3DED7EA1"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associazioni, fondazioni e altre istituzioni di carattere privato, al Registro delle persone giuridiche istituito presso le prefetture o presso le Regioni se le attività dell</w:t>
      </w:r>
      <w:r>
        <w:rPr>
          <w:sz w:val="22"/>
          <w:szCs w:val="22"/>
        </w:rPr>
        <w:t>’</w:t>
      </w:r>
      <w:r w:rsidRPr="00F5624E">
        <w:rPr>
          <w:sz w:val="22"/>
          <w:szCs w:val="22"/>
        </w:rPr>
        <w:t>ente è esercitata in una sola Regione;</w:t>
      </w:r>
    </w:p>
    <w:p w14:paraId="5B1FB7B6"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esercenti tutte le attività economiche e professionali la cui denuncia alla Camera di Commercio sia prevista dalle norme vigenti (purché non obbligati all</w:t>
      </w:r>
      <w:r>
        <w:rPr>
          <w:sz w:val="22"/>
          <w:szCs w:val="22"/>
        </w:rPr>
        <w:t>’</w:t>
      </w:r>
      <w:r w:rsidRPr="00F5624E">
        <w:rPr>
          <w:sz w:val="22"/>
          <w:szCs w:val="22"/>
        </w:rPr>
        <w:t>iscrizione in albi tenuti da ordini o collegi professionali), al REA – Repertorio delle Notizie Economiche e Amministrative presso le CCIAA;</w:t>
      </w:r>
    </w:p>
    <w:p w14:paraId="6AD7970F"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associazioni riconosciute a livello regionale, nell</w:t>
      </w:r>
      <w:r>
        <w:rPr>
          <w:sz w:val="22"/>
          <w:szCs w:val="22"/>
        </w:rPr>
        <w:t>’</w:t>
      </w:r>
      <w:r w:rsidRPr="00F5624E">
        <w:rPr>
          <w:sz w:val="22"/>
          <w:szCs w:val="22"/>
        </w:rPr>
        <w:t>elenco regionale delle associazioni o fondazioni riconosciute;</w:t>
      </w:r>
    </w:p>
    <w:p w14:paraId="6BCB0166"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associazioni o fondazioni riconosciute a livello nazionale, nell</w:t>
      </w:r>
      <w:r>
        <w:rPr>
          <w:sz w:val="22"/>
          <w:szCs w:val="22"/>
        </w:rPr>
        <w:t>’</w:t>
      </w:r>
      <w:r w:rsidRPr="00F5624E">
        <w:rPr>
          <w:sz w:val="22"/>
          <w:szCs w:val="22"/>
        </w:rPr>
        <w:t>elenco della Prefettura delle associazioni o fondazioni riconosciute;</w:t>
      </w:r>
    </w:p>
    <w:p w14:paraId="66019612"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società cooperative o Consorzi di cooperative, all</w:t>
      </w:r>
      <w:r>
        <w:rPr>
          <w:sz w:val="22"/>
          <w:szCs w:val="22"/>
        </w:rPr>
        <w:t>’</w:t>
      </w:r>
      <w:r w:rsidRPr="00F5624E">
        <w:rPr>
          <w:sz w:val="22"/>
          <w:szCs w:val="22"/>
        </w:rPr>
        <w:t>Albo delle società cooperative di cui al D.M. 23 giugno 2004;</w:t>
      </w:r>
    </w:p>
    <w:p w14:paraId="65E71FA8"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professionisti obbligati all</w:t>
      </w:r>
      <w:r>
        <w:rPr>
          <w:sz w:val="22"/>
          <w:szCs w:val="22"/>
        </w:rPr>
        <w:t>’</w:t>
      </w:r>
      <w:r w:rsidRPr="00F5624E">
        <w:rPr>
          <w:sz w:val="22"/>
          <w:szCs w:val="22"/>
        </w:rPr>
        <w:t>iscrizione in albi tenuti da ordini o collegi professionali, al pertinente albo professionale;</w:t>
      </w:r>
    </w:p>
    <w:p w14:paraId="6EB6582E" w14:textId="77777777" w:rsidR="008D4EE3" w:rsidRPr="00F5624E" w:rsidRDefault="008D4EE3" w:rsidP="008D4EE3">
      <w:pPr>
        <w:pStyle w:val="Elencoacolori-Colore11"/>
        <w:widowControl w:val="0"/>
        <w:numPr>
          <w:ilvl w:val="1"/>
          <w:numId w:val="325"/>
        </w:numPr>
        <w:tabs>
          <w:tab w:val="left" w:pos="993"/>
        </w:tabs>
        <w:spacing w:line="240" w:lineRule="auto"/>
        <w:ind w:left="993" w:hanging="426"/>
        <w:rPr>
          <w:sz w:val="22"/>
          <w:szCs w:val="22"/>
        </w:rPr>
      </w:pPr>
      <w:r w:rsidRPr="00F5624E">
        <w:rPr>
          <w:sz w:val="22"/>
          <w:szCs w:val="22"/>
        </w:rPr>
        <w:t>nel caso di professionisti non obbligati all</w:t>
      </w:r>
      <w:r>
        <w:rPr>
          <w:sz w:val="22"/>
          <w:szCs w:val="22"/>
        </w:rPr>
        <w:t>’</w:t>
      </w:r>
      <w:r w:rsidRPr="00F5624E">
        <w:rPr>
          <w:sz w:val="22"/>
          <w:szCs w:val="22"/>
        </w:rPr>
        <w:t>iscrizione in albi tenuti da ordini o collegi professionali, iscrizione IVA ed alla Gestione Separata INPS;</w:t>
      </w:r>
    </w:p>
    <w:p w14:paraId="6461C8FB"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trovarsi in una delle condizioni di difficoltà così come le stesse sono definite all</w:t>
      </w:r>
      <w:r>
        <w:rPr>
          <w:sz w:val="22"/>
          <w:szCs w:val="22"/>
        </w:rPr>
        <w:t>’</w:t>
      </w:r>
      <w:r w:rsidRPr="00F5624E">
        <w:rPr>
          <w:sz w:val="22"/>
          <w:szCs w:val="22"/>
        </w:rPr>
        <w:t xml:space="preserve">Art. 2, punto 18 lett. da a) ad e) del Reg. 651/2014; </w:t>
      </w:r>
    </w:p>
    <w:p w14:paraId="36329B8E"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lastRenderedPageBreak/>
        <w:t>non essere stato destinatario, nei 3 anni precedenti alla data di pubblicazione dell</w:t>
      </w:r>
      <w:r>
        <w:rPr>
          <w:sz w:val="22"/>
          <w:szCs w:val="22"/>
        </w:rPr>
        <w:t>’</w:t>
      </w:r>
      <w:r w:rsidRPr="00F5624E">
        <w:rPr>
          <w:sz w:val="22"/>
          <w:szCs w:val="22"/>
        </w:rPr>
        <w:t>Avviso, di procedimenti amministrativi connessi ad atti di revoca per violazione del divieto di distrazione dei beni, di mantenimento dell</w:t>
      </w:r>
      <w:r>
        <w:rPr>
          <w:sz w:val="22"/>
          <w:szCs w:val="22"/>
        </w:rPr>
        <w:t>’</w:t>
      </w:r>
      <w:r w:rsidRPr="00F5624E">
        <w:rPr>
          <w:sz w:val="22"/>
          <w:szCs w:val="22"/>
        </w:rPr>
        <w:t>unità produttiva localizzata in Calabria, per accertata grave negligenza nella realizzazione dell</w:t>
      </w:r>
      <w:r>
        <w:rPr>
          <w:sz w:val="22"/>
          <w:szCs w:val="22"/>
        </w:rPr>
        <w:t>’</w:t>
      </w:r>
      <w:r w:rsidRPr="00F5624E">
        <w:rPr>
          <w:sz w:val="22"/>
          <w:szCs w:val="22"/>
        </w:rPr>
        <w:t>investimento e/o nel mancato raggiungimento degli obiettivi prefissati dall</w:t>
      </w:r>
      <w:r>
        <w:rPr>
          <w:sz w:val="22"/>
          <w:szCs w:val="22"/>
        </w:rPr>
        <w:t>’</w:t>
      </w:r>
      <w:r w:rsidRPr="00F5624E">
        <w:rPr>
          <w:sz w:val="22"/>
          <w:szCs w:val="22"/>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4E867020"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essere responsabile di gravi illeciti professionali</w:t>
      </w:r>
      <w:r w:rsidRPr="00F5624E">
        <w:rPr>
          <w:rStyle w:val="Rimandonotaapidipagina"/>
          <w:sz w:val="22"/>
          <w:szCs w:val="22"/>
        </w:rPr>
        <w:footnoteReference w:id="4"/>
      </w:r>
      <w:r w:rsidRPr="00F5624E">
        <w:rPr>
          <w:sz w:val="22"/>
          <w:szCs w:val="22"/>
        </w:rPr>
        <w:t>, tali da rendere dubbia la sua integrità o affidabilità;</w:t>
      </w:r>
    </w:p>
    <w:p w14:paraId="168857CA"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essere stato condannato con sentenza definitiva o decreto penale di condanna divenuto irrevocabile o sentenza di applicazione della pena su richiesta ai sensi dell</w:t>
      </w:r>
      <w:r>
        <w:rPr>
          <w:sz w:val="22"/>
          <w:szCs w:val="22"/>
        </w:rPr>
        <w:t>’</w:t>
      </w:r>
      <w:r w:rsidRPr="00F5624E">
        <w:rPr>
          <w:sz w:val="22"/>
          <w:szCs w:val="22"/>
        </w:rPr>
        <w:t>articolo 444 del codice di procedura penale, anche riferita a un suo subappaltatore nei casi di cui all</w:t>
      </w:r>
      <w:r>
        <w:rPr>
          <w:sz w:val="22"/>
          <w:szCs w:val="22"/>
        </w:rPr>
        <w:t>’</w:t>
      </w:r>
      <w:r w:rsidRPr="00F5624E">
        <w:rPr>
          <w:sz w:val="22"/>
          <w:szCs w:val="22"/>
        </w:rPr>
        <w:t>articolo 105, comma 6, per uno dei seguenti reati:</w:t>
      </w:r>
    </w:p>
    <w:p w14:paraId="079CA3E6"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consumati o tentati, di cui agli articoli 416, 416-bis del codice penale ovvero delitti commessi avvalendosi delle condizioni previste dal predetto articolo 416-bis ovvero al fine di agevolare l</w:t>
      </w:r>
      <w:r>
        <w:rPr>
          <w:sz w:val="22"/>
          <w:szCs w:val="22"/>
        </w:rPr>
        <w:t>’</w:t>
      </w:r>
      <w:r w:rsidRPr="00F5624E">
        <w:rPr>
          <w:sz w:val="22"/>
          <w:szCs w:val="22"/>
        </w:rPr>
        <w:t>attività delle associazioni previste dallo stesso articolo, nonché per i delitti, consumati o tentati, previsti dall</w:t>
      </w:r>
      <w:r>
        <w:rPr>
          <w:sz w:val="22"/>
          <w:szCs w:val="22"/>
        </w:rPr>
        <w:t>’</w:t>
      </w:r>
      <w:r w:rsidRPr="00F5624E">
        <w:rPr>
          <w:sz w:val="22"/>
          <w:szCs w:val="22"/>
        </w:rPr>
        <w:t>articolo 74 del decreto del Presidente della Repubblica 9 ottobre 1990, n. 309, dall</w:t>
      </w:r>
      <w:r>
        <w:rPr>
          <w:sz w:val="22"/>
          <w:szCs w:val="22"/>
        </w:rPr>
        <w:t>’</w:t>
      </w:r>
      <w:r w:rsidRPr="00F5624E">
        <w:rPr>
          <w:sz w:val="22"/>
          <w:szCs w:val="22"/>
        </w:rPr>
        <w:t>articolo 291-quater del decreto del Presidente della Repubblica 23 gennaio 1973, n. 43 e dall</w:t>
      </w:r>
      <w:r>
        <w:rPr>
          <w:sz w:val="22"/>
          <w:szCs w:val="22"/>
        </w:rPr>
        <w:t>’</w:t>
      </w:r>
      <w:r w:rsidRPr="00F5624E">
        <w:rPr>
          <w:sz w:val="22"/>
          <w:szCs w:val="22"/>
        </w:rPr>
        <w:t>articolo 260 del decreto legislativo 3 aprile 2006, n. 152, in quanto riconducibili alla partecipazione a un</w:t>
      </w:r>
      <w:r>
        <w:rPr>
          <w:sz w:val="22"/>
          <w:szCs w:val="22"/>
        </w:rPr>
        <w:t>’</w:t>
      </w:r>
      <w:r w:rsidRPr="00F5624E">
        <w:rPr>
          <w:sz w:val="22"/>
          <w:szCs w:val="22"/>
        </w:rPr>
        <w:t>organizzazione criminale, quale definita all</w:t>
      </w:r>
      <w:r>
        <w:rPr>
          <w:sz w:val="22"/>
          <w:szCs w:val="22"/>
        </w:rPr>
        <w:t>’</w:t>
      </w:r>
      <w:r w:rsidRPr="00F5624E">
        <w:rPr>
          <w:sz w:val="22"/>
          <w:szCs w:val="22"/>
        </w:rPr>
        <w:t>articolo 2 della decisione quadro</w:t>
      </w:r>
      <w:r>
        <w:rPr>
          <w:sz w:val="22"/>
          <w:szCs w:val="22"/>
        </w:rPr>
        <w:t xml:space="preserve"> </w:t>
      </w:r>
      <w:r w:rsidRPr="00F5624E">
        <w:rPr>
          <w:sz w:val="22"/>
          <w:szCs w:val="22"/>
        </w:rPr>
        <w:t>2008/841/GAI del Consiglio</w:t>
      </w:r>
      <w:r w:rsidRPr="00F5624E">
        <w:rPr>
          <w:rStyle w:val="Rimandonotaapidipagina"/>
          <w:sz w:val="22"/>
          <w:szCs w:val="22"/>
        </w:rPr>
        <w:footnoteReference w:id="5"/>
      </w:r>
      <w:r w:rsidRPr="00F5624E">
        <w:rPr>
          <w:sz w:val="22"/>
          <w:szCs w:val="22"/>
        </w:rPr>
        <w:t>;</w:t>
      </w:r>
    </w:p>
    <w:p w14:paraId="1F4854EC"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consumati o tentati, di cui agli articoli 317, 318, 319, 319-ter, 319-quater, 320, 321, 322, 322-bis, 346-bis, 353, 353-bis, 354, 355 e 356 del codice penale nonché all</w:t>
      </w:r>
      <w:r>
        <w:rPr>
          <w:sz w:val="22"/>
          <w:szCs w:val="22"/>
        </w:rPr>
        <w:t>’</w:t>
      </w:r>
      <w:r w:rsidRPr="00F5624E">
        <w:rPr>
          <w:sz w:val="22"/>
          <w:szCs w:val="22"/>
        </w:rPr>
        <w:t>articolo 2635 del codice civile;</w:t>
      </w:r>
    </w:p>
    <w:p w14:paraId="34EE9536"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frode ai sensi dell</w:t>
      </w:r>
      <w:r>
        <w:rPr>
          <w:sz w:val="22"/>
          <w:szCs w:val="22"/>
        </w:rPr>
        <w:t>’</w:t>
      </w:r>
      <w:r w:rsidRPr="00F5624E">
        <w:rPr>
          <w:sz w:val="22"/>
          <w:szCs w:val="22"/>
        </w:rPr>
        <w:t>articolo 1 della convenzione relativa alla tutela degli interessi finanziari delle Comunità europee;</w:t>
      </w:r>
    </w:p>
    <w:p w14:paraId="3FDF0A4A"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consumati o tentati, commessi con finalità di terrorismo, anche internazionale, e di eversione dell</w:t>
      </w:r>
      <w:r>
        <w:rPr>
          <w:sz w:val="22"/>
          <w:szCs w:val="22"/>
        </w:rPr>
        <w:t>’</w:t>
      </w:r>
      <w:r w:rsidRPr="00F5624E">
        <w:rPr>
          <w:sz w:val="22"/>
          <w:szCs w:val="22"/>
        </w:rPr>
        <w:t>ordine costituzionale reati terroristici o reati connessi alle attività terroristiche;</w:t>
      </w:r>
    </w:p>
    <w:p w14:paraId="6A9A9245"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di cui agli articoli 648-bis, 648-ter e 648-ter.1 del codice penale, riciclaggio di proventi di attività criminose o finanziamento del terrorismo, quali definiti all</w:t>
      </w:r>
      <w:r>
        <w:rPr>
          <w:sz w:val="22"/>
          <w:szCs w:val="22"/>
        </w:rPr>
        <w:t>’</w:t>
      </w:r>
      <w:r w:rsidRPr="00F5624E">
        <w:rPr>
          <w:sz w:val="22"/>
          <w:szCs w:val="22"/>
        </w:rPr>
        <w:t>articolo 1 del decreto legislativo 22 giugno 2007, n. 109 e successive modificazioni;</w:t>
      </w:r>
    </w:p>
    <w:p w14:paraId="46EA55A8"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sfruttamento del lavoro minorile e altre forme di tratta di esseri umani definite con il decreto legislativo 4 marzo 2014, n. 24;</w:t>
      </w:r>
    </w:p>
    <w:p w14:paraId="26E4D9C9" w14:textId="77777777" w:rsidR="008D4EE3" w:rsidRPr="00F5624E" w:rsidRDefault="008D4EE3" w:rsidP="008D4EE3">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ogni altro delitto da cui derivi, quale pena accessoria, l</w:t>
      </w:r>
      <w:r>
        <w:rPr>
          <w:sz w:val="22"/>
          <w:szCs w:val="22"/>
        </w:rPr>
        <w:t>’</w:t>
      </w:r>
      <w:r w:rsidRPr="00F5624E">
        <w:rPr>
          <w:sz w:val="22"/>
          <w:szCs w:val="22"/>
        </w:rPr>
        <w:t>incapacità di contrattare con la pubblica amministrazione;</w:t>
      </w:r>
    </w:p>
    <w:p w14:paraId="3483BFFF"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trovarsi in una situazione di conflitto di interesse ai sensi dell</w:t>
      </w:r>
      <w:r>
        <w:rPr>
          <w:sz w:val="22"/>
          <w:szCs w:val="22"/>
        </w:rPr>
        <w:t>’</w:t>
      </w:r>
      <w:r w:rsidRPr="00F5624E">
        <w:rPr>
          <w:sz w:val="22"/>
          <w:szCs w:val="22"/>
        </w:rPr>
        <w:t xml:space="preserve">articolo 42, comma 2 del D. Lgs. </w:t>
      </w:r>
      <w:r w:rsidRPr="00F5624E">
        <w:rPr>
          <w:sz w:val="22"/>
          <w:szCs w:val="22"/>
        </w:rPr>
        <w:lastRenderedPageBreak/>
        <w:t>50/2016 e s.m.i. non diversamente risolvibile;</w:t>
      </w:r>
    </w:p>
    <w:p w14:paraId="3D697A85"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trovarsi in una situazione capace di determinare una distorsione della concorrenza;</w:t>
      </w:r>
    </w:p>
    <w:p w14:paraId="128E14D7"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aver presentato nel corso della procedura o negli affidamenti in subappalto documentazione o dichiarazioni non veritiere;</w:t>
      </w:r>
    </w:p>
    <w:p w14:paraId="6FC22B62"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non essere iscritto nel casellario informatico dell</w:t>
      </w:r>
      <w:r>
        <w:rPr>
          <w:sz w:val="22"/>
          <w:szCs w:val="22"/>
        </w:rPr>
        <w:t>’</w:t>
      </w:r>
      <w:r w:rsidRPr="00F5624E">
        <w:rPr>
          <w:sz w:val="22"/>
          <w:szCs w:val="22"/>
        </w:rPr>
        <w:t xml:space="preserve">ANAC per aver presentato false dichiarazioni o false documentazioni nelle procedure di gara o </w:t>
      </w:r>
      <w:r>
        <w:rPr>
          <w:sz w:val="22"/>
          <w:szCs w:val="22"/>
        </w:rPr>
        <w:t>negli affidamenti in subappalto;</w:t>
      </w:r>
    </w:p>
    <w:p w14:paraId="0707400C" w14:textId="77777777" w:rsidR="008D4EE3" w:rsidRPr="00F5624E" w:rsidRDefault="008D4EE3" w:rsidP="008D4EE3">
      <w:pPr>
        <w:pStyle w:val="Elencoacolori-Colore11"/>
        <w:widowControl w:val="0"/>
        <w:numPr>
          <w:ilvl w:val="0"/>
          <w:numId w:val="209"/>
        </w:numPr>
        <w:tabs>
          <w:tab w:val="left" w:pos="851"/>
        </w:tabs>
        <w:spacing w:line="240" w:lineRule="auto"/>
        <w:rPr>
          <w:sz w:val="22"/>
          <w:szCs w:val="22"/>
        </w:rPr>
      </w:pPr>
      <w:r w:rsidRPr="00F5624E">
        <w:rPr>
          <w:sz w:val="22"/>
          <w:szCs w:val="22"/>
        </w:rPr>
        <w:t>osservare gli obblighi dei contratti collettivi di lavoro e rispettare la normativa in materia di:</w:t>
      </w:r>
    </w:p>
    <w:p w14:paraId="3C30C023" w14:textId="77777777" w:rsidR="008D4EE3" w:rsidRPr="00F5624E" w:rsidRDefault="008D4EE3"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 xml:space="preserve">prevenzione degli infortuni sui luoghi di lavoro e delle malattie professionali; </w:t>
      </w:r>
    </w:p>
    <w:p w14:paraId="3547C5E6" w14:textId="77777777" w:rsidR="008D4EE3" w:rsidRPr="00F5624E" w:rsidRDefault="008D4EE3"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salute e sicurezza sui luoghi di lavoro;</w:t>
      </w:r>
    </w:p>
    <w:p w14:paraId="1D7FD176" w14:textId="77777777" w:rsidR="008D4EE3" w:rsidRPr="00F5624E" w:rsidRDefault="008D4EE3"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inserimento dei disabili;</w:t>
      </w:r>
    </w:p>
    <w:p w14:paraId="4B936B97" w14:textId="77777777" w:rsidR="008D4EE3" w:rsidRPr="00F5624E" w:rsidRDefault="008D4EE3"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pari opportunità;</w:t>
      </w:r>
    </w:p>
    <w:p w14:paraId="719363E2" w14:textId="77777777" w:rsidR="008D4EE3" w:rsidRPr="00F5624E" w:rsidRDefault="008D4EE3"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contrasto del lavoro irregolare e riposo giornaliero e settimanale;</w:t>
      </w:r>
    </w:p>
    <w:p w14:paraId="3E6BC1BF" w14:textId="77777777" w:rsidR="008D4EE3" w:rsidRPr="00F5624E" w:rsidRDefault="008D4EE3"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tutela dell</w:t>
      </w:r>
      <w:r>
        <w:rPr>
          <w:sz w:val="22"/>
          <w:szCs w:val="22"/>
        </w:rPr>
        <w:t>’</w:t>
      </w:r>
      <w:r w:rsidRPr="00F5624E">
        <w:rPr>
          <w:sz w:val="22"/>
          <w:szCs w:val="22"/>
        </w:rPr>
        <w:t>ambiente.</w:t>
      </w:r>
    </w:p>
    <w:p w14:paraId="43F664FC" w14:textId="77777777" w:rsidR="008D4EE3" w:rsidRPr="00F5624E" w:rsidRDefault="008D4EE3" w:rsidP="001E2CAE">
      <w:pPr>
        <w:pStyle w:val="Elencoacolori-Colore11"/>
        <w:widowControl w:val="0"/>
        <w:numPr>
          <w:ilvl w:val="0"/>
          <w:numId w:val="209"/>
        </w:numPr>
        <w:tabs>
          <w:tab w:val="left" w:pos="851"/>
        </w:tabs>
        <w:spacing w:line="240" w:lineRule="auto"/>
        <w:rPr>
          <w:sz w:val="22"/>
          <w:szCs w:val="22"/>
        </w:rPr>
      </w:pPr>
      <w:r w:rsidRPr="00F5624E">
        <w:rPr>
          <w:sz w:val="22"/>
          <w:szCs w:val="22"/>
        </w:rPr>
        <w:t>essere costituita come impresa da almeno 12 mesi;</w:t>
      </w:r>
    </w:p>
    <w:p w14:paraId="5DD92E5F" w14:textId="77777777" w:rsidR="008D4EE3" w:rsidRDefault="008D4EE3" w:rsidP="001E2CAE">
      <w:pPr>
        <w:pStyle w:val="Elencoacolori-Colore11"/>
        <w:widowControl w:val="0"/>
        <w:numPr>
          <w:ilvl w:val="0"/>
          <w:numId w:val="209"/>
        </w:numPr>
        <w:tabs>
          <w:tab w:val="left" w:pos="851"/>
        </w:tabs>
        <w:spacing w:line="240" w:lineRule="auto"/>
        <w:rPr>
          <w:sz w:val="22"/>
          <w:szCs w:val="22"/>
        </w:rPr>
      </w:pPr>
      <w:r w:rsidRPr="00A43600">
        <w:rPr>
          <w:sz w:val="22"/>
          <w:szCs w:val="22"/>
        </w:rPr>
        <w:t>presentare un progetto in Coerenza della proposta con le aree di innovazione</w:t>
      </w:r>
      <w:r>
        <w:rPr>
          <w:sz w:val="22"/>
          <w:szCs w:val="22"/>
        </w:rPr>
        <w:t xml:space="preserve"> </w:t>
      </w:r>
      <w:r w:rsidRPr="00A43600">
        <w:rPr>
          <w:sz w:val="22"/>
          <w:szCs w:val="22"/>
        </w:rPr>
        <w:t>della Smart SpecializationStrategy (S3)</w:t>
      </w:r>
      <w:r>
        <w:rPr>
          <w:sz w:val="22"/>
          <w:szCs w:val="22"/>
        </w:rPr>
        <w:t>;</w:t>
      </w:r>
    </w:p>
    <w:p w14:paraId="6FD4DA5C" w14:textId="4BDA2027" w:rsidR="008D4EE3" w:rsidRPr="00A43600" w:rsidRDefault="008D4EE3" w:rsidP="001E2CAE">
      <w:pPr>
        <w:pStyle w:val="Elencoacolori-Colore11"/>
        <w:widowControl w:val="0"/>
        <w:numPr>
          <w:ilvl w:val="0"/>
          <w:numId w:val="209"/>
        </w:numPr>
        <w:tabs>
          <w:tab w:val="left" w:pos="851"/>
        </w:tabs>
        <w:spacing w:line="240" w:lineRule="auto"/>
        <w:rPr>
          <w:sz w:val="22"/>
          <w:szCs w:val="22"/>
        </w:rPr>
      </w:pPr>
      <w:r>
        <w:rPr>
          <w:sz w:val="22"/>
          <w:szCs w:val="22"/>
        </w:rPr>
        <w:t>presentare una unica domanda di contributo a valere sul presente Avviso</w:t>
      </w:r>
      <w:r w:rsidRPr="00A43600">
        <w:rPr>
          <w:sz w:val="22"/>
          <w:szCs w:val="22"/>
        </w:rPr>
        <w:t>.</w:t>
      </w:r>
    </w:p>
    <w:p w14:paraId="1F9E56AD" w14:textId="77777777" w:rsidR="008D4EE3" w:rsidRDefault="008D4EE3">
      <w:pPr>
        <w:spacing w:before="0" w:after="0" w:line="240" w:lineRule="auto"/>
        <w:jc w:val="left"/>
        <w:rPr>
          <w:rFonts w:eastAsia="MS Mincho"/>
        </w:rPr>
      </w:pPr>
    </w:p>
    <w:p w14:paraId="44454B11" w14:textId="77777777" w:rsidR="00AE1EE8" w:rsidRPr="00641675" w:rsidRDefault="00AE1EE8" w:rsidP="00AE1EE8">
      <w:pPr>
        <w:spacing w:before="240" w:after="240"/>
        <w:jc w:val="center"/>
        <w:rPr>
          <w:rFonts w:cs="Calibri"/>
          <w:b/>
        </w:rPr>
      </w:pPr>
      <w:r w:rsidRPr="00641675">
        <w:rPr>
          <w:rFonts w:cs="Calibri"/>
          <w:b/>
        </w:rPr>
        <w:t>DICHIARA altresì</w:t>
      </w:r>
    </w:p>
    <w:p w14:paraId="315D9D73" w14:textId="77777777" w:rsidR="00AE1EE8" w:rsidRDefault="00AE1EE8" w:rsidP="00AE1EE8">
      <w:pPr>
        <w:spacing w:after="80"/>
        <w:rPr>
          <w:rFonts w:cs="Calibri"/>
        </w:rPr>
      </w:pPr>
      <w:r w:rsidRPr="00FE4706">
        <w:rPr>
          <w:rFonts w:cs="Calibri"/>
        </w:rPr>
        <w:t>Ai fini della determinazione della classe dimensionale di appartenenza dell’impresa, ai sensi di quanto in allegato 1 al Regolamento (</w:t>
      </w:r>
      <w:r>
        <w:rPr>
          <w:rFonts w:cs="Calibri"/>
        </w:rPr>
        <w:t>UE</w:t>
      </w:r>
      <w:r w:rsidRPr="00FE4706">
        <w:rPr>
          <w:rFonts w:cs="Calibri"/>
        </w:rPr>
        <w:t>) n. 651/2014 del 17 Giugno 2014, pubblicato in GUUE L 187 del 26 Giugno 2014, che l’impresa è</w:t>
      </w:r>
      <w:r>
        <w:rPr>
          <w:rFonts w:cs="Calibri"/>
        </w:rPr>
        <w:t>:</w:t>
      </w:r>
    </w:p>
    <w:p w14:paraId="6F6E092F" w14:textId="77777777" w:rsidR="00AE1EE8" w:rsidRPr="00FE4706" w:rsidRDefault="00AE1EE8" w:rsidP="00AE1EE8">
      <w:pPr>
        <w:spacing w:after="80"/>
        <w:rPr>
          <w:rFonts w:cs="Calibri"/>
        </w:rPr>
      </w:pPr>
    </w:p>
    <w:p w14:paraId="6B634A0E" w14:textId="77777777" w:rsidR="00AE1EE8" w:rsidRPr="00FE4706" w:rsidRDefault="00AE1EE8" w:rsidP="00AE1EE8">
      <w:pPr>
        <w:pStyle w:val="Paragrafoelenco"/>
        <w:numPr>
          <w:ilvl w:val="0"/>
          <w:numId w:val="332"/>
        </w:numPr>
        <w:spacing w:before="0" w:after="0" w:line="240" w:lineRule="auto"/>
        <w:rPr>
          <w:rFonts w:cs="Calibri"/>
        </w:rPr>
      </w:pPr>
      <w:r w:rsidRPr="00FE4706">
        <w:rPr>
          <w:rFonts w:cs="Calibri"/>
        </w:rPr>
        <w:t>Micro Impresa</w:t>
      </w:r>
    </w:p>
    <w:p w14:paraId="5B1CF033" w14:textId="77777777" w:rsidR="00AE1EE8" w:rsidRPr="00FE4706" w:rsidRDefault="00AE1EE8" w:rsidP="00AE1EE8">
      <w:pPr>
        <w:pStyle w:val="Paragrafoelenco"/>
        <w:numPr>
          <w:ilvl w:val="0"/>
          <w:numId w:val="332"/>
        </w:numPr>
        <w:spacing w:before="0" w:after="0" w:line="240" w:lineRule="auto"/>
        <w:rPr>
          <w:rFonts w:cs="Calibri"/>
        </w:rPr>
      </w:pPr>
      <w:r w:rsidRPr="00FE4706">
        <w:rPr>
          <w:rFonts w:cs="Calibri"/>
        </w:rPr>
        <w:t>Piccola Impresa</w:t>
      </w:r>
    </w:p>
    <w:p w14:paraId="0037AAC6" w14:textId="77777777" w:rsidR="00AE1EE8" w:rsidRDefault="00AE1EE8" w:rsidP="00AE1EE8">
      <w:pPr>
        <w:pStyle w:val="Paragrafoelenco"/>
        <w:numPr>
          <w:ilvl w:val="0"/>
          <w:numId w:val="332"/>
        </w:numPr>
        <w:spacing w:before="0" w:after="0" w:line="240" w:lineRule="auto"/>
        <w:rPr>
          <w:rFonts w:cs="Calibri"/>
        </w:rPr>
      </w:pPr>
      <w:r w:rsidRPr="00FE4706">
        <w:rPr>
          <w:rFonts w:cs="Calibri"/>
        </w:rPr>
        <w:t>Media Impresa</w:t>
      </w:r>
    </w:p>
    <w:p w14:paraId="729F2406" w14:textId="77777777" w:rsidR="00AE1EE8" w:rsidRPr="00FE4706" w:rsidRDefault="00AE1EE8" w:rsidP="00AE1EE8">
      <w:pPr>
        <w:pStyle w:val="Paragrafoelenco"/>
        <w:numPr>
          <w:ilvl w:val="0"/>
          <w:numId w:val="332"/>
        </w:numPr>
        <w:spacing w:before="0" w:after="0" w:line="240" w:lineRule="auto"/>
        <w:rPr>
          <w:rFonts w:cs="Calibri"/>
        </w:rPr>
      </w:pPr>
      <w:r>
        <w:rPr>
          <w:rFonts w:cs="Calibri"/>
        </w:rPr>
        <w:t>Grande Impresa</w:t>
      </w:r>
    </w:p>
    <w:p w14:paraId="5E35FFED" w14:textId="77777777" w:rsidR="00AE1EE8" w:rsidRDefault="00AE1EE8" w:rsidP="00AE1EE8">
      <w:pPr>
        <w:rPr>
          <w:rFonts w:cs="Calibri"/>
          <w:szCs w:val="20"/>
        </w:rPr>
      </w:pPr>
    </w:p>
    <w:p w14:paraId="58A81803" w14:textId="77777777" w:rsidR="00AE1EE8" w:rsidRPr="00FE4706" w:rsidRDefault="00AE1EE8" w:rsidP="00AE1EE8">
      <w:pPr>
        <w:rPr>
          <w:rFonts w:cs="Calibri"/>
          <w:szCs w:val="20"/>
        </w:rPr>
      </w:pPr>
      <w:r>
        <w:rPr>
          <w:rFonts w:cs="Calibri"/>
          <w:szCs w:val="20"/>
        </w:rPr>
        <w:t>[</w:t>
      </w:r>
      <w:r w:rsidRPr="00F32C5A">
        <w:rPr>
          <w:rFonts w:cs="Calibri"/>
          <w:b/>
          <w:i/>
          <w:szCs w:val="20"/>
          <w:u w:val="single"/>
        </w:rPr>
        <w:t>Le due tabelle seguenti vanno predisposte solo nel caso di PMI</w:t>
      </w:r>
      <w:r>
        <w:rPr>
          <w:rFonts w:cs="Calibri"/>
          <w:szCs w:val="20"/>
        </w:rPr>
        <w:t xml:space="preserve">] </w:t>
      </w:r>
      <w:r w:rsidRPr="00FE4706">
        <w:rPr>
          <w:rFonts w:cs="Calibri"/>
          <w:szCs w:val="20"/>
        </w:rPr>
        <w:t xml:space="preserve">che alla data dell’ultimo bilancio approvato, chiuso il 31/12/....., </w:t>
      </w:r>
      <w:r w:rsidRPr="00FE4706">
        <w:rPr>
          <w:rFonts w:cs="Calibri"/>
          <w:b/>
          <w:szCs w:val="20"/>
        </w:rPr>
        <w:t>gli occupati e le soglie finanziarie</w:t>
      </w:r>
      <w:r w:rsidRPr="00FE4706">
        <w:rPr>
          <w:rFonts w:cs="Calibri"/>
          <w:szCs w:val="20"/>
        </w:rPr>
        <w:t xml:space="preserve"> erano i seguenti:</w:t>
      </w: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843"/>
        <w:gridCol w:w="1826"/>
      </w:tblGrid>
      <w:tr w:rsidR="00AE1EE8" w:rsidRPr="00FE4706" w14:paraId="26A54F42" w14:textId="77777777" w:rsidTr="00BA194B">
        <w:trPr>
          <w:trHeight w:val="365"/>
        </w:trPr>
        <w:tc>
          <w:tcPr>
            <w:tcW w:w="4111" w:type="dxa"/>
            <w:vAlign w:val="center"/>
          </w:tcPr>
          <w:p w14:paraId="0A35DFA4" w14:textId="77777777" w:rsidR="00AE1EE8" w:rsidRPr="00FE4706" w:rsidRDefault="00AE1EE8" w:rsidP="00BA194B">
            <w:pPr>
              <w:jc w:val="center"/>
              <w:rPr>
                <w:rFonts w:cs="Calibri"/>
                <w:b/>
                <w:sz w:val="18"/>
                <w:szCs w:val="18"/>
              </w:rPr>
            </w:pPr>
            <w:r w:rsidRPr="00FE4706">
              <w:rPr>
                <w:rFonts w:cs="Calibri"/>
                <w:b/>
                <w:sz w:val="18"/>
                <w:szCs w:val="18"/>
              </w:rPr>
              <w:t>IMPRESE</w:t>
            </w:r>
          </w:p>
        </w:tc>
        <w:tc>
          <w:tcPr>
            <w:tcW w:w="1559" w:type="dxa"/>
            <w:vAlign w:val="center"/>
          </w:tcPr>
          <w:p w14:paraId="4FD13EBD" w14:textId="77777777" w:rsidR="00AE1EE8" w:rsidRPr="00FE4706" w:rsidRDefault="00AE1EE8" w:rsidP="00BA194B">
            <w:pPr>
              <w:jc w:val="center"/>
              <w:rPr>
                <w:rFonts w:cs="Calibri"/>
                <w:b/>
                <w:sz w:val="18"/>
                <w:szCs w:val="18"/>
              </w:rPr>
            </w:pPr>
            <w:r w:rsidRPr="00FE4706">
              <w:rPr>
                <w:rFonts w:cs="Calibri"/>
                <w:b/>
                <w:sz w:val="18"/>
                <w:szCs w:val="18"/>
              </w:rPr>
              <w:t>n. occupati espressi in ULA</w:t>
            </w:r>
            <w:r>
              <w:rPr>
                <w:rStyle w:val="Rimandonotaapidipagina"/>
                <w:rFonts w:cs="Calibri"/>
                <w:b/>
                <w:szCs w:val="18"/>
              </w:rPr>
              <w:footnoteReference w:id="6"/>
            </w:r>
          </w:p>
        </w:tc>
        <w:tc>
          <w:tcPr>
            <w:tcW w:w="1843" w:type="dxa"/>
            <w:vAlign w:val="center"/>
          </w:tcPr>
          <w:p w14:paraId="2960C04A" w14:textId="77777777" w:rsidR="00AE1EE8" w:rsidRPr="00FE4706" w:rsidRDefault="00AE1EE8" w:rsidP="00BA194B">
            <w:pPr>
              <w:jc w:val="center"/>
              <w:rPr>
                <w:rFonts w:cs="Calibri"/>
                <w:b/>
                <w:sz w:val="18"/>
                <w:szCs w:val="18"/>
              </w:rPr>
            </w:pPr>
            <w:r w:rsidRPr="00FE4706">
              <w:rPr>
                <w:rFonts w:cs="Calibri"/>
                <w:b/>
                <w:sz w:val="18"/>
                <w:szCs w:val="18"/>
              </w:rPr>
              <w:t xml:space="preserve">fatturato </w:t>
            </w:r>
            <w:r w:rsidRPr="00FE4706">
              <w:rPr>
                <w:rFonts w:cs="Calibri"/>
                <w:b/>
                <w:sz w:val="18"/>
                <w:szCs w:val="18"/>
              </w:rPr>
              <w:br/>
              <w:t>(in milioni di euro)</w:t>
            </w:r>
          </w:p>
        </w:tc>
        <w:tc>
          <w:tcPr>
            <w:tcW w:w="1826" w:type="dxa"/>
            <w:vAlign w:val="center"/>
          </w:tcPr>
          <w:p w14:paraId="7FBD925F" w14:textId="77777777" w:rsidR="00AE1EE8" w:rsidRPr="00FE4706" w:rsidRDefault="00AE1EE8" w:rsidP="00BA194B">
            <w:pPr>
              <w:jc w:val="center"/>
              <w:rPr>
                <w:rFonts w:cs="Calibri"/>
                <w:b/>
                <w:sz w:val="18"/>
                <w:szCs w:val="18"/>
              </w:rPr>
            </w:pPr>
            <w:r w:rsidRPr="00FE4706">
              <w:rPr>
                <w:rFonts w:cs="Calibri"/>
                <w:b/>
                <w:sz w:val="18"/>
                <w:szCs w:val="18"/>
              </w:rPr>
              <w:t xml:space="preserve">totale di bilancio </w:t>
            </w:r>
            <w:r w:rsidRPr="00FE4706">
              <w:rPr>
                <w:rFonts w:cs="Calibri"/>
                <w:b/>
                <w:sz w:val="18"/>
                <w:szCs w:val="18"/>
              </w:rPr>
              <w:br/>
              <w:t>(in milioni di euro)</w:t>
            </w:r>
          </w:p>
        </w:tc>
      </w:tr>
      <w:tr w:rsidR="00AE1EE8" w:rsidRPr="00FE4706" w14:paraId="4FD97320" w14:textId="77777777" w:rsidTr="00BA194B">
        <w:tc>
          <w:tcPr>
            <w:tcW w:w="4111" w:type="dxa"/>
            <w:vAlign w:val="center"/>
          </w:tcPr>
          <w:p w14:paraId="2EDE5D7C" w14:textId="77777777" w:rsidR="00AE1EE8" w:rsidRPr="00FE4706" w:rsidRDefault="00AE1EE8" w:rsidP="00BA194B">
            <w:pPr>
              <w:rPr>
                <w:rFonts w:cs="Calibri"/>
                <w:sz w:val="18"/>
                <w:szCs w:val="18"/>
              </w:rPr>
            </w:pPr>
            <w:r w:rsidRPr="00FE4706">
              <w:rPr>
                <w:rFonts w:cs="Calibri"/>
                <w:sz w:val="18"/>
                <w:szCs w:val="18"/>
              </w:rPr>
              <w:lastRenderedPageBreak/>
              <w:t>Dichiarante</w:t>
            </w:r>
          </w:p>
        </w:tc>
        <w:tc>
          <w:tcPr>
            <w:tcW w:w="1559" w:type="dxa"/>
            <w:vAlign w:val="center"/>
          </w:tcPr>
          <w:p w14:paraId="23B534F7" w14:textId="77777777" w:rsidR="00AE1EE8" w:rsidRPr="00FE4706" w:rsidRDefault="00AE1EE8" w:rsidP="00BA194B">
            <w:pPr>
              <w:rPr>
                <w:rFonts w:cs="Calibri"/>
                <w:sz w:val="18"/>
                <w:szCs w:val="18"/>
              </w:rPr>
            </w:pPr>
          </w:p>
        </w:tc>
        <w:tc>
          <w:tcPr>
            <w:tcW w:w="1843" w:type="dxa"/>
            <w:vAlign w:val="center"/>
          </w:tcPr>
          <w:p w14:paraId="79BDB62D" w14:textId="77777777" w:rsidR="00AE1EE8" w:rsidRPr="00FE4706" w:rsidRDefault="00AE1EE8" w:rsidP="00BA194B">
            <w:pPr>
              <w:rPr>
                <w:rFonts w:cs="Calibri"/>
                <w:sz w:val="18"/>
                <w:szCs w:val="18"/>
              </w:rPr>
            </w:pPr>
          </w:p>
        </w:tc>
        <w:tc>
          <w:tcPr>
            <w:tcW w:w="1826" w:type="dxa"/>
            <w:vAlign w:val="center"/>
          </w:tcPr>
          <w:p w14:paraId="7E02E35D" w14:textId="77777777" w:rsidR="00AE1EE8" w:rsidRPr="00FE4706" w:rsidRDefault="00AE1EE8" w:rsidP="00BA194B">
            <w:pPr>
              <w:rPr>
                <w:rFonts w:cs="Calibri"/>
                <w:sz w:val="18"/>
                <w:szCs w:val="18"/>
              </w:rPr>
            </w:pPr>
          </w:p>
        </w:tc>
      </w:tr>
      <w:tr w:rsidR="00AE1EE8" w:rsidRPr="00FE4706" w14:paraId="058F4772" w14:textId="77777777" w:rsidTr="00BA194B">
        <w:tc>
          <w:tcPr>
            <w:tcW w:w="4111" w:type="dxa"/>
            <w:vAlign w:val="center"/>
          </w:tcPr>
          <w:p w14:paraId="642274B4" w14:textId="77777777" w:rsidR="00AE1EE8" w:rsidRPr="00FE4706" w:rsidRDefault="00AE1EE8" w:rsidP="00BA194B">
            <w:pPr>
              <w:rPr>
                <w:rFonts w:cs="Calibri"/>
                <w:sz w:val="18"/>
                <w:szCs w:val="18"/>
              </w:rPr>
            </w:pPr>
            <w:r w:rsidRPr="00FE4706">
              <w:rPr>
                <w:rFonts w:cs="Calibri"/>
                <w:sz w:val="18"/>
                <w:szCs w:val="18"/>
              </w:rPr>
              <w:t>Associate</w:t>
            </w:r>
            <w:r w:rsidRPr="00FE4706">
              <w:rPr>
                <w:rStyle w:val="Rimandonotaapidipagina"/>
                <w:rFonts w:cs="Calibri"/>
                <w:szCs w:val="18"/>
              </w:rPr>
              <w:footnoteReference w:id="7"/>
            </w:r>
          </w:p>
        </w:tc>
        <w:tc>
          <w:tcPr>
            <w:tcW w:w="1559" w:type="dxa"/>
            <w:vAlign w:val="center"/>
          </w:tcPr>
          <w:p w14:paraId="18E414AE" w14:textId="77777777" w:rsidR="00AE1EE8" w:rsidRPr="00FE4706" w:rsidRDefault="00AE1EE8" w:rsidP="00BA194B">
            <w:pPr>
              <w:rPr>
                <w:rFonts w:cs="Calibri"/>
                <w:sz w:val="18"/>
                <w:szCs w:val="18"/>
              </w:rPr>
            </w:pPr>
          </w:p>
        </w:tc>
        <w:tc>
          <w:tcPr>
            <w:tcW w:w="1843" w:type="dxa"/>
            <w:vAlign w:val="center"/>
          </w:tcPr>
          <w:p w14:paraId="00FA1149" w14:textId="77777777" w:rsidR="00AE1EE8" w:rsidRPr="00FE4706" w:rsidRDefault="00AE1EE8" w:rsidP="00BA194B">
            <w:pPr>
              <w:rPr>
                <w:rFonts w:cs="Calibri"/>
                <w:sz w:val="18"/>
                <w:szCs w:val="18"/>
              </w:rPr>
            </w:pPr>
          </w:p>
        </w:tc>
        <w:tc>
          <w:tcPr>
            <w:tcW w:w="1826" w:type="dxa"/>
            <w:vAlign w:val="center"/>
          </w:tcPr>
          <w:p w14:paraId="1475C83B" w14:textId="77777777" w:rsidR="00AE1EE8" w:rsidRPr="00FE4706" w:rsidRDefault="00AE1EE8" w:rsidP="00BA194B">
            <w:pPr>
              <w:rPr>
                <w:rFonts w:cs="Calibri"/>
                <w:sz w:val="18"/>
                <w:szCs w:val="18"/>
              </w:rPr>
            </w:pPr>
          </w:p>
        </w:tc>
      </w:tr>
      <w:tr w:rsidR="00AE1EE8" w:rsidRPr="00FE4706" w14:paraId="1DB7272A" w14:textId="77777777" w:rsidTr="00BA194B">
        <w:tc>
          <w:tcPr>
            <w:tcW w:w="4111" w:type="dxa"/>
            <w:vAlign w:val="center"/>
          </w:tcPr>
          <w:p w14:paraId="64B48E61" w14:textId="77777777" w:rsidR="00AE1EE8" w:rsidRPr="00FE4706" w:rsidRDefault="00AE1EE8" w:rsidP="00BA194B">
            <w:pPr>
              <w:rPr>
                <w:rFonts w:cs="Calibri"/>
                <w:sz w:val="18"/>
                <w:szCs w:val="18"/>
              </w:rPr>
            </w:pPr>
            <w:r w:rsidRPr="00FE4706">
              <w:rPr>
                <w:rFonts w:cs="Calibri"/>
                <w:sz w:val="18"/>
                <w:szCs w:val="18"/>
              </w:rPr>
              <w:t>Collegate o bilancio consolidato</w:t>
            </w:r>
            <w:r w:rsidRPr="00FE4706">
              <w:rPr>
                <w:rStyle w:val="Rimandonotaapidipagina"/>
                <w:rFonts w:cs="Calibri"/>
                <w:szCs w:val="18"/>
              </w:rPr>
              <w:footnoteReference w:id="8"/>
            </w:r>
          </w:p>
        </w:tc>
        <w:tc>
          <w:tcPr>
            <w:tcW w:w="1559" w:type="dxa"/>
            <w:vAlign w:val="center"/>
          </w:tcPr>
          <w:p w14:paraId="7DC71D01" w14:textId="77777777" w:rsidR="00AE1EE8" w:rsidRPr="00FE4706" w:rsidRDefault="00AE1EE8" w:rsidP="00BA194B">
            <w:pPr>
              <w:rPr>
                <w:rFonts w:cs="Calibri"/>
                <w:sz w:val="18"/>
                <w:szCs w:val="18"/>
              </w:rPr>
            </w:pPr>
          </w:p>
        </w:tc>
        <w:tc>
          <w:tcPr>
            <w:tcW w:w="1843" w:type="dxa"/>
            <w:vAlign w:val="center"/>
          </w:tcPr>
          <w:p w14:paraId="5AB097F6" w14:textId="77777777" w:rsidR="00AE1EE8" w:rsidRPr="00FE4706" w:rsidRDefault="00AE1EE8" w:rsidP="00BA194B">
            <w:pPr>
              <w:rPr>
                <w:rFonts w:cs="Calibri"/>
                <w:sz w:val="18"/>
                <w:szCs w:val="18"/>
              </w:rPr>
            </w:pPr>
          </w:p>
        </w:tc>
        <w:tc>
          <w:tcPr>
            <w:tcW w:w="1826" w:type="dxa"/>
            <w:vAlign w:val="center"/>
          </w:tcPr>
          <w:p w14:paraId="43C2A816" w14:textId="77777777" w:rsidR="00AE1EE8" w:rsidRPr="00FE4706" w:rsidRDefault="00AE1EE8" w:rsidP="00BA194B">
            <w:pPr>
              <w:rPr>
                <w:rFonts w:cs="Calibri"/>
                <w:sz w:val="18"/>
                <w:szCs w:val="18"/>
              </w:rPr>
            </w:pPr>
          </w:p>
        </w:tc>
      </w:tr>
      <w:tr w:rsidR="00AE1EE8" w:rsidRPr="00FE4706" w14:paraId="75D56C64" w14:textId="77777777" w:rsidTr="00BA194B">
        <w:tc>
          <w:tcPr>
            <w:tcW w:w="4111" w:type="dxa"/>
            <w:vAlign w:val="center"/>
          </w:tcPr>
          <w:p w14:paraId="16664190" w14:textId="77777777" w:rsidR="00AE1EE8" w:rsidRPr="00FE4706" w:rsidRDefault="00AE1EE8" w:rsidP="00BA194B">
            <w:pPr>
              <w:rPr>
                <w:rFonts w:cs="Calibri"/>
                <w:sz w:val="18"/>
                <w:szCs w:val="18"/>
              </w:rPr>
            </w:pPr>
            <w:r w:rsidRPr="00FE4706">
              <w:rPr>
                <w:rFonts w:cs="Calibri"/>
                <w:sz w:val="18"/>
                <w:szCs w:val="18"/>
              </w:rPr>
              <w:t>TOTALE</w:t>
            </w:r>
          </w:p>
        </w:tc>
        <w:tc>
          <w:tcPr>
            <w:tcW w:w="1559" w:type="dxa"/>
            <w:vAlign w:val="center"/>
          </w:tcPr>
          <w:p w14:paraId="6BEDF9D7" w14:textId="77777777" w:rsidR="00AE1EE8" w:rsidRPr="00FE4706" w:rsidRDefault="00AE1EE8" w:rsidP="00BA194B">
            <w:pPr>
              <w:rPr>
                <w:rFonts w:cs="Calibri"/>
                <w:sz w:val="18"/>
                <w:szCs w:val="18"/>
              </w:rPr>
            </w:pPr>
          </w:p>
        </w:tc>
        <w:tc>
          <w:tcPr>
            <w:tcW w:w="1843" w:type="dxa"/>
            <w:vAlign w:val="center"/>
          </w:tcPr>
          <w:p w14:paraId="2396A6B7" w14:textId="77777777" w:rsidR="00AE1EE8" w:rsidRPr="00FE4706" w:rsidRDefault="00AE1EE8" w:rsidP="00BA194B">
            <w:pPr>
              <w:rPr>
                <w:rFonts w:cs="Calibri"/>
                <w:sz w:val="18"/>
                <w:szCs w:val="18"/>
              </w:rPr>
            </w:pPr>
          </w:p>
        </w:tc>
        <w:tc>
          <w:tcPr>
            <w:tcW w:w="1826" w:type="dxa"/>
            <w:vAlign w:val="center"/>
          </w:tcPr>
          <w:p w14:paraId="65868CD3" w14:textId="77777777" w:rsidR="00AE1EE8" w:rsidRPr="00FE4706" w:rsidRDefault="00AE1EE8" w:rsidP="00BA194B">
            <w:pPr>
              <w:rPr>
                <w:rFonts w:cs="Calibri"/>
                <w:sz w:val="18"/>
                <w:szCs w:val="18"/>
              </w:rPr>
            </w:pPr>
          </w:p>
        </w:tc>
      </w:tr>
    </w:tbl>
    <w:p w14:paraId="17AC2E31" w14:textId="77777777" w:rsidR="00AE1EE8" w:rsidRPr="00FE4706" w:rsidRDefault="00AE1EE8" w:rsidP="00AE1EE8">
      <w:pPr>
        <w:rPr>
          <w:rFonts w:cs="Calibri"/>
        </w:rPr>
      </w:pPr>
    </w:p>
    <w:p w14:paraId="4374DD00" w14:textId="77777777" w:rsidR="00AE1EE8" w:rsidRPr="00FE4706" w:rsidRDefault="00AE1EE8" w:rsidP="00AE1EE8">
      <w:pPr>
        <w:rPr>
          <w:rFonts w:cs="Calibri"/>
        </w:rPr>
      </w:pPr>
      <w:r w:rsidRPr="00FE4706">
        <w:rPr>
          <w:rFonts w:cs="Calibri"/>
        </w:rPr>
        <w:t xml:space="preserve">che alla data di presentazione della domanda </w:t>
      </w:r>
      <w:r w:rsidRPr="00FE4706">
        <w:rPr>
          <w:rFonts w:cs="Calibri"/>
          <w:b/>
        </w:rPr>
        <w:t xml:space="preserve">la composizione sociale </w:t>
      </w:r>
      <w:r w:rsidRPr="00FE4706">
        <w:rPr>
          <w:rFonts w:cs="Calibri"/>
        </w:rPr>
        <w:t>è la seguente:</w:t>
      </w:r>
    </w:p>
    <w:p w14:paraId="754F229C" w14:textId="77777777" w:rsidR="00AE1EE8" w:rsidRPr="00FE4706" w:rsidRDefault="00AE1EE8" w:rsidP="00AE1EE8">
      <w:pPr>
        <w:rPr>
          <w:rFonts w:cs="Calibr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01"/>
        <w:gridCol w:w="1447"/>
        <w:gridCol w:w="1388"/>
        <w:gridCol w:w="709"/>
        <w:gridCol w:w="1305"/>
      </w:tblGrid>
      <w:tr w:rsidR="00AE1EE8" w:rsidRPr="00FE4706" w14:paraId="2D86758D" w14:textId="77777777" w:rsidTr="00BA194B">
        <w:trPr>
          <w:trHeight w:val="273"/>
        </w:trPr>
        <w:tc>
          <w:tcPr>
            <w:tcW w:w="3118" w:type="dxa"/>
            <w:vMerge w:val="restart"/>
            <w:vAlign w:val="center"/>
          </w:tcPr>
          <w:p w14:paraId="77EFC42A" w14:textId="77777777" w:rsidR="00AE1EE8" w:rsidRPr="00FE4706" w:rsidRDefault="00AE1EE8" w:rsidP="00BA194B">
            <w:pPr>
              <w:rPr>
                <w:rFonts w:cs="Calibri"/>
                <w:sz w:val="18"/>
                <w:szCs w:val="18"/>
              </w:rPr>
            </w:pPr>
            <w:r w:rsidRPr="00FE4706">
              <w:rPr>
                <w:rFonts w:cs="Calibri"/>
                <w:sz w:val="18"/>
                <w:szCs w:val="18"/>
              </w:rPr>
              <w:t>NOMINATIVO SOCI</w:t>
            </w:r>
          </w:p>
        </w:tc>
        <w:tc>
          <w:tcPr>
            <w:tcW w:w="1701" w:type="dxa"/>
            <w:vMerge w:val="restart"/>
            <w:vAlign w:val="center"/>
          </w:tcPr>
          <w:p w14:paraId="44456516" w14:textId="77777777" w:rsidR="00AE1EE8" w:rsidRPr="00FE4706" w:rsidRDefault="00AE1EE8" w:rsidP="00BA194B">
            <w:pPr>
              <w:rPr>
                <w:rFonts w:cs="Calibri"/>
                <w:sz w:val="18"/>
                <w:szCs w:val="18"/>
              </w:rPr>
            </w:pPr>
            <w:r w:rsidRPr="00FE4706">
              <w:rPr>
                <w:rFonts w:cs="Calibri"/>
                <w:sz w:val="18"/>
                <w:szCs w:val="18"/>
              </w:rPr>
              <w:t>sede legale</w:t>
            </w:r>
          </w:p>
          <w:p w14:paraId="3543D123" w14:textId="77777777" w:rsidR="00AE1EE8" w:rsidRPr="00FE4706" w:rsidRDefault="00AE1EE8" w:rsidP="00BA194B">
            <w:pPr>
              <w:rPr>
                <w:rFonts w:cs="Calibri"/>
                <w:sz w:val="18"/>
                <w:szCs w:val="18"/>
              </w:rPr>
            </w:pPr>
            <w:r w:rsidRPr="00FE4706">
              <w:rPr>
                <w:rFonts w:cs="Calibri"/>
                <w:sz w:val="18"/>
                <w:szCs w:val="18"/>
              </w:rPr>
              <w:t>(per le imprese)</w:t>
            </w:r>
          </w:p>
        </w:tc>
        <w:tc>
          <w:tcPr>
            <w:tcW w:w="1447" w:type="dxa"/>
            <w:vMerge w:val="restart"/>
            <w:vAlign w:val="center"/>
          </w:tcPr>
          <w:p w14:paraId="05BB04E2" w14:textId="77777777" w:rsidR="00AE1EE8" w:rsidRPr="00FE4706" w:rsidRDefault="00AE1EE8" w:rsidP="00BA194B">
            <w:pPr>
              <w:rPr>
                <w:rFonts w:cs="Calibri"/>
                <w:sz w:val="18"/>
                <w:szCs w:val="18"/>
              </w:rPr>
            </w:pPr>
            <w:r w:rsidRPr="00FE4706">
              <w:rPr>
                <w:rFonts w:cs="Calibri"/>
                <w:sz w:val="18"/>
                <w:szCs w:val="18"/>
              </w:rPr>
              <w:t>codice fiscale</w:t>
            </w:r>
          </w:p>
        </w:tc>
        <w:tc>
          <w:tcPr>
            <w:tcW w:w="2097" w:type="dxa"/>
            <w:gridSpan w:val="2"/>
            <w:vAlign w:val="center"/>
          </w:tcPr>
          <w:p w14:paraId="72B70B6B" w14:textId="77777777" w:rsidR="00AE1EE8" w:rsidRPr="00FE4706" w:rsidRDefault="00AE1EE8" w:rsidP="00BA194B">
            <w:pPr>
              <w:jc w:val="center"/>
              <w:rPr>
                <w:rFonts w:cs="Calibri"/>
                <w:sz w:val="18"/>
                <w:szCs w:val="18"/>
              </w:rPr>
            </w:pPr>
            <w:r w:rsidRPr="00FE4706">
              <w:rPr>
                <w:rFonts w:cs="Calibri"/>
                <w:sz w:val="18"/>
                <w:szCs w:val="18"/>
              </w:rPr>
              <w:t>quota %</w:t>
            </w:r>
          </w:p>
        </w:tc>
        <w:tc>
          <w:tcPr>
            <w:tcW w:w="1305" w:type="dxa"/>
            <w:vMerge w:val="restart"/>
            <w:vAlign w:val="center"/>
          </w:tcPr>
          <w:p w14:paraId="733E0659" w14:textId="77777777" w:rsidR="00AE1EE8" w:rsidRPr="00FE4706" w:rsidRDefault="00AE1EE8" w:rsidP="00BA194B">
            <w:pPr>
              <w:rPr>
                <w:rFonts w:cs="Calibri"/>
                <w:sz w:val="18"/>
                <w:szCs w:val="18"/>
              </w:rPr>
            </w:pPr>
            <w:r w:rsidRPr="00FE4706">
              <w:rPr>
                <w:rFonts w:cs="Calibri"/>
                <w:sz w:val="18"/>
                <w:szCs w:val="18"/>
              </w:rPr>
              <w:t>Caratteristiche soci</w:t>
            </w:r>
            <w:r w:rsidRPr="00FE4706">
              <w:rPr>
                <w:rStyle w:val="Rimandonotaapidipagina"/>
                <w:rFonts w:cs="Calibri"/>
                <w:szCs w:val="18"/>
              </w:rPr>
              <w:footnoteReference w:id="9"/>
            </w:r>
          </w:p>
        </w:tc>
      </w:tr>
      <w:tr w:rsidR="00AE1EE8" w:rsidRPr="00FE4706" w14:paraId="2537DB0D" w14:textId="77777777" w:rsidTr="00BA194B">
        <w:trPr>
          <w:trHeight w:val="323"/>
        </w:trPr>
        <w:tc>
          <w:tcPr>
            <w:tcW w:w="3118" w:type="dxa"/>
            <w:vMerge/>
            <w:vAlign w:val="center"/>
          </w:tcPr>
          <w:p w14:paraId="1A586762" w14:textId="77777777" w:rsidR="00AE1EE8" w:rsidRPr="00FE4706" w:rsidRDefault="00AE1EE8" w:rsidP="00BA194B">
            <w:pPr>
              <w:rPr>
                <w:rFonts w:cs="Calibri"/>
                <w:sz w:val="18"/>
                <w:szCs w:val="18"/>
              </w:rPr>
            </w:pPr>
          </w:p>
        </w:tc>
        <w:tc>
          <w:tcPr>
            <w:tcW w:w="1701" w:type="dxa"/>
            <w:vMerge/>
            <w:vAlign w:val="center"/>
          </w:tcPr>
          <w:p w14:paraId="4C82E72E" w14:textId="77777777" w:rsidR="00AE1EE8" w:rsidRPr="00FE4706" w:rsidRDefault="00AE1EE8" w:rsidP="00BA194B">
            <w:pPr>
              <w:rPr>
                <w:rFonts w:cs="Calibri"/>
                <w:sz w:val="18"/>
                <w:szCs w:val="18"/>
              </w:rPr>
            </w:pPr>
          </w:p>
        </w:tc>
        <w:tc>
          <w:tcPr>
            <w:tcW w:w="1447" w:type="dxa"/>
            <w:vMerge/>
            <w:vAlign w:val="center"/>
          </w:tcPr>
          <w:p w14:paraId="54EB9B9D" w14:textId="77777777" w:rsidR="00AE1EE8" w:rsidRPr="00FE4706" w:rsidRDefault="00AE1EE8" w:rsidP="00BA194B">
            <w:pPr>
              <w:rPr>
                <w:rFonts w:cs="Calibri"/>
                <w:sz w:val="18"/>
                <w:szCs w:val="18"/>
              </w:rPr>
            </w:pPr>
          </w:p>
        </w:tc>
        <w:tc>
          <w:tcPr>
            <w:tcW w:w="1388" w:type="dxa"/>
            <w:vAlign w:val="center"/>
          </w:tcPr>
          <w:p w14:paraId="6DBDAFF2" w14:textId="77777777" w:rsidR="00AE1EE8" w:rsidRPr="00FE4706" w:rsidRDefault="00AE1EE8" w:rsidP="00BA194B">
            <w:pPr>
              <w:jc w:val="center"/>
              <w:rPr>
                <w:rFonts w:cs="Calibri"/>
                <w:sz w:val="18"/>
                <w:szCs w:val="18"/>
              </w:rPr>
            </w:pPr>
            <w:r w:rsidRPr="00FE4706">
              <w:rPr>
                <w:rFonts w:cs="Calibri"/>
                <w:sz w:val="18"/>
                <w:szCs w:val="18"/>
              </w:rPr>
              <w:t>partecipazione</w:t>
            </w:r>
          </w:p>
        </w:tc>
        <w:tc>
          <w:tcPr>
            <w:tcW w:w="709" w:type="dxa"/>
            <w:vAlign w:val="center"/>
          </w:tcPr>
          <w:p w14:paraId="2113D5EB" w14:textId="77777777" w:rsidR="00AE1EE8" w:rsidRPr="00FE4706" w:rsidRDefault="00AE1EE8" w:rsidP="00BA194B">
            <w:pPr>
              <w:jc w:val="center"/>
              <w:rPr>
                <w:rFonts w:cs="Calibri"/>
                <w:sz w:val="18"/>
                <w:szCs w:val="18"/>
              </w:rPr>
            </w:pPr>
            <w:r w:rsidRPr="00FE4706">
              <w:rPr>
                <w:rFonts w:cs="Calibri"/>
                <w:sz w:val="18"/>
                <w:szCs w:val="18"/>
              </w:rPr>
              <w:t>diritto voto</w:t>
            </w:r>
          </w:p>
        </w:tc>
        <w:tc>
          <w:tcPr>
            <w:tcW w:w="1305" w:type="dxa"/>
            <w:vMerge/>
            <w:vAlign w:val="center"/>
          </w:tcPr>
          <w:p w14:paraId="11026DB8" w14:textId="77777777" w:rsidR="00AE1EE8" w:rsidRPr="00FE4706" w:rsidRDefault="00AE1EE8" w:rsidP="00BA194B">
            <w:pPr>
              <w:rPr>
                <w:rFonts w:cs="Calibri"/>
                <w:sz w:val="18"/>
                <w:szCs w:val="18"/>
              </w:rPr>
            </w:pPr>
          </w:p>
        </w:tc>
      </w:tr>
      <w:tr w:rsidR="00AE1EE8" w:rsidRPr="00FE4706" w14:paraId="3D3E9CB8" w14:textId="77777777" w:rsidTr="00BA194B">
        <w:tc>
          <w:tcPr>
            <w:tcW w:w="3118" w:type="dxa"/>
            <w:vAlign w:val="center"/>
          </w:tcPr>
          <w:p w14:paraId="6ADB45D5" w14:textId="77777777" w:rsidR="00AE1EE8" w:rsidRPr="00FE4706" w:rsidRDefault="00AE1EE8" w:rsidP="00BA194B">
            <w:pPr>
              <w:rPr>
                <w:rFonts w:cs="Calibri"/>
                <w:sz w:val="18"/>
                <w:szCs w:val="18"/>
              </w:rPr>
            </w:pPr>
          </w:p>
        </w:tc>
        <w:tc>
          <w:tcPr>
            <w:tcW w:w="1701" w:type="dxa"/>
          </w:tcPr>
          <w:p w14:paraId="7912DA7C" w14:textId="77777777" w:rsidR="00AE1EE8" w:rsidRPr="00FE4706" w:rsidRDefault="00AE1EE8" w:rsidP="00BA194B">
            <w:pPr>
              <w:rPr>
                <w:rFonts w:cs="Calibri"/>
                <w:sz w:val="18"/>
                <w:szCs w:val="18"/>
              </w:rPr>
            </w:pPr>
          </w:p>
        </w:tc>
        <w:tc>
          <w:tcPr>
            <w:tcW w:w="1447" w:type="dxa"/>
          </w:tcPr>
          <w:p w14:paraId="6354CCA4" w14:textId="77777777" w:rsidR="00AE1EE8" w:rsidRPr="00FE4706" w:rsidRDefault="00AE1EE8" w:rsidP="00BA194B">
            <w:pPr>
              <w:rPr>
                <w:rFonts w:cs="Calibri"/>
                <w:sz w:val="18"/>
                <w:szCs w:val="18"/>
              </w:rPr>
            </w:pPr>
          </w:p>
        </w:tc>
        <w:tc>
          <w:tcPr>
            <w:tcW w:w="1388" w:type="dxa"/>
            <w:vAlign w:val="center"/>
          </w:tcPr>
          <w:p w14:paraId="473BAAAF" w14:textId="77777777" w:rsidR="00AE1EE8" w:rsidRPr="00FE4706" w:rsidRDefault="00AE1EE8" w:rsidP="00BA194B">
            <w:pPr>
              <w:rPr>
                <w:rFonts w:cs="Calibri"/>
                <w:sz w:val="18"/>
                <w:szCs w:val="18"/>
              </w:rPr>
            </w:pPr>
          </w:p>
        </w:tc>
        <w:tc>
          <w:tcPr>
            <w:tcW w:w="709" w:type="dxa"/>
            <w:vAlign w:val="center"/>
          </w:tcPr>
          <w:p w14:paraId="570FE61F" w14:textId="77777777" w:rsidR="00AE1EE8" w:rsidRPr="00FE4706" w:rsidRDefault="00AE1EE8" w:rsidP="00BA194B">
            <w:pPr>
              <w:rPr>
                <w:rFonts w:cs="Calibri"/>
                <w:sz w:val="18"/>
                <w:szCs w:val="18"/>
              </w:rPr>
            </w:pPr>
          </w:p>
        </w:tc>
        <w:tc>
          <w:tcPr>
            <w:tcW w:w="1305" w:type="dxa"/>
            <w:vAlign w:val="center"/>
          </w:tcPr>
          <w:p w14:paraId="17FC1858" w14:textId="77777777" w:rsidR="00AE1EE8" w:rsidRPr="00FE4706" w:rsidRDefault="00AE1EE8" w:rsidP="00BA194B">
            <w:pPr>
              <w:rPr>
                <w:rFonts w:cs="Calibri"/>
                <w:sz w:val="18"/>
                <w:szCs w:val="18"/>
              </w:rPr>
            </w:pPr>
          </w:p>
        </w:tc>
      </w:tr>
      <w:tr w:rsidR="00AE1EE8" w:rsidRPr="00FE4706" w14:paraId="29159774" w14:textId="77777777" w:rsidTr="00BA194B">
        <w:tc>
          <w:tcPr>
            <w:tcW w:w="3118" w:type="dxa"/>
            <w:vAlign w:val="center"/>
          </w:tcPr>
          <w:p w14:paraId="260F13E4" w14:textId="77777777" w:rsidR="00AE1EE8" w:rsidRPr="00FE4706" w:rsidRDefault="00AE1EE8" w:rsidP="00BA194B">
            <w:pPr>
              <w:rPr>
                <w:rFonts w:cs="Calibri"/>
                <w:sz w:val="18"/>
                <w:szCs w:val="18"/>
              </w:rPr>
            </w:pPr>
          </w:p>
        </w:tc>
        <w:tc>
          <w:tcPr>
            <w:tcW w:w="1701" w:type="dxa"/>
          </w:tcPr>
          <w:p w14:paraId="2B7ACB86" w14:textId="77777777" w:rsidR="00AE1EE8" w:rsidRPr="00FE4706" w:rsidRDefault="00AE1EE8" w:rsidP="00BA194B">
            <w:pPr>
              <w:rPr>
                <w:rFonts w:cs="Calibri"/>
                <w:sz w:val="18"/>
                <w:szCs w:val="18"/>
              </w:rPr>
            </w:pPr>
          </w:p>
        </w:tc>
        <w:tc>
          <w:tcPr>
            <w:tcW w:w="1447" w:type="dxa"/>
          </w:tcPr>
          <w:p w14:paraId="20DEA847" w14:textId="77777777" w:rsidR="00AE1EE8" w:rsidRPr="00FE4706" w:rsidRDefault="00AE1EE8" w:rsidP="00BA194B">
            <w:pPr>
              <w:rPr>
                <w:rFonts w:cs="Calibri"/>
                <w:sz w:val="18"/>
                <w:szCs w:val="18"/>
              </w:rPr>
            </w:pPr>
          </w:p>
        </w:tc>
        <w:tc>
          <w:tcPr>
            <w:tcW w:w="1388" w:type="dxa"/>
            <w:vAlign w:val="center"/>
          </w:tcPr>
          <w:p w14:paraId="18EA620B" w14:textId="77777777" w:rsidR="00AE1EE8" w:rsidRPr="00FE4706" w:rsidRDefault="00AE1EE8" w:rsidP="00BA194B">
            <w:pPr>
              <w:rPr>
                <w:rFonts w:cs="Calibri"/>
                <w:sz w:val="18"/>
                <w:szCs w:val="18"/>
              </w:rPr>
            </w:pPr>
          </w:p>
        </w:tc>
        <w:tc>
          <w:tcPr>
            <w:tcW w:w="709" w:type="dxa"/>
            <w:vAlign w:val="center"/>
          </w:tcPr>
          <w:p w14:paraId="72C006F3" w14:textId="77777777" w:rsidR="00AE1EE8" w:rsidRPr="00FE4706" w:rsidRDefault="00AE1EE8" w:rsidP="00BA194B">
            <w:pPr>
              <w:rPr>
                <w:rFonts w:cs="Calibri"/>
                <w:sz w:val="18"/>
                <w:szCs w:val="18"/>
              </w:rPr>
            </w:pPr>
          </w:p>
        </w:tc>
        <w:tc>
          <w:tcPr>
            <w:tcW w:w="1305" w:type="dxa"/>
            <w:vAlign w:val="center"/>
          </w:tcPr>
          <w:p w14:paraId="4BD79901" w14:textId="77777777" w:rsidR="00AE1EE8" w:rsidRPr="00FE4706" w:rsidRDefault="00AE1EE8" w:rsidP="00BA194B">
            <w:pPr>
              <w:rPr>
                <w:rFonts w:cs="Calibri"/>
                <w:sz w:val="18"/>
                <w:szCs w:val="18"/>
              </w:rPr>
            </w:pPr>
          </w:p>
        </w:tc>
      </w:tr>
      <w:tr w:rsidR="00AE1EE8" w:rsidRPr="00FE4706" w14:paraId="1B96BA5E" w14:textId="77777777" w:rsidTr="00BA194B">
        <w:tc>
          <w:tcPr>
            <w:tcW w:w="3118" w:type="dxa"/>
            <w:vAlign w:val="center"/>
          </w:tcPr>
          <w:p w14:paraId="3C5FF9AF" w14:textId="77777777" w:rsidR="00AE1EE8" w:rsidRPr="00FE4706" w:rsidRDefault="00AE1EE8" w:rsidP="00BA194B">
            <w:pPr>
              <w:rPr>
                <w:rFonts w:cs="Calibri"/>
                <w:sz w:val="18"/>
                <w:szCs w:val="18"/>
              </w:rPr>
            </w:pPr>
          </w:p>
        </w:tc>
        <w:tc>
          <w:tcPr>
            <w:tcW w:w="1701" w:type="dxa"/>
          </w:tcPr>
          <w:p w14:paraId="48FA7F6C" w14:textId="77777777" w:rsidR="00AE1EE8" w:rsidRPr="00FE4706" w:rsidRDefault="00AE1EE8" w:rsidP="00BA194B">
            <w:pPr>
              <w:rPr>
                <w:rFonts w:cs="Calibri"/>
                <w:sz w:val="18"/>
                <w:szCs w:val="18"/>
              </w:rPr>
            </w:pPr>
          </w:p>
        </w:tc>
        <w:tc>
          <w:tcPr>
            <w:tcW w:w="1447" w:type="dxa"/>
          </w:tcPr>
          <w:p w14:paraId="4CF72BB3" w14:textId="77777777" w:rsidR="00AE1EE8" w:rsidRPr="00FE4706" w:rsidRDefault="00AE1EE8" w:rsidP="00BA194B">
            <w:pPr>
              <w:rPr>
                <w:rFonts w:cs="Calibri"/>
                <w:sz w:val="18"/>
                <w:szCs w:val="18"/>
              </w:rPr>
            </w:pPr>
          </w:p>
        </w:tc>
        <w:tc>
          <w:tcPr>
            <w:tcW w:w="1388" w:type="dxa"/>
            <w:vAlign w:val="center"/>
          </w:tcPr>
          <w:p w14:paraId="41544739" w14:textId="77777777" w:rsidR="00AE1EE8" w:rsidRPr="00FE4706" w:rsidRDefault="00AE1EE8" w:rsidP="00BA194B">
            <w:pPr>
              <w:rPr>
                <w:rFonts w:cs="Calibri"/>
                <w:sz w:val="18"/>
                <w:szCs w:val="18"/>
              </w:rPr>
            </w:pPr>
          </w:p>
        </w:tc>
        <w:tc>
          <w:tcPr>
            <w:tcW w:w="709" w:type="dxa"/>
            <w:vAlign w:val="center"/>
          </w:tcPr>
          <w:p w14:paraId="593D1D56" w14:textId="77777777" w:rsidR="00AE1EE8" w:rsidRPr="00FE4706" w:rsidRDefault="00AE1EE8" w:rsidP="00BA194B">
            <w:pPr>
              <w:rPr>
                <w:rFonts w:cs="Calibri"/>
                <w:sz w:val="18"/>
                <w:szCs w:val="18"/>
              </w:rPr>
            </w:pPr>
          </w:p>
        </w:tc>
        <w:tc>
          <w:tcPr>
            <w:tcW w:w="1305" w:type="dxa"/>
            <w:vAlign w:val="center"/>
          </w:tcPr>
          <w:p w14:paraId="189B5EF6" w14:textId="77777777" w:rsidR="00AE1EE8" w:rsidRPr="00FE4706" w:rsidRDefault="00AE1EE8" w:rsidP="00BA194B">
            <w:pPr>
              <w:rPr>
                <w:rFonts w:cs="Calibri"/>
                <w:sz w:val="18"/>
                <w:szCs w:val="18"/>
              </w:rPr>
            </w:pPr>
          </w:p>
        </w:tc>
      </w:tr>
      <w:tr w:rsidR="00AE1EE8" w:rsidRPr="00FE4706" w14:paraId="25DCABA3" w14:textId="77777777" w:rsidTr="00BA194B">
        <w:tc>
          <w:tcPr>
            <w:tcW w:w="3118" w:type="dxa"/>
            <w:vAlign w:val="center"/>
          </w:tcPr>
          <w:p w14:paraId="00786811" w14:textId="77777777" w:rsidR="00AE1EE8" w:rsidRPr="00FE4706" w:rsidRDefault="00AE1EE8" w:rsidP="00BA194B">
            <w:pPr>
              <w:rPr>
                <w:rFonts w:cs="Calibri"/>
                <w:sz w:val="18"/>
                <w:szCs w:val="18"/>
              </w:rPr>
            </w:pPr>
          </w:p>
        </w:tc>
        <w:tc>
          <w:tcPr>
            <w:tcW w:w="1701" w:type="dxa"/>
          </w:tcPr>
          <w:p w14:paraId="263D0555" w14:textId="77777777" w:rsidR="00AE1EE8" w:rsidRPr="00FE4706" w:rsidRDefault="00AE1EE8" w:rsidP="00BA194B">
            <w:pPr>
              <w:rPr>
                <w:rFonts w:cs="Calibri"/>
                <w:sz w:val="18"/>
                <w:szCs w:val="18"/>
              </w:rPr>
            </w:pPr>
          </w:p>
        </w:tc>
        <w:tc>
          <w:tcPr>
            <w:tcW w:w="1447" w:type="dxa"/>
          </w:tcPr>
          <w:p w14:paraId="0E02475A" w14:textId="77777777" w:rsidR="00AE1EE8" w:rsidRPr="00FE4706" w:rsidRDefault="00AE1EE8" w:rsidP="00BA194B">
            <w:pPr>
              <w:rPr>
                <w:rFonts w:cs="Calibri"/>
                <w:sz w:val="18"/>
                <w:szCs w:val="18"/>
              </w:rPr>
            </w:pPr>
          </w:p>
        </w:tc>
        <w:tc>
          <w:tcPr>
            <w:tcW w:w="1388" w:type="dxa"/>
            <w:vAlign w:val="center"/>
          </w:tcPr>
          <w:p w14:paraId="087812E4" w14:textId="77777777" w:rsidR="00AE1EE8" w:rsidRPr="00FE4706" w:rsidRDefault="00AE1EE8" w:rsidP="00BA194B">
            <w:pPr>
              <w:rPr>
                <w:rFonts w:cs="Calibri"/>
                <w:sz w:val="18"/>
                <w:szCs w:val="18"/>
              </w:rPr>
            </w:pPr>
          </w:p>
        </w:tc>
        <w:tc>
          <w:tcPr>
            <w:tcW w:w="709" w:type="dxa"/>
            <w:vAlign w:val="center"/>
          </w:tcPr>
          <w:p w14:paraId="01795FBB" w14:textId="77777777" w:rsidR="00AE1EE8" w:rsidRPr="00FE4706" w:rsidRDefault="00AE1EE8" w:rsidP="00BA194B">
            <w:pPr>
              <w:rPr>
                <w:rFonts w:cs="Calibri"/>
                <w:sz w:val="18"/>
                <w:szCs w:val="18"/>
              </w:rPr>
            </w:pPr>
          </w:p>
        </w:tc>
        <w:tc>
          <w:tcPr>
            <w:tcW w:w="1305" w:type="dxa"/>
            <w:vAlign w:val="center"/>
          </w:tcPr>
          <w:p w14:paraId="285A28D1" w14:textId="77777777" w:rsidR="00AE1EE8" w:rsidRPr="00FE4706" w:rsidRDefault="00AE1EE8" w:rsidP="00BA194B">
            <w:pPr>
              <w:rPr>
                <w:rFonts w:cs="Calibri"/>
                <w:sz w:val="18"/>
                <w:szCs w:val="18"/>
              </w:rPr>
            </w:pPr>
          </w:p>
        </w:tc>
      </w:tr>
      <w:tr w:rsidR="00AE1EE8" w:rsidRPr="00FE4706" w14:paraId="1353B5E9" w14:textId="77777777" w:rsidTr="00BA194B">
        <w:tc>
          <w:tcPr>
            <w:tcW w:w="3118" w:type="dxa"/>
            <w:vAlign w:val="center"/>
          </w:tcPr>
          <w:p w14:paraId="1DB16169" w14:textId="77777777" w:rsidR="00AE1EE8" w:rsidRPr="00FE4706" w:rsidRDefault="00AE1EE8" w:rsidP="00BA194B">
            <w:pPr>
              <w:rPr>
                <w:rFonts w:cs="Calibri"/>
                <w:sz w:val="18"/>
                <w:szCs w:val="18"/>
              </w:rPr>
            </w:pPr>
          </w:p>
        </w:tc>
        <w:tc>
          <w:tcPr>
            <w:tcW w:w="1701" w:type="dxa"/>
          </w:tcPr>
          <w:p w14:paraId="38F2C0C7" w14:textId="77777777" w:rsidR="00AE1EE8" w:rsidRPr="00FE4706" w:rsidRDefault="00AE1EE8" w:rsidP="00BA194B">
            <w:pPr>
              <w:rPr>
                <w:rFonts w:cs="Calibri"/>
                <w:sz w:val="18"/>
                <w:szCs w:val="18"/>
              </w:rPr>
            </w:pPr>
          </w:p>
        </w:tc>
        <w:tc>
          <w:tcPr>
            <w:tcW w:w="1447" w:type="dxa"/>
          </w:tcPr>
          <w:p w14:paraId="53DA5EA5" w14:textId="77777777" w:rsidR="00AE1EE8" w:rsidRPr="00FE4706" w:rsidRDefault="00AE1EE8" w:rsidP="00BA194B">
            <w:pPr>
              <w:rPr>
                <w:rFonts w:cs="Calibri"/>
                <w:sz w:val="18"/>
                <w:szCs w:val="18"/>
              </w:rPr>
            </w:pPr>
          </w:p>
        </w:tc>
        <w:tc>
          <w:tcPr>
            <w:tcW w:w="1388" w:type="dxa"/>
            <w:vAlign w:val="center"/>
          </w:tcPr>
          <w:p w14:paraId="7B6DBD4C" w14:textId="77777777" w:rsidR="00AE1EE8" w:rsidRPr="00FE4706" w:rsidRDefault="00AE1EE8" w:rsidP="00BA194B">
            <w:pPr>
              <w:rPr>
                <w:rFonts w:cs="Calibri"/>
                <w:sz w:val="18"/>
                <w:szCs w:val="18"/>
              </w:rPr>
            </w:pPr>
          </w:p>
        </w:tc>
        <w:tc>
          <w:tcPr>
            <w:tcW w:w="709" w:type="dxa"/>
            <w:vAlign w:val="center"/>
          </w:tcPr>
          <w:p w14:paraId="3C041940" w14:textId="77777777" w:rsidR="00AE1EE8" w:rsidRPr="00FE4706" w:rsidRDefault="00AE1EE8" w:rsidP="00BA194B">
            <w:pPr>
              <w:rPr>
                <w:rFonts w:cs="Calibri"/>
                <w:sz w:val="18"/>
                <w:szCs w:val="18"/>
              </w:rPr>
            </w:pPr>
          </w:p>
        </w:tc>
        <w:tc>
          <w:tcPr>
            <w:tcW w:w="1305" w:type="dxa"/>
            <w:vAlign w:val="center"/>
          </w:tcPr>
          <w:p w14:paraId="044983D8" w14:textId="77777777" w:rsidR="00AE1EE8" w:rsidRPr="00FE4706" w:rsidRDefault="00AE1EE8" w:rsidP="00BA194B">
            <w:pPr>
              <w:rPr>
                <w:rFonts w:cs="Calibri"/>
                <w:sz w:val="18"/>
                <w:szCs w:val="18"/>
              </w:rPr>
            </w:pPr>
          </w:p>
        </w:tc>
      </w:tr>
    </w:tbl>
    <w:p w14:paraId="0D766737" w14:textId="77777777" w:rsidR="00AE1EE8" w:rsidRPr="00FE4706" w:rsidRDefault="00AE1EE8" w:rsidP="00AE1EE8">
      <w:pPr>
        <w:spacing w:before="240" w:after="240"/>
        <w:jc w:val="center"/>
        <w:rPr>
          <w:rFonts w:cs="Calibri"/>
          <w:b/>
        </w:rPr>
      </w:pPr>
      <w:r w:rsidRPr="00FE4706">
        <w:rPr>
          <w:rFonts w:cs="Calibri"/>
          <w:b/>
        </w:rPr>
        <w:t xml:space="preserve">dichiara inoltre </w:t>
      </w:r>
      <w:r w:rsidRPr="00FE4706">
        <w:rPr>
          <w:rFonts w:cs="Calibri"/>
          <w:b/>
        </w:rPr>
        <w:sym w:font="Wingdings" w:char="F0FE"/>
      </w:r>
    </w:p>
    <w:p w14:paraId="12626BF8" w14:textId="77777777" w:rsidR="00AE1EE8" w:rsidRPr="00FE4706" w:rsidRDefault="00AE1EE8" w:rsidP="00AE1EE8">
      <w:pPr>
        <w:pStyle w:val="Paragrafoelenco"/>
        <w:numPr>
          <w:ilvl w:val="0"/>
          <w:numId w:val="331"/>
        </w:numPr>
        <w:spacing w:before="0" w:after="80" w:line="240" w:lineRule="auto"/>
        <w:rPr>
          <w:rFonts w:cs="Calibri"/>
        </w:rPr>
      </w:pPr>
      <w:r w:rsidRPr="00FE4706">
        <w:rPr>
          <w:rFonts w:cs="Calibri"/>
        </w:rPr>
        <w:t>che l’impresa rappresentata è un’impresa AUTONOMA, così come definita in allegato 1 al Reg. 651/2014. Per gli scopi della presente dichiarazione, le Sezioni integrative A) e B)</w:t>
      </w:r>
      <w:r>
        <w:rPr>
          <w:rFonts w:cs="Calibri"/>
        </w:rPr>
        <w:t xml:space="preserve">, </w:t>
      </w:r>
      <w:r w:rsidRPr="000D7483">
        <w:rPr>
          <w:rFonts w:cs="Calibri"/>
        </w:rPr>
        <w:t xml:space="preserve">dell’Allegato 1 al modulo di domanda </w:t>
      </w:r>
      <w:r>
        <w:rPr>
          <w:rFonts w:cs="Calibri"/>
        </w:rPr>
        <w:t>(</w:t>
      </w:r>
      <w:r w:rsidRPr="000D7483">
        <w:rPr>
          <w:rFonts w:cs="Calibri"/>
        </w:rPr>
        <w:t>“SEZIONI INTEGRATIVE DELLA DICHIARAZIONE RELATIVA ALLE DIMENSIONI DELL’IMPRESA”</w:t>
      </w:r>
      <w:r>
        <w:rPr>
          <w:rFonts w:cs="Calibri"/>
        </w:rPr>
        <w:t>),</w:t>
      </w:r>
      <w:r w:rsidRPr="00FE4706">
        <w:rPr>
          <w:rFonts w:cs="Calibri"/>
        </w:rPr>
        <w:t xml:space="preserve"> non vengono di conseguenza compilate;</w:t>
      </w:r>
    </w:p>
    <w:p w14:paraId="64D4CB67" w14:textId="77777777" w:rsidR="00AE1EE8" w:rsidRPr="00FE4706" w:rsidRDefault="00AE1EE8" w:rsidP="00AE1EE8">
      <w:pPr>
        <w:pStyle w:val="Paragrafoelenco"/>
        <w:numPr>
          <w:ilvl w:val="0"/>
          <w:numId w:val="331"/>
        </w:numPr>
        <w:spacing w:before="0" w:after="80" w:line="240" w:lineRule="auto"/>
        <w:rPr>
          <w:rFonts w:cs="Calibri"/>
        </w:rPr>
      </w:pPr>
      <w:r w:rsidRPr="00FE4706">
        <w:rPr>
          <w:rFonts w:cs="Calibri"/>
        </w:rPr>
        <w:t>che l’impresa rappresentata è un’impresa ASSOCIATA, così come definita in allegato 1 al Reg. 651/2014, in quanto non è identificabile come impresa collegata, e si trova in relazione con le imprese indicate nella sezione A)</w:t>
      </w:r>
      <w:r w:rsidRPr="000D7483">
        <w:rPr>
          <w:rFonts w:cs="Calibri"/>
        </w:rPr>
        <w:t xml:space="preserve">, dell’Allegato 1 al modulo di domanda </w:t>
      </w:r>
      <w:r w:rsidRPr="000D7483">
        <w:rPr>
          <w:rFonts w:cs="Calibri"/>
        </w:rPr>
        <w:lastRenderedPageBreak/>
        <w:t>(“SEZIONI INTEGRATIVE DELLA DICHIARAZIONE RELATIVA ALLE DIMENSIONI DELL’IMPRESA”)</w:t>
      </w:r>
      <w:r w:rsidRPr="00FE4706">
        <w:rPr>
          <w:rFonts w:cs="Calibri"/>
        </w:rPr>
        <w:t>;</w:t>
      </w:r>
    </w:p>
    <w:p w14:paraId="528C251B" w14:textId="77777777" w:rsidR="00AE1EE8" w:rsidRDefault="00AE1EE8" w:rsidP="00AE1EE8">
      <w:pPr>
        <w:pStyle w:val="Paragrafoelenco"/>
        <w:numPr>
          <w:ilvl w:val="0"/>
          <w:numId w:val="331"/>
        </w:numPr>
        <w:spacing w:before="0" w:after="80" w:line="240" w:lineRule="auto"/>
        <w:rPr>
          <w:rFonts w:cs="Calibri"/>
        </w:rPr>
      </w:pPr>
      <w:r w:rsidRPr="00FE4706">
        <w:rPr>
          <w:rFonts w:cs="Calibri"/>
        </w:rPr>
        <w:t>che l’impresa rappresentata è un’impresa COLLEGATA, così come definita in allegato 1 al Reg. 651/2014, in quanto redige conti consolidati o si trova in relazione con le imprese o le persone fisiche o il gruppo di persone fisiche di cui alla sezione B)</w:t>
      </w:r>
      <w:r w:rsidRPr="000D7483">
        <w:rPr>
          <w:rFonts w:cs="Calibri"/>
        </w:rPr>
        <w:t>, dell’Allegato 1 al modulo di domanda (“SEZIONI INTEGRATIVE DELLA DICHIARAZIONE RELATIVA ALLE DIMENSIONI DELL’IMPRESA”)</w:t>
      </w:r>
      <w:r>
        <w:rPr>
          <w:rFonts w:cs="Calibri"/>
        </w:rPr>
        <w:t>;</w:t>
      </w:r>
    </w:p>
    <w:p w14:paraId="65784BDB" w14:textId="77777777" w:rsidR="00AE1EE8" w:rsidRPr="00F32C5A" w:rsidRDefault="00AE1EE8" w:rsidP="00AE1EE8">
      <w:pPr>
        <w:pStyle w:val="Paragrafoelenco"/>
        <w:numPr>
          <w:ilvl w:val="0"/>
          <w:numId w:val="331"/>
        </w:numPr>
        <w:rPr>
          <w:rFonts w:cs="Calibri"/>
        </w:rPr>
      </w:pPr>
      <w:r w:rsidRPr="00F32C5A">
        <w:rPr>
          <w:rFonts w:cs="Calibri"/>
        </w:rPr>
        <w:t>che l’impresa rappresentata non rientra nella definizione di PMI così come la stessa è definita in allegato 1 al Reg. 651/2014, in quanto già sulla base dei propri parametri dimensionali, riportati al punto 1) della presente dichiarazione, può classificarsi grande impresa. Per gli scopi della presente dichiarazione, le Sezioni integrative A) e B), dell’Allegato 1 al modulo di domanda (“SEZIONI INTEGRATIVE DELLA DICHIARAZIONE RELATIVA ALLE DIMENSIONI DELL’IMPRESA”), non vengono di conseguenza compilate.</w:t>
      </w:r>
    </w:p>
    <w:p w14:paraId="53030299" w14:textId="77777777" w:rsidR="00AE1EE8" w:rsidRDefault="00AE1EE8" w:rsidP="00AE1EE8">
      <w:pPr>
        <w:pStyle w:val="Paragrafoelenco"/>
        <w:spacing w:before="0" w:after="80" w:line="240" w:lineRule="auto"/>
        <w:ind w:left="0"/>
        <w:rPr>
          <w:rFonts w:cs="Calibri"/>
        </w:rPr>
      </w:pPr>
    </w:p>
    <w:p w14:paraId="677AA1C6" w14:textId="390278EE" w:rsidR="00AE1EE8" w:rsidRPr="00FE4706" w:rsidRDefault="00AE1EE8" w:rsidP="00AE1EE8">
      <w:pPr>
        <w:rPr>
          <w:rFonts w:cs="Calibri"/>
        </w:rPr>
      </w:pPr>
      <w:bookmarkStart w:id="2" w:name="_Hlk517960446"/>
      <w:r>
        <w:rPr>
          <w:rFonts w:cs="Calibri"/>
        </w:rPr>
        <w:t>[</w:t>
      </w:r>
      <w:r w:rsidRPr="00B00020">
        <w:rPr>
          <w:rFonts w:cs="Calibri"/>
          <w:i/>
          <w:u w:val="single"/>
        </w:rPr>
        <w:t>La dichiarazione seguente va predisposta solamente nel caso in cui il richiedente è una Grande Impresa</w:t>
      </w:r>
      <w:r>
        <w:rPr>
          <w:rFonts w:cs="Calibri"/>
        </w:rPr>
        <w:t xml:space="preserve">] </w:t>
      </w:r>
      <w:r w:rsidRPr="00FE4706">
        <w:rPr>
          <w:rFonts w:cs="Calibri"/>
        </w:rPr>
        <w:t>preso atto del Regolamento (UE) n. 1407/2013 del 18 dicembre 2013 “de minimis” pubblicato nella G.U.U.E. 24 dicembre 2013, n. L 352</w:t>
      </w:r>
    </w:p>
    <w:p w14:paraId="669D077D" w14:textId="77777777" w:rsidR="00AE1EE8" w:rsidRPr="00FE4706" w:rsidRDefault="00AE1EE8" w:rsidP="00AE1EE8">
      <w:pPr>
        <w:spacing w:before="240" w:after="240"/>
        <w:ind w:firstLine="6"/>
        <w:jc w:val="center"/>
        <w:rPr>
          <w:rFonts w:cs="Calibri"/>
        </w:rPr>
      </w:pPr>
      <w:r w:rsidRPr="00FE4706">
        <w:rPr>
          <w:rFonts w:cs="Calibri"/>
          <w:b/>
          <w:caps/>
        </w:rPr>
        <w:t>dichiara</w:t>
      </w:r>
    </w:p>
    <w:p w14:paraId="31352918" w14:textId="77777777" w:rsidR="00AE1EE8" w:rsidRPr="00FE4706" w:rsidRDefault="00AE1EE8" w:rsidP="00AE1EE8">
      <w:pPr>
        <w:rPr>
          <w:rFonts w:cs="Calibri"/>
        </w:rPr>
      </w:pPr>
      <w:r w:rsidRPr="00FE4706">
        <w:rPr>
          <w:rFonts w:cs="Calibri"/>
        </w:rPr>
        <w:t>che l’impresa, congiuntamente con altre imprese ad essa eventualmente collegate a monte e a valle nell’ambito del concetto di “impresa unica”</w:t>
      </w:r>
      <w:r w:rsidRPr="00FE4706">
        <w:rPr>
          <w:rStyle w:val="Rimandonotaapidipagina"/>
          <w:rFonts w:cs="Calibri"/>
        </w:rPr>
        <w:footnoteReference w:id="10"/>
      </w:r>
      <w:r w:rsidRPr="00FE4706">
        <w:rPr>
          <w:rFonts w:cs="Calibri"/>
        </w:rPr>
        <w:t xml:space="preserve"> e tenuto conto di quanto previsto dal Art. 3 comma 8 del Regolamento UE 1407/2013, non ha beneficiato, nell’esercizio finanziario in questione nonché nei due esercizi finanziari precedenti, di contributi pubblici, percepiti a titolo di aiuti de minimis ai sensi del Regolamento (UE) n. 1407/2013 e di altri regolamenti de minimis anche precedentemente vigenti, per un importo superiore a € 200.000,00 (</w:t>
      </w:r>
      <w:r w:rsidRPr="00FE4706">
        <w:rPr>
          <w:rFonts w:cs="Calibri"/>
          <w:i/>
        </w:rPr>
        <w:t>€ 100.000,00 se l’impresa opera nel settore del trasporto di merci su strada per conto terzi</w:t>
      </w:r>
      <w:r w:rsidRPr="00FE4706">
        <w:rPr>
          <w:rFonts w:cs="Calibri"/>
        </w:rPr>
        <w:t>), in quanto nel corso del periodo sopra indicato:</w:t>
      </w:r>
    </w:p>
    <w:p w14:paraId="5F7639A9" w14:textId="77777777" w:rsidR="00AE1EE8" w:rsidRPr="00FE4706" w:rsidRDefault="00AE1EE8" w:rsidP="00AE1EE8">
      <w:pPr>
        <w:rPr>
          <w:rFonts w:cs="Calibri"/>
        </w:rPr>
      </w:pPr>
    </w:p>
    <w:p w14:paraId="558EEE39" w14:textId="77777777" w:rsidR="00AE1EE8" w:rsidRDefault="00AE1EE8" w:rsidP="00AE1EE8">
      <w:pPr>
        <w:rPr>
          <w:rFonts w:cs="Calibri"/>
        </w:rPr>
      </w:pPr>
      <w:r w:rsidRPr="00FE4706">
        <w:rPr>
          <w:rFonts w:cs="Calibri"/>
        </w:rPr>
        <w:t>l’impresa richiedente:</w:t>
      </w:r>
    </w:p>
    <w:p w14:paraId="6755D4C6" w14:textId="77777777" w:rsidR="00AE1EE8" w:rsidRPr="00FE4706" w:rsidRDefault="00AE1EE8" w:rsidP="00AE1EE8">
      <w:pPr>
        <w:rPr>
          <w:rFonts w:cs="Calibri"/>
        </w:rPr>
      </w:pPr>
      <w:bookmarkStart w:id="3" w:name="_Hlk517960960"/>
      <w:r>
        <w:rPr>
          <w:rFonts w:cs="Calibri"/>
        </w:rPr>
        <w:t>[selezionare una tra le 2 Opzioni]</w:t>
      </w:r>
    </w:p>
    <w:bookmarkEnd w:id="3"/>
    <w:p w14:paraId="62D0A87D" w14:textId="77777777" w:rsidR="00AE1EE8" w:rsidRDefault="00AE1EE8" w:rsidP="00AE1EE8">
      <w:pPr>
        <w:spacing w:after="80"/>
        <w:ind w:left="714" w:hanging="357"/>
        <w:rPr>
          <w:rFonts w:cs="Calibri"/>
        </w:rPr>
      </w:pPr>
      <w:r w:rsidRPr="00FE4706">
        <w:rPr>
          <w:rFonts w:cs="Calibri"/>
        </w:rPr>
        <w:lastRenderedPageBreak/>
        <w:fldChar w:fldCharType="begin">
          <w:ffData>
            <w:name w:val="Control0"/>
            <w:enabled/>
            <w:calcOnExit w:val="0"/>
            <w:checkBox>
              <w:sizeAuto/>
              <w:default w:val="0"/>
              <w:checked w:val="0"/>
            </w:checkBox>
          </w:ffData>
        </w:fldChar>
      </w:r>
      <w:r w:rsidRPr="00FE4706">
        <w:rPr>
          <w:rFonts w:cs="Calibri"/>
        </w:rPr>
        <w:instrText xml:space="preserve"> FORMCHECKBOX </w:instrText>
      </w:r>
      <w:r w:rsidR="00B16E3B">
        <w:rPr>
          <w:rFonts w:cs="Calibri"/>
        </w:rPr>
      </w:r>
      <w:r w:rsidR="00B16E3B">
        <w:rPr>
          <w:rFonts w:cs="Calibri"/>
        </w:rPr>
        <w:fldChar w:fldCharType="separate"/>
      </w:r>
      <w:r w:rsidRPr="00FE4706">
        <w:rPr>
          <w:rFonts w:cs="Calibri"/>
        </w:rPr>
        <w:fldChar w:fldCharType="end"/>
      </w:r>
      <w:r>
        <w:rPr>
          <w:rFonts w:cs="Calibri"/>
        </w:rPr>
        <w:t xml:space="preserve"> [Opzione 1]</w:t>
      </w:r>
      <w:r w:rsidRPr="00FE4706">
        <w:rPr>
          <w:rFonts w:cs="Calibri"/>
        </w:rPr>
        <w:t xml:space="preserve"> non ha beneficiato di aiuti pubblici in de minimis  </w:t>
      </w:r>
    </w:p>
    <w:p w14:paraId="79DCA736" w14:textId="77777777" w:rsidR="00AE1EE8" w:rsidRPr="00FE4706" w:rsidRDefault="00AE1EE8" w:rsidP="00AE1EE8">
      <w:pPr>
        <w:spacing w:after="80"/>
        <w:ind w:left="714" w:hanging="357"/>
        <w:rPr>
          <w:rFonts w:cs="Calibri"/>
        </w:rPr>
      </w:pPr>
      <w:r w:rsidRPr="00FE4706">
        <w:rPr>
          <w:rFonts w:cs="Calibri"/>
          <w:b/>
        </w:rPr>
        <w:t>oppure</w:t>
      </w:r>
      <w:r w:rsidRPr="00FE4706">
        <w:rPr>
          <w:rFonts w:cs="Calibri"/>
        </w:rPr>
        <w:t xml:space="preserve">     </w:t>
      </w:r>
    </w:p>
    <w:p w14:paraId="2107C0B9" w14:textId="77777777" w:rsidR="00AE1EE8" w:rsidRPr="00FE4706" w:rsidRDefault="00AE1EE8" w:rsidP="00AE1EE8">
      <w:pPr>
        <w:spacing w:after="80"/>
        <w:ind w:left="714" w:hanging="357"/>
        <w:rPr>
          <w:rFonts w:cs="Calibri"/>
        </w:rPr>
      </w:pPr>
      <w:r w:rsidRPr="00FE4706">
        <w:rPr>
          <w:rFonts w:cs="Calibri"/>
        </w:rPr>
        <w:fldChar w:fldCharType="begin">
          <w:ffData>
            <w:name w:val="Control0"/>
            <w:enabled/>
            <w:calcOnExit w:val="0"/>
            <w:checkBox>
              <w:sizeAuto/>
              <w:default w:val="0"/>
              <w:checked w:val="0"/>
            </w:checkBox>
          </w:ffData>
        </w:fldChar>
      </w:r>
      <w:r w:rsidRPr="00FE4706">
        <w:rPr>
          <w:rFonts w:cs="Calibri"/>
        </w:rPr>
        <w:instrText xml:space="preserve"> FORMCHECKBOX </w:instrText>
      </w:r>
      <w:r w:rsidR="00B16E3B">
        <w:rPr>
          <w:rFonts w:cs="Calibri"/>
        </w:rPr>
      </w:r>
      <w:r w:rsidR="00B16E3B">
        <w:rPr>
          <w:rFonts w:cs="Calibri"/>
        </w:rPr>
        <w:fldChar w:fldCharType="separate"/>
      </w:r>
      <w:r w:rsidRPr="00FE4706">
        <w:rPr>
          <w:rFonts w:cs="Calibri"/>
        </w:rPr>
        <w:fldChar w:fldCharType="end"/>
      </w:r>
      <w:r w:rsidRPr="00FE4706">
        <w:rPr>
          <w:rFonts w:cs="Calibri"/>
        </w:rPr>
        <w:t xml:space="preserve"> </w:t>
      </w:r>
      <w:r>
        <w:rPr>
          <w:rFonts w:cs="Calibri"/>
        </w:rPr>
        <w:t xml:space="preserve">[Opzione 2] </w:t>
      </w:r>
      <w:r w:rsidRPr="00FE4706">
        <w:rPr>
          <w:rFonts w:cs="Calibri"/>
        </w:rPr>
        <w:t>ha beneficiato dei seguenti aiuti de minimis</w:t>
      </w:r>
      <w:r>
        <w:rPr>
          <w:rFonts w:cs="Calibri"/>
        </w:rPr>
        <w:t xml:space="preserve"> </w:t>
      </w:r>
      <w:bookmarkStart w:id="4" w:name="_Hlk517961000"/>
      <w:r>
        <w:rPr>
          <w:rFonts w:cs="Calibri"/>
        </w:rPr>
        <w:t>i cui dati si riportano di seguito</w:t>
      </w:r>
      <w:bookmarkEnd w:id="4"/>
    </w:p>
    <w:p w14:paraId="417947A8" w14:textId="77777777" w:rsidR="00AE1EE8" w:rsidRPr="00FE4706" w:rsidRDefault="00AE1EE8" w:rsidP="00AE1EE8">
      <w:pPr>
        <w:rPr>
          <w:rFonts w:cs="Calibri"/>
        </w:rPr>
      </w:pPr>
    </w:p>
    <w:tbl>
      <w:tblPr>
        <w:tblW w:w="0" w:type="auto"/>
        <w:tblInd w:w="108" w:type="dxa"/>
        <w:tblLayout w:type="fixed"/>
        <w:tblLook w:val="0000" w:firstRow="0" w:lastRow="0" w:firstColumn="0" w:lastColumn="0" w:noHBand="0" w:noVBand="0"/>
      </w:tblPr>
      <w:tblGrid>
        <w:gridCol w:w="2582"/>
        <w:gridCol w:w="3068"/>
        <w:gridCol w:w="1799"/>
        <w:gridCol w:w="2220"/>
      </w:tblGrid>
      <w:tr w:rsidR="00AE1EE8" w:rsidRPr="00FE4706" w14:paraId="151AED6A" w14:textId="77777777" w:rsidTr="00BA194B">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ED8B0" w14:textId="77777777" w:rsidR="00AE1EE8" w:rsidRPr="00FE4706" w:rsidRDefault="00AE1EE8" w:rsidP="00BA194B">
            <w:pPr>
              <w:jc w:val="center"/>
              <w:rPr>
                <w:rFonts w:cs="Calibri"/>
                <w:b/>
                <w:bCs/>
              </w:rPr>
            </w:pPr>
            <w:r w:rsidRPr="00FE4706">
              <w:rPr>
                <w:rFonts w:cs="Calibri"/>
                <w:b/>
                <w:bCs/>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BBDEB" w14:textId="77777777" w:rsidR="00AE1EE8" w:rsidRPr="00FE4706" w:rsidRDefault="00AE1EE8" w:rsidP="00BA194B">
            <w:pPr>
              <w:jc w:val="center"/>
              <w:rPr>
                <w:rFonts w:cs="Calibri"/>
                <w:b/>
                <w:bCs/>
              </w:rPr>
            </w:pPr>
            <w:r w:rsidRPr="00FE4706">
              <w:rPr>
                <w:rFonts w:cs="Calibr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9C03" w14:textId="77777777" w:rsidR="00AE1EE8" w:rsidRPr="00FE4706" w:rsidRDefault="00AE1EE8" w:rsidP="00BA194B">
            <w:pPr>
              <w:jc w:val="center"/>
              <w:rPr>
                <w:rFonts w:cs="Calibri"/>
                <w:b/>
                <w:bCs/>
              </w:rPr>
            </w:pPr>
            <w:r w:rsidRPr="00FE4706">
              <w:rPr>
                <w:rFonts w:cs="Calibri"/>
                <w:b/>
                <w:bCs/>
              </w:rPr>
              <w:t>Data concessione</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0F67" w14:textId="77777777" w:rsidR="00AE1EE8" w:rsidRPr="00FE4706" w:rsidRDefault="00AE1EE8" w:rsidP="00BA194B">
            <w:pPr>
              <w:jc w:val="center"/>
              <w:rPr>
                <w:rFonts w:cs="Calibri"/>
              </w:rPr>
            </w:pPr>
            <w:r w:rsidRPr="00FE4706">
              <w:rPr>
                <w:rFonts w:cs="Calibri"/>
                <w:b/>
                <w:bCs/>
              </w:rPr>
              <w:t>Importo</w:t>
            </w:r>
          </w:p>
        </w:tc>
      </w:tr>
      <w:tr w:rsidR="00AE1EE8" w:rsidRPr="00FE4706" w14:paraId="4CE7DFF8" w14:textId="77777777" w:rsidTr="00BA194B">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2ACE3" w14:textId="77777777" w:rsidR="00AE1EE8" w:rsidRPr="00FE4706" w:rsidRDefault="00AE1EE8" w:rsidP="00BA194B">
            <w:pPr>
              <w:pStyle w:val="Corpodeltesto21"/>
              <w:rPr>
                <w:rFonts w:ascii="Calibri" w:hAnsi="Calibri" w:cs="Calibri"/>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F4ED6" w14:textId="77777777" w:rsidR="00AE1EE8" w:rsidRPr="00FE4706" w:rsidRDefault="00AE1EE8" w:rsidP="00BA194B">
            <w:pPr>
              <w:pStyle w:val="Corpodeltesto21"/>
              <w:rPr>
                <w:rFonts w:ascii="Calibri" w:hAnsi="Calibri" w:cs="Calibri"/>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67CB" w14:textId="77777777" w:rsidR="00AE1EE8" w:rsidRPr="00FE4706" w:rsidRDefault="00AE1EE8" w:rsidP="00BA194B">
            <w:pPr>
              <w:pStyle w:val="Corpodeltesto21"/>
              <w:jc w:val="center"/>
              <w:rPr>
                <w:rFonts w:ascii="Calibri" w:hAnsi="Calibri" w:cs="Calibri"/>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C0EB" w14:textId="77777777" w:rsidR="00AE1EE8" w:rsidRPr="00FE4706" w:rsidRDefault="00AE1EE8" w:rsidP="00BA194B">
            <w:pPr>
              <w:pStyle w:val="Corpodeltesto21"/>
              <w:jc w:val="right"/>
              <w:rPr>
                <w:rFonts w:ascii="Calibri" w:hAnsi="Calibri" w:cs="Calibri"/>
                <w:sz w:val="24"/>
                <w:szCs w:val="24"/>
              </w:rPr>
            </w:pPr>
          </w:p>
        </w:tc>
      </w:tr>
      <w:tr w:rsidR="00AE1EE8" w:rsidRPr="00FE4706" w14:paraId="6D01C890" w14:textId="77777777" w:rsidTr="00BA194B">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1CCF" w14:textId="77777777" w:rsidR="00AE1EE8" w:rsidRPr="00FE4706" w:rsidRDefault="00AE1EE8" w:rsidP="00BA194B">
            <w:pPr>
              <w:pStyle w:val="Corpodeltesto21"/>
              <w:rPr>
                <w:rFonts w:ascii="Calibri" w:hAnsi="Calibri" w:cs="Calibri"/>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2ABB" w14:textId="77777777" w:rsidR="00AE1EE8" w:rsidRPr="00FE4706" w:rsidRDefault="00AE1EE8" w:rsidP="00BA194B">
            <w:pPr>
              <w:pStyle w:val="Corpodeltesto21"/>
              <w:rPr>
                <w:rFonts w:ascii="Calibri" w:hAnsi="Calibri" w:cs="Calibri"/>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3999" w14:textId="77777777" w:rsidR="00AE1EE8" w:rsidRPr="00FE4706" w:rsidRDefault="00AE1EE8" w:rsidP="00BA194B">
            <w:pPr>
              <w:pStyle w:val="Corpodeltesto21"/>
              <w:jc w:val="center"/>
              <w:rPr>
                <w:rFonts w:ascii="Calibri" w:hAnsi="Calibri" w:cs="Calibri"/>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917B" w14:textId="77777777" w:rsidR="00AE1EE8" w:rsidRPr="00FE4706" w:rsidRDefault="00AE1EE8" w:rsidP="00BA194B">
            <w:pPr>
              <w:pStyle w:val="Corpodeltesto21"/>
              <w:jc w:val="right"/>
              <w:rPr>
                <w:rFonts w:ascii="Calibri" w:hAnsi="Calibri" w:cs="Calibri"/>
                <w:sz w:val="24"/>
                <w:szCs w:val="24"/>
              </w:rPr>
            </w:pPr>
          </w:p>
        </w:tc>
      </w:tr>
      <w:tr w:rsidR="00AE1EE8" w:rsidRPr="00FE4706" w14:paraId="5E284416" w14:textId="77777777" w:rsidTr="00BA194B">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34F2" w14:textId="77777777" w:rsidR="00AE1EE8" w:rsidRPr="00FE4706" w:rsidRDefault="00AE1EE8" w:rsidP="00BA194B">
            <w:pPr>
              <w:pStyle w:val="Corpodeltesto21"/>
              <w:rPr>
                <w:rFonts w:ascii="Calibri" w:hAnsi="Calibri" w:cs="Calibri"/>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412B0" w14:textId="77777777" w:rsidR="00AE1EE8" w:rsidRPr="00FE4706" w:rsidRDefault="00AE1EE8" w:rsidP="00BA194B">
            <w:pPr>
              <w:pStyle w:val="Corpodeltesto21"/>
              <w:rPr>
                <w:rFonts w:ascii="Calibri" w:hAnsi="Calibri" w:cs="Calibri"/>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DBDA1" w14:textId="77777777" w:rsidR="00AE1EE8" w:rsidRPr="00FE4706" w:rsidRDefault="00AE1EE8" w:rsidP="00BA194B">
            <w:pPr>
              <w:pStyle w:val="Corpodeltesto21"/>
              <w:jc w:val="center"/>
              <w:rPr>
                <w:rFonts w:ascii="Calibri" w:hAnsi="Calibri" w:cs="Calibri"/>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C591" w14:textId="77777777" w:rsidR="00AE1EE8" w:rsidRPr="00FE4706" w:rsidRDefault="00AE1EE8" w:rsidP="00BA194B">
            <w:pPr>
              <w:pStyle w:val="Corpodeltesto21"/>
              <w:jc w:val="right"/>
              <w:rPr>
                <w:rFonts w:ascii="Calibri" w:hAnsi="Calibri" w:cs="Calibri"/>
                <w:sz w:val="24"/>
                <w:szCs w:val="24"/>
              </w:rPr>
            </w:pPr>
          </w:p>
        </w:tc>
      </w:tr>
      <w:tr w:rsidR="00AE1EE8" w:rsidRPr="00FE4706" w14:paraId="6AC64209" w14:textId="77777777" w:rsidTr="00BA194B">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8D5DC" w14:textId="77777777" w:rsidR="00AE1EE8" w:rsidRPr="00FE4706" w:rsidRDefault="00AE1EE8" w:rsidP="00BA194B">
            <w:pPr>
              <w:pStyle w:val="Corpodeltesto21"/>
              <w:rPr>
                <w:rFonts w:ascii="Calibri" w:hAnsi="Calibri" w:cs="Calibri"/>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138E8" w14:textId="77777777" w:rsidR="00AE1EE8" w:rsidRPr="00FE4706" w:rsidRDefault="00AE1EE8" w:rsidP="00BA194B">
            <w:pPr>
              <w:pStyle w:val="Corpodeltesto21"/>
              <w:rPr>
                <w:rFonts w:ascii="Calibri" w:hAnsi="Calibri" w:cs="Calibri"/>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E9E8" w14:textId="77777777" w:rsidR="00AE1EE8" w:rsidRPr="00FE4706" w:rsidRDefault="00AE1EE8" w:rsidP="00BA194B">
            <w:pPr>
              <w:pStyle w:val="Corpodeltesto21"/>
              <w:jc w:val="center"/>
              <w:rPr>
                <w:rFonts w:ascii="Calibri" w:hAnsi="Calibri" w:cs="Calibri"/>
                <w:sz w:val="24"/>
                <w:szCs w:val="24"/>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A4A04" w14:textId="77777777" w:rsidR="00AE1EE8" w:rsidRPr="00FE4706" w:rsidRDefault="00AE1EE8" w:rsidP="00BA194B">
            <w:pPr>
              <w:pStyle w:val="Corpodeltesto21"/>
              <w:jc w:val="right"/>
              <w:rPr>
                <w:rFonts w:ascii="Calibri" w:hAnsi="Calibri" w:cs="Calibri"/>
                <w:sz w:val="24"/>
                <w:szCs w:val="24"/>
              </w:rPr>
            </w:pPr>
          </w:p>
        </w:tc>
      </w:tr>
    </w:tbl>
    <w:p w14:paraId="52E03127" w14:textId="77777777" w:rsidR="00AE1EE8" w:rsidRPr="00FE4706" w:rsidRDefault="00AE1EE8" w:rsidP="00AE1EE8">
      <w:pPr>
        <w:rPr>
          <w:rFonts w:cs="Calibri"/>
        </w:rPr>
      </w:pPr>
    </w:p>
    <w:p w14:paraId="7DCA95EE" w14:textId="77777777" w:rsidR="00AE1EE8" w:rsidRDefault="00AE1EE8" w:rsidP="00AE1EE8">
      <w:pPr>
        <w:rPr>
          <w:rFonts w:cs="Calibri"/>
        </w:rPr>
      </w:pPr>
      <w:r w:rsidRPr="00FE4706">
        <w:rPr>
          <w:rFonts w:cs="Calibri"/>
        </w:rPr>
        <w:t xml:space="preserve">l’impresa richiedente </w:t>
      </w:r>
    </w:p>
    <w:p w14:paraId="5FE6D9D3" w14:textId="77777777" w:rsidR="00AE1EE8" w:rsidRPr="00FE4706" w:rsidRDefault="00AE1EE8" w:rsidP="00AE1EE8">
      <w:pPr>
        <w:rPr>
          <w:rFonts w:cs="Calibri"/>
        </w:rPr>
      </w:pPr>
      <w:r>
        <w:rPr>
          <w:rFonts w:cs="Calibri"/>
        </w:rPr>
        <w:t>[selezionare una tra le 2 Opzioni]</w:t>
      </w:r>
    </w:p>
    <w:p w14:paraId="363F51FD" w14:textId="77777777" w:rsidR="00AE1EE8" w:rsidRPr="00FE4706" w:rsidRDefault="00AE1EE8" w:rsidP="00AE1EE8">
      <w:pPr>
        <w:rPr>
          <w:rFonts w:cs="Calibri"/>
        </w:rPr>
      </w:pPr>
    </w:p>
    <w:p w14:paraId="363924B0" w14:textId="77777777" w:rsidR="00AE1EE8" w:rsidRPr="00FE4706" w:rsidRDefault="00AE1EE8" w:rsidP="00AE1EE8">
      <w:pPr>
        <w:spacing w:after="80"/>
        <w:ind w:left="714" w:hanging="357"/>
        <w:rPr>
          <w:rFonts w:cs="Calibri"/>
        </w:rPr>
      </w:pPr>
      <w:r w:rsidRPr="00FE4706">
        <w:rPr>
          <w:rFonts w:cs="Calibri"/>
        </w:rPr>
        <w:fldChar w:fldCharType="begin">
          <w:ffData>
            <w:name w:val="Control0"/>
            <w:enabled/>
            <w:calcOnExit w:val="0"/>
            <w:checkBox>
              <w:sizeAuto/>
              <w:default w:val="0"/>
              <w:checked w:val="0"/>
            </w:checkBox>
          </w:ffData>
        </w:fldChar>
      </w:r>
      <w:r w:rsidRPr="00FE4706">
        <w:rPr>
          <w:rFonts w:cs="Calibri"/>
        </w:rPr>
        <w:instrText xml:space="preserve"> FORMCHECKBOX </w:instrText>
      </w:r>
      <w:r w:rsidR="00B16E3B">
        <w:rPr>
          <w:rFonts w:cs="Calibri"/>
        </w:rPr>
      </w:r>
      <w:r w:rsidR="00B16E3B">
        <w:rPr>
          <w:rFonts w:cs="Calibri"/>
        </w:rPr>
        <w:fldChar w:fldCharType="separate"/>
      </w:r>
      <w:r w:rsidRPr="00FE4706">
        <w:rPr>
          <w:rFonts w:cs="Calibri"/>
        </w:rPr>
        <w:fldChar w:fldCharType="end"/>
      </w:r>
      <w:r w:rsidRPr="00FE4706">
        <w:rPr>
          <w:rFonts w:cs="Calibri"/>
        </w:rPr>
        <w:t xml:space="preserve"> </w:t>
      </w:r>
      <w:r>
        <w:rPr>
          <w:rFonts w:cs="Calibri"/>
        </w:rPr>
        <w:t>[Opzione 1]</w:t>
      </w:r>
      <w:r w:rsidRPr="00FE4706">
        <w:rPr>
          <w:rFonts w:cs="Calibri"/>
        </w:rPr>
        <w:t xml:space="preserve"> non è stata interessata a far data dal </w:t>
      </w:r>
      <w:r>
        <w:rPr>
          <w:rFonts w:cs="Calibri"/>
        </w:rPr>
        <w:t>____________</w:t>
      </w:r>
      <w:r w:rsidRPr="00FE4706">
        <w:rPr>
          <w:rFonts w:cs="Calibri"/>
        </w:rPr>
        <w:t xml:space="preserve"> da operazioni di fusione o acquisizione ne ha acquisito la proprietà di rami d’azienda (ai sensi del art.3(8) del Regolamento UE 1407/2013)</w:t>
      </w:r>
    </w:p>
    <w:p w14:paraId="49413C3E" w14:textId="77777777" w:rsidR="00AE1EE8" w:rsidRPr="00FE4706" w:rsidRDefault="00AE1EE8" w:rsidP="00AE1EE8">
      <w:pPr>
        <w:spacing w:after="80"/>
        <w:ind w:left="714" w:hanging="357"/>
        <w:rPr>
          <w:rFonts w:cs="Calibri"/>
        </w:rPr>
      </w:pPr>
      <w:r w:rsidRPr="00FE4706">
        <w:rPr>
          <w:rFonts w:cs="Calibri"/>
        </w:rPr>
        <w:fldChar w:fldCharType="begin">
          <w:ffData>
            <w:name w:val="Control0"/>
            <w:enabled/>
            <w:calcOnExit w:val="0"/>
            <w:checkBox>
              <w:sizeAuto/>
              <w:default w:val="0"/>
              <w:checked w:val="0"/>
            </w:checkBox>
          </w:ffData>
        </w:fldChar>
      </w:r>
      <w:r w:rsidRPr="00FE4706">
        <w:rPr>
          <w:rFonts w:cs="Calibri"/>
        </w:rPr>
        <w:instrText xml:space="preserve"> FORMCHECKBOX </w:instrText>
      </w:r>
      <w:r w:rsidR="00B16E3B">
        <w:rPr>
          <w:rFonts w:cs="Calibri"/>
        </w:rPr>
      </w:r>
      <w:r w:rsidR="00B16E3B">
        <w:rPr>
          <w:rFonts w:cs="Calibri"/>
        </w:rPr>
        <w:fldChar w:fldCharType="separate"/>
      </w:r>
      <w:r w:rsidRPr="00FE4706">
        <w:rPr>
          <w:rFonts w:cs="Calibri"/>
        </w:rPr>
        <w:fldChar w:fldCharType="end"/>
      </w:r>
      <w:r w:rsidRPr="00FE4706">
        <w:rPr>
          <w:rFonts w:cs="Calibri"/>
        </w:rPr>
        <w:t xml:space="preserve"> </w:t>
      </w:r>
      <w:r>
        <w:rPr>
          <w:rFonts w:cs="Calibri"/>
        </w:rPr>
        <w:t>[Opzione 2]</w:t>
      </w:r>
      <w:r w:rsidRPr="00FE4706">
        <w:rPr>
          <w:rFonts w:cs="Calibri"/>
        </w:rPr>
        <w:t xml:space="preserve"> risulta intestataria dei seguenti de minimis in ragione di operazioni di fusione o acquisizione di azienda o di ramo d’azienda proprietà di rami d’azienda</w:t>
      </w:r>
    </w:p>
    <w:tbl>
      <w:tblPr>
        <w:tblW w:w="9854" w:type="dxa"/>
        <w:tblInd w:w="108" w:type="dxa"/>
        <w:tblLayout w:type="fixed"/>
        <w:tblLook w:val="0000" w:firstRow="0" w:lastRow="0" w:firstColumn="0" w:lastColumn="0" w:noHBand="0" w:noVBand="0"/>
      </w:tblPr>
      <w:tblGrid>
        <w:gridCol w:w="2155"/>
        <w:gridCol w:w="1926"/>
        <w:gridCol w:w="2405"/>
        <w:gridCol w:w="1606"/>
        <w:gridCol w:w="1762"/>
      </w:tblGrid>
      <w:tr w:rsidR="00AE1EE8" w:rsidRPr="00FE4706" w14:paraId="5DD0AC89" w14:textId="77777777" w:rsidTr="00BA194B">
        <w:trPr>
          <w:trHeight w:val="250"/>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6B0FB3A" w14:textId="77777777" w:rsidR="00AE1EE8" w:rsidRPr="00FE4706" w:rsidRDefault="00AE1EE8" w:rsidP="00BA194B">
            <w:pPr>
              <w:jc w:val="center"/>
              <w:rPr>
                <w:rFonts w:cs="Calibri"/>
                <w:b/>
                <w:bCs/>
              </w:rPr>
            </w:pPr>
            <w:r w:rsidRPr="00FE4706">
              <w:rPr>
                <w:rFonts w:cs="Calibri"/>
                <w:b/>
              </w:rPr>
              <w:t>Denominazione, CF e P.IVA</w:t>
            </w:r>
            <w:r w:rsidRPr="00FE4706">
              <w:rPr>
                <w:rFonts w:cs="Calibri"/>
                <w:b/>
                <w:bCs/>
              </w:rPr>
              <w:t xml:space="preserve"> dell’impresa ante fusione/acquisizione</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2BEB5" w14:textId="77777777" w:rsidR="00AE1EE8" w:rsidRPr="00FE4706" w:rsidRDefault="00AE1EE8" w:rsidP="00BA194B">
            <w:pPr>
              <w:jc w:val="center"/>
              <w:rPr>
                <w:rFonts w:cs="Calibri"/>
                <w:b/>
                <w:bCs/>
              </w:rPr>
            </w:pPr>
            <w:r w:rsidRPr="00FE4706">
              <w:rPr>
                <w:rFonts w:cs="Calibri"/>
                <w:b/>
                <w:bCs/>
              </w:rPr>
              <w:t>Ente Erogante</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AE90A" w14:textId="77777777" w:rsidR="00AE1EE8" w:rsidRPr="00FE4706" w:rsidRDefault="00AE1EE8" w:rsidP="00BA194B">
            <w:pPr>
              <w:jc w:val="center"/>
              <w:rPr>
                <w:rFonts w:cs="Calibri"/>
                <w:b/>
                <w:bCs/>
              </w:rPr>
            </w:pPr>
            <w:r w:rsidRPr="00FE4706">
              <w:rPr>
                <w:rFonts w:cs="Calibri"/>
                <w:b/>
                <w:bCs/>
              </w:rPr>
              <w:t>Normativa di riferimento</w:t>
            </w: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B02D1" w14:textId="77777777" w:rsidR="00AE1EE8" w:rsidRPr="00FE4706" w:rsidRDefault="00AE1EE8" w:rsidP="00BA194B">
            <w:pPr>
              <w:jc w:val="center"/>
              <w:rPr>
                <w:rFonts w:cs="Calibri"/>
                <w:b/>
                <w:bCs/>
              </w:rPr>
            </w:pPr>
            <w:r w:rsidRPr="00FE4706">
              <w:rPr>
                <w:rFonts w:cs="Calibri"/>
                <w:b/>
                <w:bCs/>
              </w:rPr>
              <w:t>Data concessione</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7F220" w14:textId="77777777" w:rsidR="00AE1EE8" w:rsidRPr="00FE4706" w:rsidRDefault="00AE1EE8" w:rsidP="00BA194B">
            <w:pPr>
              <w:jc w:val="center"/>
              <w:rPr>
                <w:rFonts w:cs="Calibri"/>
              </w:rPr>
            </w:pPr>
            <w:r w:rsidRPr="00FE4706">
              <w:rPr>
                <w:rFonts w:cs="Calibri"/>
                <w:b/>
                <w:bCs/>
              </w:rPr>
              <w:t>Importo</w:t>
            </w:r>
          </w:p>
        </w:tc>
      </w:tr>
      <w:tr w:rsidR="00AE1EE8" w:rsidRPr="00FE4706" w14:paraId="320AD6BE" w14:textId="77777777" w:rsidTr="00BA194B">
        <w:trPr>
          <w:trHeight w:hRule="exact" w:val="454"/>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977E7BA" w14:textId="77777777" w:rsidR="00AE1EE8" w:rsidRPr="00FE4706" w:rsidRDefault="00AE1EE8" w:rsidP="00BA194B">
            <w:pPr>
              <w:pStyle w:val="Corpodeltesto21"/>
              <w:rPr>
                <w:rFonts w:ascii="Calibri" w:hAnsi="Calibri" w:cs="Calibri"/>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189E2" w14:textId="77777777" w:rsidR="00AE1EE8" w:rsidRPr="00FE4706" w:rsidRDefault="00AE1EE8" w:rsidP="00BA194B">
            <w:pPr>
              <w:pStyle w:val="Corpodeltesto21"/>
              <w:rPr>
                <w:rFonts w:ascii="Calibri" w:hAnsi="Calibri" w:cs="Calibri"/>
                <w:sz w:val="24"/>
                <w:szCs w:val="24"/>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8F98" w14:textId="77777777" w:rsidR="00AE1EE8" w:rsidRPr="00FE4706" w:rsidRDefault="00AE1EE8" w:rsidP="00BA194B">
            <w:pPr>
              <w:pStyle w:val="Corpodeltesto21"/>
              <w:rPr>
                <w:rFonts w:ascii="Calibri" w:hAnsi="Calibri" w:cs="Calibri"/>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BB04" w14:textId="77777777" w:rsidR="00AE1EE8" w:rsidRPr="00FE4706" w:rsidRDefault="00AE1EE8" w:rsidP="00BA194B">
            <w:pPr>
              <w:pStyle w:val="Corpodeltesto21"/>
              <w:jc w:val="center"/>
              <w:rPr>
                <w:rFonts w:ascii="Calibri" w:hAnsi="Calibri" w:cs="Calibri"/>
                <w:sz w:val="24"/>
                <w:szCs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B91F2" w14:textId="77777777" w:rsidR="00AE1EE8" w:rsidRPr="00FE4706" w:rsidRDefault="00AE1EE8" w:rsidP="00BA194B">
            <w:pPr>
              <w:pStyle w:val="Corpodeltesto21"/>
              <w:jc w:val="right"/>
              <w:rPr>
                <w:rFonts w:ascii="Calibri" w:hAnsi="Calibri" w:cs="Calibri"/>
                <w:sz w:val="24"/>
                <w:szCs w:val="24"/>
              </w:rPr>
            </w:pPr>
          </w:p>
        </w:tc>
      </w:tr>
      <w:tr w:rsidR="00AE1EE8" w:rsidRPr="00FE4706" w14:paraId="62DD9DAD" w14:textId="77777777" w:rsidTr="00BA194B">
        <w:trPr>
          <w:trHeight w:hRule="exact" w:val="454"/>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4DD0B17" w14:textId="77777777" w:rsidR="00AE1EE8" w:rsidRPr="00FE4706" w:rsidRDefault="00AE1EE8" w:rsidP="00BA194B">
            <w:pPr>
              <w:pStyle w:val="Corpodeltesto21"/>
              <w:rPr>
                <w:rFonts w:ascii="Calibri" w:hAnsi="Calibri" w:cs="Calibri"/>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69EB" w14:textId="77777777" w:rsidR="00AE1EE8" w:rsidRPr="00FE4706" w:rsidRDefault="00AE1EE8" w:rsidP="00BA194B">
            <w:pPr>
              <w:pStyle w:val="Corpodeltesto21"/>
              <w:rPr>
                <w:rFonts w:ascii="Calibri" w:hAnsi="Calibri" w:cs="Calibri"/>
                <w:sz w:val="24"/>
                <w:szCs w:val="24"/>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19CF" w14:textId="77777777" w:rsidR="00AE1EE8" w:rsidRPr="00FE4706" w:rsidRDefault="00AE1EE8" w:rsidP="00BA194B">
            <w:pPr>
              <w:pStyle w:val="Corpodeltesto21"/>
              <w:rPr>
                <w:rFonts w:ascii="Calibri" w:hAnsi="Calibri" w:cs="Calibri"/>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184E" w14:textId="77777777" w:rsidR="00AE1EE8" w:rsidRPr="00FE4706" w:rsidRDefault="00AE1EE8" w:rsidP="00BA194B">
            <w:pPr>
              <w:pStyle w:val="Corpodeltesto21"/>
              <w:jc w:val="center"/>
              <w:rPr>
                <w:rFonts w:ascii="Calibri" w:hAnsi="Calibri" w:cs="Calibri"/>
                <w:sz w:val="24"/>
                <w:szCs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36CA" w14:textId="77777777" w:rsidR="00AE1EE8" w:rsidRPr="00FE4706" w:rsidRDefault="00AE1EE8" w:rsidP="00BA194B">
            <w:pPr>
              <w:pStyle w:val="Corpodeltesto21"/>
              <w:jc w:val="right"/>
              <w:rPr>
                <w:rFonts w:ascii="Calibri" w:hAnsi="Calibri" w:cs="Calibri"/>
                <w:sz w:val="24"/>
                <w:szCs w:val="24"/>
              </w:rPr>
            </w:pPr>
          </w:p>
        </w:tc>
      </w:tr>
      <w:tr w:rsidR="00AE1EE8" w:rsidRPr="00FE4706" w14:paraId="4EB5D1C9" w14:textId="77777777" w:rsidTr="00BA194B">
        <w:trPr>
          <w:trHeight w:hRule="exact" w:val="454"/>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6AF6DBD3" w14:textId="77777777" w:rsidR="00AE1EE8" w:rsidRPr="00FE4706" w:rsidRDefault="00AE1EE8" w:rsidP="00BA194B">
            <w:pPr>
              <w:pStyle w:val="Corpodeltesto21"/>
              <w:rPr>
                <w:rFonts w:ascii="Calibri" w:hAnsi="Calibri" w:cs="Calibri"/>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C0FA9" w14:textId="77777777" w:rsidR="00AE1EE8" w:rsidRPr="00FE4706" w:rsidRDefault="00AE1EE8" w:rsidP="00BA194B">
            <w:pPr>
              <w:pStyle w:val="Corpodeltesto21"/>
              <w:rPr>
                <w:rFonts w:ascii="Calibri" w:hAnsi="Calibri" w:cs="Calibri"/>
                <w:sz w:val="24"/>
                <w:szCs w:val="24"/>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905A" w14:textId="77777777" w:rsidR="00AE1EE8" w:rsidRPr="00FE4706" w:rsidRDefault="00AE1EE8" w:rsidP="00BA194B">
            <w:pPr>
              <w:pStyle w:val="Corpodeltesto21"/>
              <w:rPr>
                <w:rFonts w:ascii="Calibri" w:hAnsi="Calibri" w:cs="Calibri"/>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8AE3" w14:textId="77777777" w:rsidR="00AE1EE8" w:rsidRPr="00FE4706" w:rsidRDefault="00AE1EE8" w:rsidP="00BA194B">
            <w:pPr>
              <w:pStyle w:val="Corpodeltesto21"/>
              <w:jc w:val="center"/>
              <w:rPr>
                <w:rFonts w:ascii="Calibri" w:hAnsi="Calibri" w:cs="Calibri"/>
                <w:sz w:val="24"/>
                <w:szCs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F72A" w14:textId="77777777" w:rsidR="00AE1EE8" w:rsidRPr="00FE4706" w:rsidRDefault="00AE1EE8" w:rsidP="00BA194B">
            <w:pPr>
              <w:pStyle w:val="Corpodeltesto21"/>
              <w:jc w:val="right"/>
              <w:rPr>
                <w:rFonts w:ascii="Calibri" w:hAnsi="Calibri" w:cs="Calibri"/>
                <w:sz w:val="24"/>
                <w:szCs w:val="24"/>
              </w:rPr>
            </w:pPr>
          </w:p>
        </w:tc>
      </w:tr>
      <w:tr w:rsidR="00AE1EE8" w:rsidRPr="00FE4706" w14:paraId="262BDD30" w14:textId="77777777" w:rsidTr="00BA194B">
        <w:trPr>
          <w:trHeight w:hRule="exact" w:val="454"/>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303DE975" w14:textId="77777777" w:rsidR="00AE1EE8" w:rsidRPr="00FE4706" w:rsidRDefault="00AE1EE8" w:rsidP="00BA194B">
            <w:pPr>
              <w:pStyle w:val="Corpodeltesto21"/>
              <w:rPr>
                <w:rFonts w:ascii="Calibri" w:hAnsi="Calibri" w:cs="Calibri"/>
                <w:sz w:val="24"/>
                <w:szCs w:val="24"/>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1F463" w14:textId="77777777" w:rsidR="00AE1EE8" w:rsidRPr="00FE4706" w:rsidRDefault="00AE1EE8" w:rsidP="00BA194B">
            <w:pPr>
              <w:pStyle w:val="Corpodeltesto21"/>
              <w:rPr>
                <w:rFonts w:ascii="Calibri" w:hAnsi="Calibri" w:cs="Calibri"/>
                <w:sz w:val="24"/>
                <w:szCs w:val="24"/>
              </w:rPr>
            </w:pP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4D5C" w14:textId="77777777" w:rsidR="00AE1EE8" w:rsidRPr="00FE4706" w:rsidRDefault="00AE1EE8" w:rsidP="00BA194B">
            <w:pPr>
              <w:pStyle w:val="Corpodeltesto21"/>
              <w:rPr>
                <w:rFonts w:ascii="Calibri" w:hAnsi="Calibri" w:cs="Calibri"/>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A2A2" w14:textId="77777777" w:rsidR="00AE1EE8" w:rsidRPr="00FE4706" w:rsidRDefault="00AE1EE8" w:rsidP="00BA194B">
            <w:pPr>
              <w:pStyle w:val="Corpodeltesto21"/>
              <w:jc w:val="center"/>
              <w:rPr>
                <w:rFonts w:ascii="Calibri" w:hAnsi="Calibri" w:cs="Calibri"/>
                <w:sz w:val="24"/>
                <w:szCs w:val="24"/>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0DD04" w14:textId="77777777" w:rsidR="00AE1EE8" w:rsidRPr="00FE4706" w:rsidRDefault="00AE1EE8" w:rsidP="00BA194B">
            <w:pPr>
              <w:pStyle w:val="Corpodeltesto21"/>
              <w:jc w:val="right"/>
              <w:rPr>
                <w:rFonts w:ascii="Calibri" w:hAnsi="Calibri" w:cs="Calibri"/>
                <w:sz w:val="24"/>
                <w:szCs w:val="24"/>
              </w:rPr>
            </w:pPr>
          </w:p>
        </w:tc>
      </w:tr>
    </w:tbl>
    <w:p w14:paraId="7BD14224" w14:textId="77777777" w:rsidR="00AE1EE8" w:rsidRPr="00FE4706" w:rsidRDefault="00AE1EE8" w:rsidP="00AE1EE8">
      <w:pPr>
        <w:rPr>
          <w:rFonts w:cs="Calibri"/>
        </w:rPr>
      </w:pPr>
    </w:p>
    <w:bookmarkEnd w:id="2"/>
    <w:p w14:paraId="455E9DCF" w14:textId="77777777" w:rsidR="00AE1EE8" w:rsidRDefault="00AE1EE8" w:rsidP="00AE1EE8">
      <w:pPr>
        <w:pStyle w:val="Paragrafoelenco"/>
        <w:spacing w:before="0" w:after="80" w:line="240" w:lineRule="auto"/>
        <w:ind w:left="0"/>
        <w:rPr>
          <w:rFonts w:cs="Calibri"/>
        </w:rPr>
      </w:pPr>
    </w:p>
    <w:p w14:paraId="59D8EF15" w14:textId="77777777" w:rsidR="00AE1EE8" w:rsidRPr="00FE4706" w:rsidRDefault="00AE1EE8" w:rsidP="00AE1EE8">
      <w:pPr>
        <w:pStyle w:val="Paragrafoelenco"/>
        <w:spacing w:before="0" w:after="80" w:line="240" w:lineRule="auto"/>
        <w:ind w:left="0"/>
        <w:rPr>
          <w:rFonts w:cs="Calibri"/>
        </w:rPr>
      </w:pPr>
    </w:p>
    <w:tbl>
      <w:tblPr>
        <w:tblW w:w="10344" w:type="dxa"/>
        <w:tblLook w:val="04A0" w:firstRow="1" w:lastRow="0" w:firstColumn="1" w:lastColumn="0" w:noHBand="0" w:noVBand="1"/>
      </w:tblPr>
      <w:tblGrid>
        <w:gridCol w:w="4525"/>
        <w:gridCol w:w="5819"/>
      </w:tblGrid>
      <w:tr w:rsidR="00AE1EE8" w:rsidRPr="00CF1485" w14:paraId="2BF99B6D" w14:textId="77777777" w:rsidTr="00AE1EE8">
        <w:tc>
          <w:tcPr>
            <w:tcW w:w="4525" w:type="dxa"/>
            <w:shd w:val="clear" w:color="auto" w:fill="FFFFFF"/>
          </w:tcPr>
          <w:p w14:paraId="5E86B9FA" w14:textId="77777777" w:rsidR="00AE1EE8" w:rsidRPr="00CF1485" w:rsidRDefault="00AE1EE8" w:rsidP="00BA194B">
            <w:pPr>
              <w:rPr>
                <w:rFonts w:cs="Calibri"/>
                <w:i/>
                <w:u w:val="single"/>
              </w:rPr>
            </w:pPr>
            <w:r w:rsidRPr="00CF1485">
              <w:rPr>
                <w:rFonts w:cs="Calibri"/>
              </w:rPr>
              <w:t>Luogo e data</w:t>
            </w:r>
          </w:p>
        </w:tc>
        <w:tc>
          <w:tcPr>
            <w:tcW w:w="5819" w:type="dxa"/>
            <w:shd w:val="clear" w:color="auto" w:fill="FFFFFF"/>
            <w:vAlign w:val="center"/>
          </w:tcPr>
          <w:p w14:paraId="71999518" w14:textId="77777777" w:rsidR="00AE1EE8" w:rsidRPr="00CF1485" w:rsidRDefault="00AE1EE8" w:rsidP="00BA194B">
            <w:pPr>
              <w:jc w:val="center"/>
              <w:rPr>
                <w:rFonts w:cs="Calibri"/>
              </w:rPr>
            </w:pPr>
            <w:r w:rsidRPr="00CF1485">
              <w:rPr>
                <w:rFonts w:cs="Calibri"/>
                <w:i/>
                <w:u w:val="single"/>
              </w:rPr>
              <w:t>Firma digitale</w:t>
            </w:r>
          </w:p>
        </w:tc>
      </w:tr>
    </w:tbl>
    <w:p w14:paraId="21CC790B" w14:textId="77777777" w:rsidR="00AE1EE8" w:rsidRPr="00CF1485" w:rsidRDefault="00AE1EE8" w:rsidP="00AE1EE8">
      <w:pPr>
        <w:jc w:val="left"/>
        <w:rPr>
          <w:rFonts w:cs="Calibri"/>
        </w:rPr>
      </w:pPr>
      <w:r w:rsidRPr="00CF1485">
        <w:rPr>
          <w:rFonts w:cs="Calibri"/>
        </w:rPr>
        <w:br w:type="page"/>
      </w:r>
    </w:p>
    <w:p w14:paraId="3C4C69AC" w14:textId="2A3EC6FD" w:rsidR="00AE1EE8" w:rsidRPr="00CF1485" w:rsidRDefault="00AE1EE8" w:rsidP="00B16E3B">
      <w:pPr>
        <w:pStyle w:val="Titolo3"/>
        <w:rPr>
          <w:sz w:val="22"/>
          <w:szCs w:val="22"/>
          <w:lang w:eastAsia="en-US"/>
        </w:rPr>
      </w:pPr>
      <w:r w:rsidRPr="00CF1485">
        <w:lastRenderedPageBreak/>
        <w:t xml:space="preserve">Allegato </w:t>
      </w:r>
      <w:r>
        <w:t>A</w:t>
      </w:r>
      <w:r w:rsidRPr="00CF1485">
        <w:t>1 al modulo di domanda</w:t>
      </w:r>
    </w:p>
    <w:p w14:paraId="5A7EBAAF" w14:textId="77777777" w:rsidR="00AE1EE8" w:rsidRPr="00CF1485" w:rsidRDefault="00AE1EE8" w:rsidP="00AE1EE8">
      <w:pPr>
        <w:rPr>
          <w:rFonts w:cs="Calibri"/>
        </w:rPr>
      </w:pPr>
    </w:p>
    <w:p w14:paraId="4ACCA530" w14:textId="77777777" w:rsidR="00AE1EE8" w:rsidRPr="00FE4706" w:rsidRDefault="00AE1EE8" w:rsidP="00AE1EE8">
      <w:pPr>
        <w:jc w:val="center"/>
        <w:rPr>
          <w:rFonts w:cs="Calibri"/>
          <w:b/>
        </w:rPr>
      </w:pPr>
      <w:r w:rsidRPr="00FE4706">
        <w:rPr>
          <w:rFonts w:cs="Calibri"/>
          <w:b/>
        </w:rPr>
        <w:t>SEZIONI INTEGRATIVE DELLA DICHIARAZIONE</w:t>
      </w:r>
    </w:p>
    <w:p w14:paraId="27EA0592" w14:textId="77777777" w:rsidR="00AE1EE8" w:rsidRPr="00FE4706" w:rsidRDefault="00AE1EE8" w:rsidP="00AE1EE8">
      <w:pPr>
        <w:jc w:val="center"/>
        <w:rPr>
          <w:rFonts w:cs="Calibri"/>
          <w:b/>
        </w:rPr>
      </w:pPr>
      <w:r w:rsidRPr="00FE4706">
        <w:rPr>
          <w:rFonts w:cs="Calibri"/>
          <w:b/>
        </w:rPr>
        <w:t>RELATIVA ALLE DIMENSIONI DELL’IMPRESA</w:t>
      </w:r>
    </w:p>
    <w:p w14:paraId="57E4716D" w14:textId="77777777" w:rsidR="00AE1EE8" w:rsidRDefault="00AE1EE8" w:rsidP="00AE1EE8">
      <w:pPr>
        <w:jc w:val="left"/>
        <w:rPr>
          <w:rFonts w:cs="Calibri"/>
        </w:rPr>
      </w:pPr>
    </w:p>
    <w:p w14:paraId="71E0560F" w14:textId="77777777" w:rsidR="00AE1EE8" w:rsidRDefault="00AE1EE8" w:rsidP="00AE1EE8">
      <w:pPr>
        <w:rPr>
          <w:rFonts w:cs="Calibri"/>
        </w:rPr>
      </w:pPr>
      <w:r w:rsidRPr="00FE4706">
        <w:rPr>
          <w:rFonts w:cs="Calibri"/>
        </w:rPr>
        <w:t>Dettaglio delle imprese associate e collegate all’impresa dichiarante ………………………….………………  con sede legale in ………………………………………………….</w:t>
      </w:r>
      <w:r w:rsidRPr="00FE4706">
        <w:rPr>
          <w:rStyle w:val="Rimandonotaapidipagina"/>
          <w:rFonts w:cs="Calibri"/>
        </w:rPr>
        <w:footnoteReference w:id="11"/>
      </w:r>
    </w:p>
    <w:p w14:paraId="46527A21" w14:textId="77777777" w:rsidR="00AE1EE8" w:rsidRPr="00FE4706" w:rsidRDefault="00AE1EE8" w:rsidP="00AE1EE8">
      <w:pPr>
        <w:rPr>
          <w:rFonts w:cs="Calibri"/>
        </w:rPr>
      </w:pPr>
    </w:p>
    <w:p w14:paraId="6524276B" w14:textId="77777777" w:rsidR="00AE1EE8" w:rsidRPr="00FE4706" w:rsidRDefault="00AE1EE8" w:rsidP="00AE1EE8">
      <w:pPr>
        <w:rPr>
          <w:rFonts w:cs="Calibri"/>
          <w:b/>
        </w:rPr>
      </w:pPr>
      <w:r w:rsidRPr="00FE4706">
        <w:rPr>
          <w:rFonts w:cs="Calibri"/>
          <w:b/>
        </w:rPr>
        <w:t>sezione A) - imprese ASSOCIATE all’impresa dichiarante</w:t>
      </w:r>
    </w:p>
    <w:p w14:paraId="37090F22" w14:textId="77777777" w:rsidR="00AE1EE8" w:rsidRPr="00FE4706" w:rsidRDefault="00AE1EE8" w:rsidP="00AE1EE8">
      <w:pPr>
        <w:numPr>
          <w:ilvl w:val="0"/>
          <w:numId w:val="211"/>
        </w:numPr>
        <w:spacing w:before="0" w:after="80" w:line="240" w:lineRule="auto"/>
        <w:ind w:left="714" w:hanging="357"/>
        <w:rPr>
          <w:rFonts w:cs="Calibri"/>
          <w:szCs w:val="20"/>
          <w:u w:val="single"/>
        </w:rPr>
      </w:pPr>
      <w:r w:rsidRPr="00FE4706">
        <w:rPr>
          <w:rFonts w:cs="Calibri"/>
          <w:szCs w:val="20"/>
          <w:u w:val="single"/>
        </w:rPr>
        <w:t>imprese associate direttamente all’impresa dichiarante</w:t>
      </w:r>
    </w:p>
    <w:p w14:paraId="71966E54" w14:textId="77777777" w:rsidR="00AE1EE8" w:rsidRPr="00FE4706" w:rsidRDefault="00AE1EE8" w:rsidP="00AE1EE8">
      <w:pPr>
        <w:ind w:left="709"/>
        <w:rPr>
          <w:rFonts w:cs="Calibri"/>
          <w:sz w:val="16"/>
          <w:szCs w:val="16"/>
        </w:rPr>
      </w:pPr>
      <w:r w:rsidRPr="00FE4706">
        <w:rPr>
          <w:rFonts w:cs="Calibri"/>
          <w:sz w:val="16"/>
          <w:szCs w:val="16"/>
        </w:rPr>
        <w:t xml:space="preserve">Ai dati delle imprese </w:t>
      </w:r>
      <w:r w:rsidRPr="00FE4706">
        <w:rPr>
          <w:rFonts w:cs="Calibri"/>
          <w:sz w:val="16"/>
          <w:szCs w:val="16"/>
          <w:u w:val="single"/>
        </w:rPr>
        <w:t>direttamente associate</w:t>
      </w:r>
      <w:r w:rsidRPr="00FE4706">
        <w:rPr>
          <w:rFonts w:cs="Calibri"/>
          <w:sz w:val="16"/>
          <w:szCs w:val="16"/>
        </w:rPr>
        <w:t xml:space="preserve"> riportate nella prima delle griglie successive, vanno sommati per intero i dati della </w:t>
      </w:r>
      <w:r w:rsidRPr="00FE4706">
        <w:rPr>
          <w:rFonts w:cs="Calibri"/>
          <w:sz w:val="16"/>
          <w:szCs w:val="16"/>
          <w:u w:val="single"/>
        </w:rPr>
        <w:t>catena di collegate</w:t>
      </w:r>
      <w:r w:rsidRPr="00FE4706">
        <w:rPr>
          <w:rFonts w:cs="Calibri"/>
          <w:sz w:val="16"/>
          <w:szCs w:val="16"/>
        </w:rPr>
        <w:t xml:space="preserve"> e, in proporzione alla percentuale di partecipazione (o di diritti di voto, se più elevata), i dati delle eventuali </w:t>
      </w:r>
      <w:r w:rsidRPr="00FE4706">
        <w:rPr>
          <w:rFonts w:cs="Calibri"/>
          <w:sz w:val="16"/>
          <w:szCs w:val="16"/>
          <w:u w:val="single"/>
        </w:rPr>
        <w:t>associate delle collegate</w:t>
      </w:r>
      <w:r w:rsidRPr="00FE4706">
        <w:rPr>
          <w:rFonts w:cs="Calibri"/>
          <w:sz w:val="16"/>
          <w:szCs w:val="16"/>
        </w:rPr>
        <w:t xml:space="preserve">. Il totale ottenuto va riportato nel </w:t>
      </w:r>
      <w:r w:rsidRPr="00FE4706">
        <w:rPr>
          <w:rFonts w:cs="Calibri"/>
          <w:b/>
          <w:sz w:val="16"/>
          <w:szCs w:val="16"/>
        </w:rPr>
        <w:t>quadro riepilogativo in calce alla sezione A</w:t>
      </w:r>
      <w:r w:rsidRPr="00FE4706">
        <w:rPr>
          <w:rFonts w:cs="Calibri"/>
          <w:sz w:val="16"/>
          <w:szCs w:val="16"/>
        </w:rPr>
        <w:t>, e sarà sommato ai dati dell’impresa dichiarante in proporzione alla percentuale di partecipazione al capitale (o di diritti di voto, se più elevata).</w:t>
      </w:r>
    </w:p>
    <w:p w14:paraId="33138AB2" w14:textId="77777777" w:rsidR="00AE1EE8" w:rsidRPr="00FE4706" w:rsidRDefault="00AE1EE8" w:rsidP="00AE1EE8">
      <w:pPr>
        <w:ind w:left="709"/>
        <w:rPr>
          <w:rFonts w:cs="Calibri"/>
          <w:sz w:val="16"/>
          <w:szCs w:val="16"/>
        </w:rPr>
      </w:pPr>
      <w:r w:rsidRPr="00FE4706">
        <w:rPr>
          <w:rFonts w:cs="Calibri"/>
          <w:sz w:val="16"/>
          <w:szCs w:val="16"/>
        </w:rPr>
        <w:t>NB precisare se l’associazione è a monte o a valle</w:t>
      </w:r>
    </w:p>
    <w:tbl>
      <w:tblPr>
        <w:tblW w:w="94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0"/>
        <w:gridCol w:w="3649"/>
        <w:gridCol w:w="1081"/>
        <w:gridCol w:w="811"/>
        <w:gridCol w:w="945"/>
        <w:gridCol w:w="541"/>
        <w:gridCol w:w="945"/>
        <w:gridCol w:w="1216"/>
      </w:tblGrid>
      <w:tr w:rsidR="00AE1EE8" w:rsidRPr="00FE4706" w14:paraId="2E3D479A" w14:textId="77777777" w:rsidTr="00BA194B">
        <w:trPr>
          <w:trHeight w:val="411"/>
        </w:trPr>
        <w:tc>
          <w:tcPr>
            <w:tcW w:w="270" w:type="dxa"/>
            <w:shd w:val="clear" w:color="auto" w:fill="auto"/>
            <w:vAlign w:val="center"/>
          </w:tcPr>
          <w:p w14:paraId="0FBCA403" w14:textId="77777777" w:rsidR="00AE1EE8" w:rsidRPr="00FE4706" w:rsidRDefault="00AE1EE8" w:rsidP="00BA194B">
            <w:pPr>
              <w:jc w:val="center"/>
              <w:rPr>
                <w:rFonts w:cs="Calibri"/>
                <w:b/>
                <w:sz w:val="18"/>
                <w:szCs w:val="18"/>
              </w:rPr>
            </w:pPr>
            <w:r w:rsidRPr="00FE4706">
              <w:rPr>
                <w:rFonts w:cs="Calibri"/>
                <w:b/>
                <w:sz w:val="18"/>
                <w:szCs w:val="18"/>
              </w:rPr>
              <w:t>n</w:t>
            </w:r>
          </w:p>
        </w:tc>
        <w:tc>
          <w:tcPr>
            <w:tcW w:w="3649" w:type="dxa"/>
            <w:shd w:val="clear" w:color="auto" w:fill="auto"/>
            <w:vAlign w:val="center"/>
          </w:tcPr>
          <w:p w14:paraId="52ECB64B" w14:textId="77777777" w:rsidR="00AE1EE8" w:rsidRPr="00FE4706" w:rsidRDefault="00AE1EE8" w:rsidP="00BA194B">
            <w:pPr>
              <w:jc w:val="center"/>
              <w:rPr>
                <w:rFonts w:cs="Calibri"/>
                <w:b/>
                <w:sz w:val="18"/>
                <w:szCs w:val="18"/>
              </w:rPr>
            </w:pPr>
            <w:r w:rsidRPr="00FE4706">
              <w:rPr>
                <w:rFonts w:cs="Calibri"/>
                <w:b/>
                <w:sz w:val="18"/>
                <w:szCs w:val="18"/>
              </w:rPr>
              <w:t>ragione sociale, codice fiscale e sede legale</w:t>
            </w:r>
          </w:p>
        </w:tc>
        <w:tc>
          <w:tcPr>
            <w:tcW w:w="1081" w:type="dxa"/>
            <w:shd w:val="clear" w:color="auto" w:fill="auto"/>
            <w:vAlign w:val="center"/>
          </w:tcPr>
          <w:p w14:paraId="5E1A45B8" w14:textId="77777777" w:rsidR="00AE1EE8" w:rsidRPr="00FE4706" w:rsidRDefault="00AE1EE8" w:rsidP="00BA194B">
            <w:pPr>
              <w:jc w:val="center"/>
              <w:rPr>
                <w:rFonts w:cs="Calibri"/>
                <w:b/>
                <w:sz w:val="18"/>
                <w:szCs w:val="18"/>
              </w:rPr>
            </w:pPr>
            <w:r w:rsidRPr="00FE4706">
              <w:rPr>
                <w:rFonts w:cs="Calibri"/>
                <w:b/>
                <w:sz w:val="18"/>
                <w:szCs w:val="18"/>
              </w:rPr>
              <w:t>anno di riferimento</w:t>
            </w:r>
          </w:p>
        </w:tc>
        <w:tc>
          <w:tcPr>
            <w:tcW w:w="811" w:type="dxa"/>
            <w:shd w:val="clear" w:color="auto" w:fill="auto"/>
            <w:vAlign w:val="center"/>
          </w:tcPr>
          <w:p w14:paraId="30F181F4" w14:textId="77777777" w:rsidR="00AE1EE8" w:rsidRPr="00FE4706" w:rsidRDefault="00AE1EE8" w:rsidP="00BA194B">
            <w:pPr>
              <w:jc w:val="center"/>
              <w:rPr>
                <w:rFonts w:cs="Calibri"/>
                <w:b/>
                <w:sz w:val="18"/>
                <w:szCs w:val="18"/>
              </w:rPr>
            </w:pPr>
            <w:r w:rsidRPr="00FE4706">
              <w:rPr>
                <w:rFonts w:cs="Calibri"/>
                <w:b/>
                <w:sz w:val="18"/>
                <w:szCs w:val="18"/>
              </w:rPr>
              <w:t>n. occup</w:t>
            </w:r>
            <w:r>
              <w:rPr>
                <w:rFonts w:cs="Calibri"/>
                <w:b/>
                <w:sz w:val="18"/>
                <w:szCs w:val="18"/>
              </w:rPr>
              <w:t>at</w:t>
            </w:r>
            <w:r w:rsidRPr="00FE4706">
              <w:rPr>
                <w:rFonts w:cs="Calibri"/>
                <w:b/>
                <w:sz w:val="18"/>
                <w:szCs w:val="18"/>
              </w:rPr>
              <w:t>i in ULA</w:t>
            </w:r>
          </w:p>
        </w:tc>
        <w:tc>
          <w:tcPr>
            <w:tcW w:w="1486" w:type="dxa"/>
            <w:gridSpan w:val="2"/>
            <w:shd w:val="clear" w:color="auto" w:fill="auto"/>
            <w:vAlign w:val="center"/>
          </w:tcPr>
          <w:p w14:paraId="3C134CE0" w14:textId="77777777" w:rsidR="00AE1EE8" w:rsidRPr="00FE4706" w:rsidRDefault="00AE1EE8" w:rsidP="00BA194B">
            <w:pPr>
              <w:jc w:val="center"/>
              <w:rPr>
                <w:rFonts w:cs="Calibri"/>
                <w:b/>
                <w:sz w:val="18"/>
                <w:szCs w:val="18"/>
              </w:rPr>
            </w:pPr>
            <w:r w:rsidRPr="00FE4706">
              <w:rPr>
                <w:rFonts w:cs="Calibri"/>
                <w:b/>
                <w:sz w:val="18"/>
                <w:szCs w:val="18"/>
              </w:rPr>
              <w:t>quota % di partecip</w:t>
            </w:r>
            <w:r>
              <w:rPr>
                <w:rFonts w:cs="Calibri"/>
                <w:b/>
                <w:sz w:val="18"/>
                <w:szCs w:val="18"/>
              </w:rPr>
              <w:t>azione</w:t>
            </w:r>
            <w:r w:rsidRPr="00FE4706">
              <w:rPr>
                <w:rFonts w:cs="Calibri"/>
                <w:b/>
                <w:sz w:val="18"/>
                <w:szCs w:val="18"/>
              </w:rPr>
              <w:t xml:space="preserve"> e diritti voto</w:t>
            </w:r>
          </w:p>
        </w:tc>
        <w:tc>
          <w:tcPr>
            <w:tcW w:w="945" w:type="dxa"/>
            <w:shd w:val="clear" w:color="auto" w:fill="auto"/>
            <w:vAlign w:val="center"/>
          </w:tcPr>
          <w:p w14:paraId="4B79020B" w14:textId="77777777" w:rsidR="00AE1EE8" w:rsidRPr="00FE4706" w:rsidRDefault="00AE1EE8" w:rsidP="00BA194B">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216" w:type="dxa"/>
            <w:shd w:val="clear" w:color="auto" w:fill="auto"/>
            <w:vAlign w:val="center"/>
          </w:tcPr>
          <w:p w14:paraId="7C504393" w14:textId="77777777" w:rsidR="00AE1EE8" w:rsidRPr="00FE4706" w:rsidRDefault="00AE1EE8" w:rsidP="00BA194B">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AE1EE8" w:rsidRPr="00FE4706" w14:paraId="0B107C87" w14:textId="77777777" w:rsidTr="00BA194B">
        <w:trPr>
          <w:trHeight w:val="294"/>
        </w:trPr>
        <w:tc>
          <w:tcPr>
            <w:tcW w:w="270" w:type="dxa"/>
            <w:shd w:val="clear" w:color="auto" w:fill="auto"/>
            <w:vAlign w:val="center"/>
          </w:tcPr>
          <w:p w14:paraId="7FF0B9AE" w14:textId="77777777" w:rsidR="00AE1EE8" w:rsidRPr="00FE4706" w:rsidRDefault="00AE1EE8" w:rsidP="00BA194B">
            <w:pPr>
              <w:rPr>
                <w:rFonts w:cs="Calibri"/>
                <w:sz w:val="18"/>
                <w:szCs w:val="18"/>
              </w:rPr>
            </w:pPr>
            <w:r w:rsidRPr="00FE4706">
              <w:rPr>
                <w:rFonts w:cs="Calibri"/>
                <w:sz w:val="18"/>
                <w:szCs w:val="18"/>
              </w:rPr>
              <w:t>1</w:t>
            </w:r>
          </w:p>
        </w:tc>
        <w:tc>
          <w:tcPr>
            <w:tcW w:w="3649" w:type="dxa"/>
            <w:shd w:val="clear" w:color="auto" w:fill="auto"/>
            <w:vAlign w:val="center"/>
          </w:tcPr>
          <w:p w14:paraId="51104724" w14:textId="77777777" w:rsidR="00AE1EE8" w:rsidRPr="00FE4706" w:rsidRDefault="00AE1EE8" w:rsidP="00BA194B">
            <w:pPr>
              <w:rPr>
                <w:rFonts w:cs="Calibri"/>
                <w:i/>
                <w:sz w:val="18"/>
                <w:szCs w:val="18"/>
              </w:rPr>
            </w:pPr>
            <w:r w:rsidRPr="00FE4706">
              <w:rPr>
                <w:rFonts w:cs="Calibri"/>
                <w:i/>
                <w:sz w:val="18"/>
                <w:szCs w:val="18"/>
              </w:rPr>
              <w:t xml:space="preserve">Esempio: ROSSI SRL - 012541225487248 </w:t>
            </w:r>
          </w:p>
          <w:p w14:paraId="7885FE60" w14:textId="77777777" w:rsidR="00AE1EE8" w:rsidRPr="00FE4706" w:rsidRDefault="00AE1EE8" w:rsidP="00BA194B">
            <w:pPr>
              <w:rPr>
                <w:rFonts w:cs="Calibri"/>
                <w:sz w:val="18"/>
                <w:szCs w:val="18"/>
              </w:rPr>
            </w:pPr>
            <w:r w:rsidRPr="00FE4706">
              <w:rPr>
                <w:rFonts w:cs="Calibri"/>
                <w:i/>
                <w:sz w:val="18"/>
                <w:szCs w:val="18"/>
              </w:rPr>
              <w:t>Catanzaro - (associata a monte della dichiarante)</w:t>
            </w:r>
          </w:p>
        </w:tc>
        <w:tc>
          <w:tcPr>
            <w:tcW w:w="1081" w:type="dxa"/>
            <w:shd w:val="clear" w:color="auto" w:fill="auto"/>
            <w:vAlign w:val="center"/>
          </w:tcPr>
          <w:p w14:paraId="477CA1F6" w14:textId="77777777" w:rsidR="00AE1EE8" w:rsidRPr="00FE4706" w:rsidRDefault="00AE1EE8" w:rsidP="00BA194B">
            <w:pPr>
              <w:rPr>
                <w:rFonts w:cs="Calibri"/>
                <w:sz w:val="18"/>
                <w:szCs w:val="18"/>
              </w:rPr>
            </w:pPr>
          </w:p>
        </w:tc>
        <w:tc>
          <w:tcPr>
            <w:tcW w:w="811" w:type="dxa"/>
            <w:shd w:val="clear" w:color="auto" w:fill="auto"/>
            <w:vAlign w:val="center"/>
          </w:tcPr>
          <w:p w14:paraId="135E223A" w14:textId="77777777" w:rsidR="00AE1EE8" w:rsidRPr="00FE4706" w:rsidRDefault="00AE1EE8" w:rsidP="00BA194B">
            <w:pPr>
              <w:rPr>
                <w:rFonts w:cs="Calibri"/>
                <w:sz w:val="18"/>
                <w:szCs w:val="18"/>
              </w:rPr>
            </w:pPr>
          </w:p>
        </w:tc>
        <w:tc>
          <w:tcPr>
            <w:tcW w:w="945" w:type="dxa"/>
            <w:shd w:val="clear" w:color="auto" w:fill="auto"/>
            <w:vAlign w:val="center"/>
          </w:tcPr>
          <w:p w14:paraId="1D53C5F7" w14:textId="77777777" w:rsidR="00AE1EE8" w:rsidRPr="00FE4706" w:rsidRDefault="00AE1EE8" w:rsidP="00BA194B">
            <w:pPr>
              <w:rPr>
                <w:rFonts w:cs="Calibri"/>
                <w:sz w:val="18"/>
                <w:szCs w:val="18"/>
              </w:rPr>
            </w:pPr>
          </w:p>
        </w:tc>
        <w:tc>
          <w:tcPr>
            <w:tcW w:w="541" w:type="dxa"/>
            <w:shd w:val="clear" w:color="auto" w:fill="auto"/>
            <w:vAlign w:val="center"/>
          </w:tcPr>
          <w:p w14:paraId="31DE65BB" w14:textId="77777777" w:rsidR="00AE1EE8" w:rsidRPr="00FE4706" w:rsidRDefault="00AE1EE8" w:rsidP="00BA194B">
            <w:pPr>
              <w:rPr>
                <w:rFonts w:cs="Calibri"/>
                <w:sz w:val="18"/>
                <w:szCs w:val="18"/>
              </w:rPr>
            </w:pPr>
          </w:p>
        </w:tc>
        <w:tc>
          <w:tcPr>
            <w:tcW w:w="945" w:type="dxa"/>
            <w:shd w:val="clear" w:color="auto" w:fill="auto"/>
            <w:vAlign w:val="center"/>
          </w:tcPr>
          <w:p w14:paraId="3BF177F9" w14:textId="77777777" w:rsidR="00AE1EE8" w:rsidRPr="00FE4706" w:rsidRDefault="00AE1EE8" w:rsidP="00BA194B">
            <w:pPr>
              <w:rPr>
                <w:rFonts w:cs="Calibri"/>
                <w:sz w:val="18"/>
                <w:szCs w:val="18"/>
              </w:rPr>
            </w:pPr>
          </w:p>
        </w:tc>
        <w:tc>
          <w:tcPr>
            <w:tcW w:w="1216" w:type="dxa"/>
            <w:shd w:val="clear" w:color="auto" w:fill="auto"/>
            <w:vAlign w:val="center"/>
          </w:tcPr>
          <w:p w14:paraId="39945869" w14:textId="77777777" w:rsidR="00AE1EE8" w:rsidRPr="00FE4706" w:rsidRDefault="00AE1EE8" w:rsidP="00BA194B">
            <w:pPr>
              <w:rPr>
                <w:rFonts w:cs="Calibri"/>
                <w:sz w:val="18"/>
                <w:szCs w:val="18"/>
              </w:rPr>
            </w:pPr>
          </w:p>
        </w:tc>
      </w:tr>
      <w:tr w:rsidR="00AE1EE8" w:rsidRPr="00FE4706" w14:paraId="79482DF3" w14:textId="77777777" w:rsidTr="00BA194B">
        <w:trPr>
          <w:trHeight w:val="294"/>
        </w:trPr>
        <w:tc>
          <w:tcPr>
            <w:tcW w:w="270" w:type="dxa"/>
            <w:shd w:val="clear" w:color="auto" w:fill="auto"/>
            <w:vAlign w:val="center"/>
          </w:tcPr>
          <w:p w14:paraId="12860C5B" w14:textId="77777777" w:rsidR="00AE1EE8" w:rsidRPr="00FE4706" w:rsidRDefault="00AE1EE8" w:rsidP="00BA194B">
            <w:pPr>
              <w:rPr>
                <w:rFonts w:cs="Calibri"/>
                <w:sz w:val="18"/>
                <w:szCs w:val="18"/>
              </w:rPr>
            </w:pPr>
            <w:r w:rsidRPr="00FE4706">
              <w:rPr>
                <w:rFonts w:cs="Calibri"/>
                <w:sz w:val="18"/>
                <w:szCs w:val="18"/>
              </w:rPr>
              <w:t>2</w:t>
            </w:r>
          </w:p>
        </w:tc>
        <w:tc>
          <w:tcPr>
            <w:tcW w:w="3649" w:type="dxa"/>
            <w:shd w:val="clear" w:color="auto" w:fill="auto"/>
            <w:vAlign w:val="center"/>
          </w:tcPr>
          <w:p w14:paraId="3B94B336" w14:textId="77777777" w:rsidR="00AE1EE8" w:rsidRPr="00FE4706" w:rsidRDefault="00AE1EE8" w:rsidP="00BA194B">
            <w:pPr>
              <w:rPr>
                <w:rFonts w:cs="Calibri"/>
                <w:sz w:val="18"/>
                <w:szCs w:val="18"/>
              </w:rPr>
            </w:pPr>
          </w:p>
        </w:tc>
        <w:tc>
          <w:tcPr>
            <w:tcW w:w="1081" w:type="dxa"/>
            <w:shd w:val="clear" w:color="auto" w:fill="auto"/>
            <w:vAlign w:val="center"/>
          </w:tcPr>
          <w:p w14:paraId="52ABE247" w14:textId="77777777" w:rsidR="00AE1EE8" w:rsidRPr="00FE4706" w:rsidRDefault="00AE1EE8" w:rsidP="00BA194B">
            <w:pPr>
              <w:rPr>
                <w:rFonts w:cs="Calibri"/>
                <w:sz w:val="18"/>
                <w:szCs w:val="18"/>
              </w:rPr>
            </w:pPr>
          </w:p>
        </w:tc>
        <w:tc>
          <w:tcPr>
            <w:tcW w:w="811" w:type="dxa"/>
            <w:shd w:val="clear" w:color="auto" w:fill="auto"/>
            <w:vAlign w:val="center"/>
          </w:tcPr>
          <w:p w14:paraId="27149875" w14:textId="77777777" w:rsidR="00AE1EE8" w:rsidRPr="00FE4706" w:rsidRDefault="00AE1EE8" w:rsidP="00BA194B">
            <w:pPr>
              <w:rPr>
                <w:rFonts w:cs="Calibri"/>
                <w:sz w:val="18"/>
                <w:szCs w:val="18"/>
              </w:rPr>
            </w:pPr>
          </w:p>
        </w:tc>
        <w:tc>
          <w:tcPr>
            <w:tcW w:w="945" w:type="dxa"/>
            <w:shd w:val="clear" w:color="auto" w:fill="auto"/>
            <w:vAlign w:val="center"/>
          </w:tcPr>
          <w:p w14:paraId="5C299219" w14:textId="77777777" w:rsidR="00AE1EE8" w:rsidRPr="00FE4706" w:rsidRDefault="00AE1EE8" w:rsidP="00BA194B">
            <w:pPr>
              <w:rPr>
                <w:rFonts w:cs="Calibri"/>
                <w:sz w:val="18"/>
                <w:szCs w:val="18"/>
              </w:rPr>
            </w:pPr>
          </w:p>
        </w:tc>
        <w:tc>
          <w:tcPr>
            <w:tcW w:w="541" w:type="dxa"/>
            <w:shd w:val="clear" w:color="auto" w:fill="auto"/>
            <w:vAlign w:val="center"/>
          </w:tcPr>
          <w:p w14:paraId="41D6C1DE" w14:textId="77777777" w:rsidR="00AE1EE8" w:rsidRPr="00FE4706" w:rsidRDefault="00AE1EE8" w:rsidP="00BA194B">
            <w:pPr>
              <w:rPr>
                <w:rFonts w:cs="Calibri"/>
                <w:sz w:val="18"/>
                <w:szCs w:val="18"/>
              </w:rPr>
            </w:pPr>
          </w:p>
        </w:tc>
        <w:tc>
          <w:tcPr>
            <w:tcW w:w="945" w:type="dxa"/>
            <w:shd w:val="clear" w:color="auto" w:fill="auto"/>
            <w:vAlign w:val="center"/>
          </w:tcPr>
          <w:p w14:paraId="66D833FE" w14:textId="77777777" w:rsidR="00AE1EE8" w:rsidRPr="00FE4706" w:rsidRDefault="00AE1EE8" w:rsidP="00BA194B">
            <w:pPr>
              <w:rPr>
                <w:rFonts w:cs="Calibri"/>
                <w:sz w:val="18"/>
                <w:szCs w:val="18"/>
              </w:rPr>
            </w:pPr>
          </w:p>
        </w:tc>
        <w:tc>
          <w:tcPr>
            <w:tcW w:w="1216" w:type="dxa"/>
            <w:shd w:val="clear" w:color="auto" w:fill="auto"/>
            <w:vAlign w:val="center"/>
          </w:tcPr>
          <w:p w14:paraId="0F4F8905" w14:textId="77777777" w:rsidR="00AE1EE8" w:rsidRPr="00FE4706" w:rsidRDefault="00AE1EE8" w:rsidP="00BA194B">
            <w:pPr>
              <w:rPr>
                <w:rFonts w:cs="Calibri"/>
                <w:sz w:val="18"/>
                <w:szCs w:val="18"/>
              </w:rPr>
            </w:pPr>
          </w:p>
        </w:tc>
      </w:tr>
      <w:tr w:rsidR="00AE1EE8" w:rsidRPr="00FE4706" w14:paraId="38118995" w14:textId="77777777" w:rsidTr="00BA194B">
        <w:trPr>
          <w:trHeight w:val="294"/>
        </w:trPr>
        <w:tc>
          <w:tcPr>
            <w:tcW w:w="270" w:type="dxa"/>
            <w:shd w:val="clear" w:color="auto" w:fill="auto"/>
            <w:vAlign w:val="center"/>
          </w:tcPr>
          <w:p w14:paraId="6117B8C3" w14:textId="77777777" w:rsidR="00AE1EE8" w:rsidRPr="00FE4706" w:rsidRDefault="00AE1EE8" w:rsidP="00BA194B">
            <w:pPr>
              <w:rPr>
                <w:rFonts w:cs="Calibri"/>
                <w:sz w:val="18"/>
                <w:szCs w:val="18"/>
              </w:rPr>
            </w:pPr>
          </w:p>
        </w:tc>
        <w:tc>
          <w:tcPr>
            <w:tcW w:w="3649" w:type="dxa"/>
            <w:shd w:val="clear" w:color="auto" w:fill="auto"/>
            <w:vAlign w:val="center"/>
          </w:tcPr>
          <w:p w14:paraId="661809D9" w14:textId="77777777" w:rsidR="00AE1EE8" w:rsidRPr="00FE4706" w:rsidRDefault="00AE1EE8" w:rsidP="00BA194B">
            <w:pPr>
              <w:rPr>
                <w:rFonts w:cs="Calibri"/>
                <w:sz w:val="18"/>
                <w:szCs w:val="18"/>
              </w:rPr>
            </w:pPr>
          </w:p>
        </w:tc>
        <w:tc>
          <w:tcPr>
            <w:tcW w:w="1081" w:type="dxa"/>
            <w:shd w:val="clear" w:color="auto" w:fill="auto"/>
            <w:vAlign w:val="center"/>
          </w:tcPr>
          <w:p w14:paraId="433EB115" w14:textId="77777777" w:rsidR="00AE1EE8" w:rsidRPr="00FE4706" w:rsidRDefault="00AE1EE8" w:rsidP="00BA194B">
            <w:pPr>
              <w:rPr>
                <w:rFonts w:cs="Calibri"/>
                <w:sz w:val="18"/>
                <w:szCs w:val="18"/>
              </w:rPr>
            </w:pPr>
          </w:p>
        </w:tc>
        <w:tc>
          <w:tcPr>
            <w:tcW w:w="811" w:type="dxa"/>
            <w:shd w:val="clear" w:color="auto" w:fill="auto"/>
            <w:vAlign w:val="center"/>
          </w:tcPr>
          <w:p w14:paraId="571C5801" w14:textId="77777777" w:rsidR="00AE1EE8" w:rsidRPr="00FE4706" w:rsidRDefault="00AE1EE8" w:rsidP="00BA194B">
            <w:pPr>
              <w:rPr>
                <w:rFonts w:cs="Calibri"/>
                <w:sz w:val="18"/>
                <w:szCs w:val="18"/>
              </w:rPr>
            </w:pPr>
          </w:p>
        </w:tc>
        <w:tc>
          <w:tcPr>
            <w:tcW w:w="945" w:type="dxa"/>
            <w:shd w:val="clear" w:color="auto" w:fill="auto"/>
            <w:vAlign w:val="center"/>
          </w:tcPr>
          <w:p w14:paraId="75691559" w14:textId="77777777" w:rsidR="00AE1EE8" w:rsidRPr="00FE4706" w:rsidRDefault="00AE1EE8" w:rsidP="00BA194B">
            <w:pPr>
              <w:rPr>
                <w:rFonts w:cs="Calibri"/>
                <w:sz w:val="18"/>
                <w:szCs w:val="18"/>
              </w:rPr>
            </w:pPr>
          </w:p>
        </w:tc>
        <w:tc>
          <w:tcPr>
            <w:tcW w:w="541" w:type="dxa"/>
            <w:shd w:val="clear" w:color="auto" w:fill="auto"/>
            <w:vAlign w:val="center"/>
          </w:tcPr>
          <w:p w14:paraId="5B64E241" w14:textId="77777777" w:rsidR="00AE1EE8" w:rsidRPr="00FE4706" w:rsidRDefault="00AE1EE8" w:rsidP="00BA194B">
            <w:pPr>
              <w:rPr>
                <w:rFonts w:cs="Calibri"/>
                <w:sz w:val="18"/>
                <w:szCs w:val="18"/>
              </w:rPr>
            </w:pPr>
          </w:p>
        </w:tc>
        <w:tc>
          <w:tcPr>
            <w:tcW w:w="945" w:type="dxa"/>
            <w:shd w:val="clear" w:color="auto" w:fill="auto"/>
            <w:vAlign w:val="center"/>
          </w:tcPr>
          <w:p w14:paraId="4848B93F" w14:textId="77777777" w:rsidR="00AE1EE8" w:rsidRPr="00FE4706" w:rsidRDefault="00AE1EE8" w:rsidP="00BA194B">
            <w:pPr>
              <w:rPr>
                <w:rFonts w:cs="Calibri"/>
                <w:sz w:val="18"/>
                <w:szCs w:val="18"/>
              </w:rPr>
            </w:pPr>
          </w:p>
        </w:tc>
        <w:tc>
          <w:tcPr>
            <w:tcW w:w="1216" w:type="dxa"/>
            <w:shd w:val="clear" w:color="auto" w:fill="auto"/>
            <w:vAlign w:val="center"/>
          </w:tcPr>
          <w:p w14:paraId="28F7735D" w14:textId="77777777" w:rsidR="00AE1EE8" w:rsidRPr="00FE4706" w:rsidRDefault="00AE1EE8" w:rsidP="00BA194B">
            <w:pPr>
              <w:rPr>
                <w:rFonts w:cs="Calibri"/>
                <w:sz w:val="18"/>
                <w:szCs w:val="18"/>
              </w:rPr>
            </w:pPr>
          </w:p>
        </w:tc>
      </w:tr>
    </w:tbl>
    <w:p w14:paraId="13D7E7F5" w14:textId="77777777" w:rsidR="00AE1EE8" w:rsidRPr="00FE4706" w:rsidRDefault="00AE1EE8" w:rsidP="00AE1EE8">
      <w:pPr>
        <w:numPr>
          <w:ilvl w:val="0"/>
          <w:numId w:val="211"/>
        </w:numPr>
        <w:spacing w:before="80" w:after="80" w:line="240" w:lineRule="auto"/>
        <w:ind w:left="714" w:hanging="357"/>
        <w:rPr>
          <w:rFonts w:cs="Calibri"/>
          <w:szCs w:val="20"/>
          <w:u w:val="single"/>
        </w:rPr>
      </w:pPr>
      <w:r w:rsidRPr="00FE4706">
        <w:rPr>
          <w:rFonts w:cs="Calibri"/>
          <w:szCs w:val="20"/>
          <w:u w:val="single"/>
        </w:rPr>
        <w:t>imprese collegate delle suddette imprese associate, per tutta la catena di collegamenti (con esclusione della dichiarante)</w:t>
      </w:r>
      <w:r w:rsidRPr="00FE4706">
        <w:rPr>
          <w:rStyle w:val="Rimandonotaapidipagina"/>
          <w:rFonts w:cs="Calibri"/>
          <w:szCs w:val="20"/>
          <w:u w:val="single"/>
        </w:rPr>
        <w:footnoteReference w:id="12"/>
      </w:r>
    </w:p>
    <w:p w14:paraId="5CEA58C6" w14:textId="77777777" w:rsidR="00AE1EE8" w:rsidRPr="00FE4706" w:rsidRDefault="00AE1EE8" w:rsidP="00AE1EE8">
      <w:pPr>
        <w:numPr>
          <w:ilvl w:val="0"/>
          <w:numId w:val="212"/>
        </w:numPr>
        <w:spacing w:before="0" w:after="0" w:line="240" w:lineRule="auto"/>
        <w:ind w:left="1094" w:hanging="357"/>
        <w:rPr>
          <w:rFonts w:cs="Calibri"/>
          <w:sz w:val="16"/>
          <w:szCs w:val="16"/>
        </w:rPr>
      </w:pPr>
      <w:r w:rsidRPr="00FE4706">
        <w:rPr>
          <w:rFonts w:cs="Calibri"/>
          <w:sz w:val="16"/>
          <w:szCs w:val="16"/>
        </w:rPr>
        <w:t>NB indicare le collegate ma non i loro dati se essi sono già ripresi tramite consolidamento</w:t>
      </w:r>
    </w:p>
    <w:p w14:paraId="255C9BAB" w14:textId="77777777" w:rsidR="00AE1EE8" w:rsidRPr="00FE4706" w:rsidRDefault="00AE1EE8" w:rsidP="00AE1EE8">
      <w:pPr>
        <w:numPr>
          <w:ilvl w:val="0"/>
          <w:numId w:val="212"/>
        </w:numPr>
        <w:spacing w:before="0" w:after="0" w:line="240" w:lineRule="auto"/>
        <w:ind w:left="1094" w:hanging="357"/>
        <w:rPr>
          <w:rFonts w:cs="Calibri"/>
          <w:sz w:val="16"/>
          <w:szCs w:val="16"/>
        </w:rPr>
      </w:pPr>
      <w:r w:rsidRPr="00FE4706">
        <w:rPr>
          <w:rFonts w:cs="Calibri"/>
          <w:sz w:val="16"/>
          <w:szCs w:val="16"/>
        </w:rPr>
        <w:t>NB indicare a quale impresa è riferito il collegamento</w:t>
      </w:r>
    </w:p>
    <w:p w14:paraId="6CCCACA3" w14:textId="77777777" w:rsidR="00AE1EE8" w:rsidRPr="00FE4706" w:rsidRDefault="00AE1EE8" w:rsidP="00AE1EE8">
      <w:pPr>
        <w:numPr>
          <w:ilvl w:val="0"/>
          <w:numId w:val="212"/>
        </w:numPr>
        <w:spacing w:before="0" w:after="0" w:line="240" w:lineRule="auto"/>
        <w:ind w:left="1094" w:hanging="357"/>
        <w:rPr>
          <w:rFonts w:cs="Calibri"/>
          <w:sz w:val="16"/>
          <w:szCs w:val="16"/>
        </w:rPr>
      </w:pPr>
      <w:r w:rsidRPr="00FE4706">
        <w:rPr>
          <w:rFonts w:cs="Calibri"/>
          <w:sz w:val="16"/>
          <w:szCs w:val="16"/>
        </w:rPr>
        <w:t>NB riportare anche i collegamenti tramite persona (o gruppo di persone) fisica indicando il nome del soggetto (o soggetti)</w:t>
      </w:r>
    </w:p>
    <w:tbl>
      <w:tblPr>
        <w:tblW w:w="947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24"/>
        <w:gridCol w:w="1082"/>
        <w:gridCol w:w="812"/>
        <w:gridCol w:w="946"/>
        <w:gridCol w:w="542"/>
        <w:gridCol w:w="946"/>
        <w:gridCol w:w="1218"/>
      </w:tblGrid>
      <w:tr w:rsidR="00AE1EE8" w:rsidRPr="00FE4706" w14:paraId="791F6CE6" w14:textId="77777777" w:rsidTr="00BA194B">
        <w:trPr>
          <w:trHeight w:val="427"/>
        </w:trPr>
        <w:tc>
          <w:tcPr>
            <w:tcW w:w="3924" w:type="dxa"/>
            <w:shd w:val="clear" w:color="auto" w:fill="auto"/>
            <w:vAlign w:val="center"/>
          </w:tcPr>
          <w:p w14:paraId="0307C7EE" w14:textId="77777777" w:rsidR="00AE1EE8" w:rsidRPr="00FE4706" w:rsidRDefault="00AE1EE8" w:rsidP="00BA194B">
            <w:pPr>
              <w:ind w:left="-5" w:firstLine="5"/>
              <w:jc w:val="center"/>
              <w:rPr>
                <w:rFonts w:cs="Calibri"/>
                <w:b/>
                <w:sz w:val="18"/>
                <w:szCs w:val="18"/>
              </w:rPr>
            </w:pPr>
            <w:r w:rsidRPr="00FE4706">
              <w:rPr>
                <w:rFonts w:cs="Calibri"/>
                <w:b/>
                <w:sz w:val="18"/>
                <w:szCs w:val="18"/>
              </w:rPr>
              <w:lastRenderedPageBreak/>
              <w:t>ragione sociale, codice fiscale e sede legale</w:t>
            </w:r>
          </w:p>
        </w:tc>
        <w:tc>
          <w:tcPr>
            <w:tcW w:w="1082" w:type="dxa"/>
            <w:shd w:val="clear" w:color="auto" w:fill="auto"/>
            <w:vAlign w:val="center"/>
          </w:tcPr>
          <w:p w14:paraId="5C8D995A" w14:textId="77777777" w:rsidR="00AE1EE8" w:rsidRPr="00FE4706" w:rsidRDefault="00AE1EE8" w:rsidP="00BA194B">
            <w:pPr>
              <w:jc w:val="center"/>
              <w:rPr>
                <w:rFonts w:cs="Calibri"/>
                <w:b/>
                <w:sz w:val="18"/>
                <w:szCs w:val="18"/>
              </w:rPr>
            </w:pPr>
            <w:r w:rsidRPr="00FE4706">
              <w:rPr>
                <w:rFonts w:cs="Calibri"/>
                <w:b/>
                <w:sz w:val="18"/>
                <w:szCs w:val="18"/>
              </w:rPr>
              <w:t>anno di riferimento</w:t>
            </w:r>
          </w:p>
        </w:tc>
        <w:tc>
          <w:tcPr>
            <w:tcW w:w="812" w:type="dxa"/>
            <w:shd w:val="clear" w:color="auto" w:fill="auto"/>
            <w:vAlign w:val="center"/>
          </w:tcPr>
          <w:p w14:paraId="3F40EBC3" w14:textId="77777777" w:rsidR="00AE1EE8" w:rsidRPr="00FE4706" w:rsidRDefault="00AE1EE8" w:rsidP="00BA194B">
            <w:pPr>
              <w:jc w:val="center"/>
              <w:rPr>
                <w:rFonts w:cs="Calibri"/>
                <w:b/>
                <w:sz w:val="18"/>
                <w:szCs w:val="18"/>
              </w:rPr>
            </w:pPr>
            <w:r w:rsidRPr="00FE4706">
              <w:rPr>
                <w:rFonts w:cs="Calibri"/>
                <w:b/>
                <w:sz w:val="18"/>
                <w:szCs w:val="18"/>
              </w:rPr>
              <w:t>n. occup. in ULA</w:t>
            </w:r>
          </w:p>
        </w:tc>
        <w:tc>
          <w:tcPr>
            <w:tcW w:w="1488" w:type="dxa"/>
            <w:gridSpan w:val="2"/>
            <w:shd w:val="clear" w:color="auto" w:fill="auto"/>
            <w:vAlign w:val="center"/>
          </w:tcPr>
          <w:p w14:paraId="38A16F0F" w14:textId="77777777" w:rsidR="00AE1EE8" w:rsidRPr="00FE4706" w:rsidRDefault="00AE1EE8" w:rsidP="00BA194B">
            <w:pPr>
              <w:jc w:val="center"/>
              <w:rPr>
                <w:rFonts w:cs="Calibri"/>
                <w:b/>
                <w:sz w:val="18"/>
                <w:szCs w:val="18"/>
              </w:rPr>
            </w:pPr>
            <w:r w:rsidRPr="00FE4706">
              <w:rPr>
                <w:rFonts w:cs="Calibri"/>
                <w:b/>
                <w:sz w:val="18"/>
                <w:szCs w:val="18"/>
              </w:rPr>
              <w:t>quota % di partecip. e diritti voto</w:t>
            </w:r>
          </w:p>
        </w:tc>
        <w:tc>
          <w:tcPr>
            <w:tcW w:w="946" w:type="dxa"/>
            <w:shd w:val="clear" w:color="auto" w:fill="auto"/>
            <w:vAlign w:val="center"/>
          </w:tcPr>
          <w:p w14:paraId="242E5669" w14:textId="77777777" w:rsidR="00AE1EE8" w:rsidRPr="00FE4706" w:rsidRDefault="00AE1EE8" w:rsidP="00BA194B">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218" w:type="dxa"/>
            <w:shd w:val="clear" w:color="auto" w:fill="auto"/>
            <w:vAlign w:val="center"/>
          </w:tcPr>
          <w:p w14:paraId="20B5CA52" w14:textId="77777777" w:rsidR="00AE1EE8" w:rsidRPr="00FE4706" w:rsidRDefault="00AE1EE8" w:rsidP="00BA194B">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AE1EE8" w:rsidRPr="00FE4706" w14:paraId="202F9768" w14:textId="77777777" w:rsidTr="00BA194B">
        <w:trPr>
          <w:trHeight w:val="305"/>
        </w:trPr>
        <w:tc>
          <w:tcPr>
            <w:tcW w:w="3924" w:type="dxa"/>
            <w:shd w:val="clear" w:color="auto" w:fill="auto"/>
            <w:vAlign w:val="center"/>
          </w:tcPr>
          <w:p w14:paraId="45A1ADD6" w14:textId="77777777" w:rsidR="00AE1EE8" w:rsidRPr="00FE4706" w:rsidRDefault="00AE1EE8" w:rsidP="00BA194B">
            <w:pPr>
              <w:rPr>
                <w:rFonts w:cs="Calibri"/>
                <w:i/>
                <w:sz w:val="18"/>
                <w:szCs w:val="18"/>
              </w:rPr>
            </w:pPr>
            <w:r w:rsidRPr="00FE4706">
              <w:rPr>
                <w:rFonts w:cs="Calibri"/>
                <w:i/>
                <w:sz w:val="18"/>
                <w:szCs w:val="18"/>
              </w:rPr>
              <w:t xml:space="preserve">Esempio: BIANCHI SRL - 012541225488899 </w:t>
            </w:r>
          </w:p>
          <w:p w14:paraId="6696D55D" w14:textId="77777777" w:rsidR="00AE1EE8" w:rsidRPr="00FE4706" w:rsidRDefault="00AE1EE8" w:rsidP="00BA194B">
            <w:pPr>
              <w:rPr>
                <w:rFonts w:cs="Calibri"/>
                <w:sz w:val="18"/>
                <w:szCs w:val="18"/>
              </w:rPr>
            </w:pPr>
            <w:r w:rsidRPr="00FE4706">
              <w:rPr>
                <w:rFonts w:cs="Calibri"/>
                <w:i/>
                <w:sz w:val="18"/>
                <w:szCs w:val="18"/>
              </w:rPr>
              <w:t>Cosenza - (collegata a monte alla ROSSI SRL)</w:t>
            </w:r>
          </w:p>
        </w:tc>
        <w:tc>
          <w:tcPr>
            <w:tcW w:w="1082" w:type="dxa"/>
            <w:shd w:val="clear" w:color="auto" w:fill="auto"/>
            <w:vAlign w:val="center"/>
          </w:tcPr>
          <w:p w14:paraId="43843CD5" w14:textId="77777777" w:rsidR="00AE1EE8" w:rsidRPr="00FE4706" w:rsidRDefault="00AE1EE8" w:rsidP="00BA194B">
            <w:pPr>
              <w:rPr>
                <w:rFonts w:cs="Calibri"/>
                <w:sz w:val="18"/>
                <w:szCs w:val="18"/>
              </w:rPr>
            </w:pPr>
          </w:p>
        </w:tc>
        <w:tc>
          <w:tcPr>
            <w:tcW w:w="812" w:type="dxa"/>
            <w:shd w:val="clear" w:color="auto" w:fill="auto"/>
            <w:vAlign w:val="center"/>
          </w:tcPr>
          <w:p w14:paraId="431E8E5F" w14:textId="77777777" w:rsidR="00AE1EE8" w:rsidRPr="00FE4706" w:rsidRDefault="00AE1EE8" w:rsidP="00BA194B">
            <w:pPr>
              <w:rPr>
                <w:rFonts w:cs="Calibri"/>
                <w:sz w:val="18"/>
                <w:szCs w:val="18"/>
              </w:rPr>
            </w:pPr>
          </w:p>
        </w:tc>
        <w:tc>
          <w:tcPr>
            <w:tcW w:w="946" w:type="dxa"/>
            <w:shd w:val="clear" w:color="auto" w:fill="auto"/>
            <w:vAlign w:val="center"/>
          </w:tcPr>
          <w:p w14:paraId="0648A7EF" w14:textId="77777777" w:rsidR="00AE1EE8" w:rsidRPr="00FE4706" w:rsidRDefault="00AE1EE8" w:rsidP="00BA194B">
            <w:pPr>
              <w:rPr>
                <w:rFonts w:cs="Calibri"/>
                <w:sz w:val="18"/>
                <w:szCs w:val="18"/>
              </w:rPr>
            </w:pPr>
          </w:p>
        </w:tc>
        <w:tc>
          <w:tcPr>
            <w:tcW w:w="542" w:type="dxa"/>
            <w:shd w:val="clear" w:color="auto" w:fill="auto"/>
            <w:vAlign w:val="center"/>
          </w:tcPr>
          <w:p w14:paraId="2C5F3200" w14:textId="77777777" w:rsidR="00AE1EE8" w:rsidRPr="00FE4706" w:rsidRDefault="00AE1EE8" w:rsidP="00BA194B">
            <w:pPr>
              <w:rPr>
                <w:rFonts w:cs="Calibri"/>
                <w:sz w:val="18"/>
                <w:szCs w:val="18"/>
              </w:rPr>
            </w:pPr>
          </w:p>
        </w:tc>
        <w:tc>
          <w:tcPr>
            <w:tcW w:w="946" w:type="dxa"/>
            <w:shd w:val="clear" w:color="auto" w:fill="auto"/>
            <w:vAlign w:val="center"/>
          </w:tcPr>
          <w:p w14:paraId="5B0DE9FD" w14:textId="77777777" w:rsidR="00AE1EE8" w:rsidRPr="00FE4706" w:rsidRDefault="00AE1EE8" w:rsidP="00BA194B">
            <w:pPr>
              <w:rPr>
                <w:rFonts w:cs="Calibri"/>
                <w:sz w:val="18"/>
                <w:szCs w:val="18"/>
              </w:rPr>
            </w:pPr>
          </w:p>
        </w:tc>
        <w:tc>
          <w:tcPr>
            <w:tcW w:w="1218" w:type="dxa"/>
            <w:shd w:val="clear" w:color="auto" w:fill="auto"/>
            <w:vAlign w:val="center"/>
          </w:tcPr>
          <w:p w14:paraId="3FD66D65" w14:textId="77777777" w:rsidR="00AE1EE8" w:rsidRPr="00FE4706" w:rsidRDefault="00AE1EE8" w:rsidP="00BA194B">
            <w:pPr>
              <w:rPr>
                <w:rFonts w:cs="Calibri"/>
                <w:sz w:val="18"/>
                <w:szCs w:val="18"/>
              </w:rPr>
            </w:pPr>
          </w:p>
        </w:tc>
      </w:tr>
      <w:tr w:rsidR="00AE1EE8" w:rsidRPr="00FE4706" w14:paraId="277CFFE7" w14:textId="77777777" w:rsidTr="00BA194B">
        <w:trPr>
          <w:trHeight w:val="305"/>
        </w:trPr>
        <w:tc>
          <w:tcPr>
            <w:tcW w:w="3924" w:type="dxa"/>
            <w:shd w:val="clear" w:color="auto" w:fill="auto"/>
            <w:vAlign w:val="center"/>
          </w:tcPr>
          <w:p w14:paraId="5CD030D8" w14:textId="77777777" w:rsidR="00AE1EE8" w:rsidRPr="00FE4706" w:rsidRDefault="00AE1EE8" w:rsidP="00BA194B">
            <w:pPr>
              <w:rPr>
                <w:rFonts w:cs="Calibri"/>
                <w:sz w:val="18"/>
                <w:szCs w:val="18"/>
              </w:rPr>
            </w:pPr>
          </w:p>
        </w:tc>
        <w:tc>
          <w:tcPr>
            <w:tcW w:w="1082" w:type="dxa"/>
            <w:shd w:val="clear" w:color="auto" w:fill="auto"/>
            <w:vAlign w:val="center"/>
          </w:tcPr>
          <w:p w14:paraId="39EEB3EC" w14:textId="77777777" w:rsidR="00AE1EE8" w:rsidRPr="00FE4706" w:rsidRDefault="00AE1EE8" w:rsidP="00BA194B">
            <w:pPr>
              <w:rPr>
                <w:rFonts w:cs="Calibri"/>
                <w:sz w:val="18"/>
                <w:szCs w:val="18"/>
              </w:rPr>
            </w:pPr>
          </w:p>
        </w:tc>
        <w:tc>
          <w:tcPr>
            <w:tcW w:w="812" w:type="dxa"/>
            <w:shd w:val="clear" w:color="auto" w:fill="auto"/>
            <w:vAlign w:val="center"/>
          </w:tcPr>
          <w:p w14:paraId="15793C54" w14:textId="77777777" w:rsidR="00AE1EE8" w:rsidRPr="00FE4706" w:rsidRDefault="00AE1EE8" w:rsidP="00BA194B">
            <w:pPr>
              <w:rPr>
                <w:rFonts w:cs="Calibri"/>
                <w:sz w:val="18"/>
                <w:szCs w:val="18"/>
              </w:rPr>
            </w:pPr>
          </w:p>
        </w:tc>
        <w:tc>
          <w:tcPr>
            <w:tcW w:w="946" w:type="dxa"/>
            <w:shd w:val="clear" w:color="auto" w:fill="auto"/>
            <w:vAlign w:val="center"/>
          </w:tcPr>
          <w:p w14:paraId="670C22F4" w14:textId="77777777" w:rsidR="00AE1EE8" w:rsidRPr="00FE4706" w:rsidRDefault="00AE1EE8" w:rsidP="00BA194B">
            <w:pPr>
              <w:rPr>
                <w:rFonts w:cs="Calibri"/>
                <w:sz w:val="18"/>
                <w:szCs w:val="18"/>
              </w:rPr>
            </w:pPr>
          </w:p>
        </w:tc>
        <w:tc>
          <w:tcPr>
            <w:tcW w:w="542" w:type="dxa"/>
            <w:shd w:val="clear" w:color="auto" w:fill="auto"/>
            <w:vAlign w:val="center"/>
          </w:tcPr>
          <w:p w14:paraId="57A5CC92" w14:textId="77777777" w:rsidR="00AE1EE8" w:rsidRPr="00FE4706" w:rsidRDefault="00AE1EE8" w:rsidP="00BA194B">
            <w:pPr>
              <w:rPr>
                <w:rFonts w:cs="Calibri"/>
                <w:sz w:val="18"/>
                <w:szCs w:val="18"/>
              </w:rPr>
            </w:pPr>
          </w:p>
        </w:tc>
        <w:tc>
          <w:tcPr>
            <w:tcW w:w="946" w:type="dxa"/>
            <w:shd w:val="clear" w:color="auto" w:fill="auto"/>
            <w:vAlign w:val="center"/>
          </w:tcPr>
          <w:p w14:paraId="0EA5E664" w14:textId="77777777" w:rsidR="00AE1EE8" w:rsidRPr="00FE4706" w:rsidRDefault="00AE1EE8" w:rsidP="00BA194B">
            <w:pPr>
              <w:rPr>
                <w:rFonts w:cs="Calibri"/>
                <w:sz w:val="18"/>
                <w:szCs w:val="18"/>
              </w:rPr>
            </w:pPr>
          </w:p>
        </w:tc>
        <w:tc>
          <w:tcPr>
            <w:tcW w:w="1218" w:type="dxa"/>
            <w:shd w:val="clear" w:color="auto" w:fill="auto"/>
            <w:vAlign w:val="center"/>
          </w:tcPr>
          <w:p w14:paraId="0D844CA5" w14:textId="77777777" w:rsidR="00AE1EE8" w:rsidRPr="00FE4706" w:rsidRDefault="00AE1EE8" w:rsidP="00BA194B">
            <w:pPr>
              <w:rPr>
                <w:rFonts w:cs="Calibri"/>
                <w:sz w:val="18"/>
                <w:szCs w:val="18"/>
              </w:rPr>
            </w:pPr>
          </w:p>
        </w:tc>
      </w:tr>
    </w:tbl>
    <w:p w14:paraId="01720FF9" w14:textId="77777777" w:rsidR="00AE1EE8" w:rsidRPr="00FE4706" w:rsidRDefault="00AE1EE8" w:rsidP="00AE1EE8">
      <w:pPr>
        <w:rPr>
          <w:rFonts w:cs="Calibri"/>
          <w:sz w:val="16"/>
          <w:szCs w:val="16"/>
        </w:rPr>
      </w:pPr>
    </w:p>
    <w:p w14:paraId="0FDB68C6" w14:textId="77777777" w:rsidR="00AE1EE8" w:rsidRPr="00FE4706" w:rsidRDefault="00AE1EE8" w:rsidP="00AE1EE8">
      <w:pPr>
        <w:rPr>
          <w:rFonts w:cs="Calibri"/>
          <w:sz w:val="16"/>
          <w:szCs w:val="16"/>
        </w:rPr>
      </w:pPr>
    </w:p>
    <w:p w14:paraId="6F4F38F0" w14:textId="77777777" w:rsidR="00AE1EE8" w:rsidRPr="00FE4706" w:rsidRDefault="00AE1EE8" w:rsidP="00AE1EE8">
      <w:pPr>
        <w:jc w:val="left"/>
        <w:rPr>
          <w:rFonts w:cs="Calibri"/>
          <w:sz w:val="16"/>
          <w:szCs w:val="16"/>
        </w:rPr>
      </w:pPr>
      <w:r w:rsidRPr="00FE4706">
        <w:rPr>
          <w:rFonts w:cs="Calibri"/>
          <w:sz w:val="16"/>
          <w:szCs w:val="16"/>
        </w:rPr>
        <w:br w:type="page"/>
      </w:r>
    </w:p>
    <w:p w14:paraId="4D483FB1" w14:textId="77777777" w:rsidR="00AE1EE8" w:rsidRPr="00FE4706" w:rsidRDefault="00AE1EE8" w:rsidP="00AE1EE8">
      <w:pPr>
        <w:rPr>
          <w:rFonts w:cs="Calibri"/>
          <w:sz w:val="16"/>
          <w:szCs w:val="16"/>
        </w:rPr>
      </w:pPr>
    </w:p>
    <w:p w14:paraId="67C04C21" w14:textId="77777777" w:rsidR="00AE1EE8" w:rsidRPr="00142E45" w:rsidRDefault="00AE1EE8" w:rsidP="00AE1EE8">
      <w:pPr>
        <w:numPr>
          <w:ilvl w:val="0"/>
          <w:numId w:val="211"/>
        </w:numPr>
        <w:spacing w:before="0" w:after="80" w:line="240" w:lineRule="auto"/>
        <w:ind w:left="714" w:hanging="357"/>
        <w:rPr>
          <w:rFonts w:cs="Calibri"/>
          <w:szCs w:val="20"/>
          <w:u w:val="single"/>
        </w:rPr>
      </w:pPr>
      <w:r w:rsidRPr="00FE4706">
        <w:rPr>
          <w:rFonts w:cs="Calibri"/>
          <w:szCs w:val="20"/>
          <w:u w:val="single"/>
        </w:rPr>
        <w:t>imprese associate alle suddette imprese collegate (con esclusione della dichiarante)</w:t>
      </w:r>
      <w:r w:rsidRPr="00FE4706">
        <w:rPr>
          <w:rStyle w:val="Rimandonotaapidipagina"/>
          <w:rFonts w:cs="Calibri"/>
          <w:szCs w:val="20"/>
          <w:u w:val="single"/>
        </w:rPr>
        <w:footnoteReference w:id="13"/>
      </w:r>
      <w:r w:rsidRPr="00FE4706">
        <w:rPr>
          <w:rFonts w:cs="Calibri"/>
          <w:szCs w:val="20"/>
          <w:u w:val="single"/>
        </w:rPr>
        <w:t xml:space="preserve"> </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38"/>
        <w:gridCol w:w="512"/>
        <w:gridCol w:w="512"/>
        <w:gridCol w:w="767"/>
        <w:gridCol w:w="767"/>
        <w:gridCol w:w="512"/>
        <w:gridCol w:w="512"/>
        <w:gridCol w:w="513"/>
        <w:gridCol w:w="767"/>
        <w:gridCol w:w="769"/>
      </w:tblGrid>
      <w:tr w:rsidR="00AE1EE8" w:rsidRPr="00FE4706" w14:paraId="05AB15CF" w14:textId="77777777" w:rsidTr="00BA194B">
        <w:trPr>
          <w:trHeight w:val="200"/>
        </w:trPr>
        <w:tc>
          <w:tcPr>
            <w:tcW w:w="3850" w:type="dxa"/>
            <w:vMerge w:val="restart"/>
            <w:vAlign w:val="center"/>
          </w:tcPr>
          <w:p w14:paraId="57357E3B" w14:textId="77777777" w:rsidR="00AE1EE8" w:rsidRPr="00FE4706" w:rsidRDefault="00AE1EE8" w:rsidP="00BA194B">
            <w:pPr>
              <w:jc w:val="center"/>
              <w:rPr>
                <w:rFonts w:cs="Calibri"/>
                <w:b/>
                <w:sz w:val="18"/>
                <w:szCs w:val="18"/>
              </w:rPr>
            </w:pPr>
            <w:r w:rsidRPr="00FE4706">
              <w:rPr>
                <w:rFonts w:cs="Calibri"/>
                <w:b/>
                <w:sz w:val="18"/>
                <w:szCs w:val="18"/>
              </w:rPr>
              <w:t>ragione sociale, cod. fisc. e sede legale</w:t>
            </w:r>
            <w:r w:rsidRPr="00FE4706">
              <w:rPr>
                <w:rFonts w:cs="Calibri"/>
                <w:b/>
                <w:sz w:val="18"/>
                <w:szCs w:val="18"/>
              </w:rPr>
              <w:br/>
              <w:t>(e rif. all’impresa con cui è associata)</w:t>
            </w:r>
          </w:p>
        </w:tc>
        <w:tc>
          <w:tcPr>
            <w:tcW w:w="513" w:type="dxa"/>
            <w:vMerge w:val="restart"/>
            <w:vAlign w:val="center"/>
          </w:tcPr>
          <w:p w14:paraId="3A387B05" w14:textId="77777777" w:rsidR="00AE1EE8" w:rsidRPr="00FE4706" w:rsidRDefault="00AE1EE8" w:rsidP="00BA194B">
            <w:pPr>
              <w:jc w:val="center"/>
              <w:rPr>
                <w:rFonts w:cs="Calibri"/>
                <w:b/>
                <w:sz w:val="18"/>
                <w:szCs w:val="18"/>
              </w:rPr>
            </w:pPr>
            <w:r w:rsidRPr="00FE4706">
              <w:rPr>
                <w:rFonts w:cs="Calibri"/>
                <w:b/>
                <w:sz w:val="18"/>
                <w:szCs w:val="18"/>
              </w:rPr>
              <w:t>anno di rif.to</w:t>
            </w:r>
          </w:p>
        </w:tc>
        <w:tc>
          <w:tcPr>
            <w:tcW w:w="513" w:type="dxa"/>
            <w:vMerge w:val="restart"/>
            <w:vAlign w:val="center"/>
          </w:tcPr>
          <w:p w14:paraId="23D443A3" w14:textId="77777777" w:rsidR="00AE1EE8" w:rsidRPr="00FE4706" w:rsidRDefault="00AE1EE8" w:rsidP="00BA194B">
            <w:pPr>
              <w:jc w:val="center"/>
              <w:rPr>
                <w:rFonts w:cs="Calibri"/>
                <w:b/>
                <w:sz w:val="18"/>
                <w:szCs w:val="18"/>
              </w:rPr>
            </w:pPr>
            <w:r w:rsidRPr="00FE4706">
              <w:rPr>
                <w:rFonts w:cs="Calibri"/>
                <w:b/>
                <w:sz w:val="18"/>
                <w:szCs w:val="18"/>
              </w:rPr>
              <w:t>n. ULA</w:t>
            </w:r>
          </w:p>
        </w:tc>
        <w:tc>
          <w:tcPr>
            <w:tcW w:w="769" w:type="dxa"/>
            <w:vMerge w:val="restart"/>
            <w:shd w:val="clear" w:color="auto" w:fill="auto"/>
            <w:vAlign w:val="center"/>
          </w:tcPr>
          <w:p w14:paraId="21338F5F" w14:textId="77777777" w:rsidR="00AE1EE8" w:rsidRPr="00FE4706" w:rsidRDefault="00AE1EE8" w:rsidP="00BA194B">
            <w:pPr>
              <w:jc w:val="center"/>
              <w:rPr>
                <w:rFonts w:cs="Calibri"/>
                <w:b/>
                <w:sz w:val="18"/>
                <w:szCs w:val="18"/>
              </w:rPr>
            </w:pPr>
            <w:r w:rsidRPr="00FE4706">
              <w:rPr>
                <w:rFonts w:cs="Calibri"/>
                <w:b/>
                <w:sz w:val="18"/>
                <w:szCs w:val="18"/>
              </w:rPr>
              <w:t>fatturato annuo</w:t>
            </w:r>
            <w:r w:rsidRPr="00FE4706">
              <w:rPr>
                <w:rFonts w:cs="Calibri"/>
                <w:b/>
                <w:sz w:val="18"/>
                <w:szCs w:val="18"/>
              </w:rPr>
              <w:br/>
              <w:t>(ML)</w:t>
            </w:r>
          </w:p>
        </w:tc>
        <w:tc>
          <w:tcPr>
            <w:tcW w:w="769" w:type="dxa"/>
            <w:vMerge w:val="restart"/>
            <w:shd w:val="clear" w:color="auto" w:fill="auto"/>
            <w:vAlign w:val="center"/>
          </w:tcPr>
          <w:p w14:paraId="520FEA1B" w14:textId="77777777" w:rsidR="00AE1EE8" w:rsidRPr="00FE4706" w:rsidRDefault="00AE1EE8" w:rsidP="00BA194B">
            <w:pPr>
              <w:jc w:val="center"/>
              <w:rPr>
                <w:rFonts w:cs="Calibri"/>
                <w:b/>
                <w:sz w:val="18"/>
                <w:szCs w:val="18"/>
              </w:rPr>
            </w:pPr>
            <w:r w:rsidRPr="00FE4706">
              <w:rPr>
                <w:rFonts w:cs="Calibri"/>
                <w:b/>
                <w:sz w:val="18"/>
                <w:szCs w:val="18"/>
              </w:rPr>
              <w:t>totale di bilancio</w:t>
            </w:r>
            <w:r w:rsidRPr="00FE4706">
              <w:rPr>
                <w:rFonts w:cs="Calibri"/>
                <w:b/>
                <w:sz w:val="18"/>
                <w:szCs w:val="18"/>
              </w:rPr>
              <w:br/>
              <w:t>(ML)</w:t>
            </w:r>
          </w:p>
        </w:tc>
        <w:tc>
          <w:tcPr>
            <w:tcW w:w="1026" w:type="dxa"/>
            <w:gridSpan w:val="2"/>
            <w:vMerge w:val="restart"/>
            <w:shd w:val="clear" w:color="auto" w:fill="auto"/>
            <w:vAlign w:val="center"/>
          </w:tcPr>
          <w:p w14:paraId="4794E94C" w14:textId="77777777" w:rsidR="00AE1EE8" w:rsidRPr="00FE4706" w:rsidRDefault="00AE1EE8" w:rsidP="00BA194B">
            <w:pPr>
              <w:jc w:val="center"/>
              <w:rPr>
                <w:rFonts w:cs="Calibri"/>
                <w:b/>
                <w:sz w:val="18"/>
                <w:szCs w:val="18"/>
              </w:rPr>
            </w:pPr>
            <w:r w:rsidRPr="00FE4706">
              <w:rPr>
                <w:rFonts w:cs="Calibri"/>
                <w:b/>
                <w:sz w:val="18"/>
                <w:szCs w:val="18"/>
              </w:rPr>
              <w:t>quota % partec. e diritti voto</w:t>
            </w:r>
          </w:p>
        </w:tc>
        <w:tc>
          <w:tcPr>
            <w:tcW w:w="2054" w:type="dxa"/>
            <w:gridSpan w:val="3"/>
            <w:vAlign w:val="center"/>
          </w:tcPr>
          <w:p w14:paraId="36C6DA22" w14:textId="77777777" w:rsidR="00AE1EE8" w:rsidRPr="00FE4706" w:rsidRDefault="00AE1EE8" w:rsidP="00BA194B">
            <w:pPr>
              <w:jc w:val="center"/>
              <w:rPr>
                <w:rFonts w:cs="Calibri"/>
                <w:b/>
                <w:sz w:val="18"/>
                <w:szCs w:val="18"/>
              </w:rPr>
            </w:pPr>
            <w:r w:rsidRPr="00FE4706">
              <w:rPr>
                <w:rFonts w:cs="Calibri"/>
                <w:b/>
                <w:sz w:val="18"/>
                <w:szCs w:val="18"/>
              </w:rPr>
              <w:t>dati in proporzione alle %</w:t>
            </w:r>
          </w:p>
        </w:tc>
      </w:tr>
      <w:tr w:rsidR="00AE1EE8" w:rsidRPr="00FE4706" w14:paraId="40C4E4C1" w14:textId="77777777" w:rsidTr="00BA194B">
        <w:trPr>
          <w:trHeight w:val="355"/>
        </w:trPr>
        <w:tc>
          <w:tcPr>
            <w:tcW w:w="3850" w:type="dxa"/>
            <w:vMerge/>
            <w:vAlign w:val="center"/>
          </w:tcPr>
          <w:p w14:paraId="0F70564E" w14:textId="77777777" w:rsidR="00AE1EE8" w:rsidRPr="00FE4706" w:rsidRDefault="00AE1EE8" w:rsidP="00BA194B">
            <w:pPr>
              <w:rPr>
                <w:rFonts w:cs="Calibri"/>
                <w:sz w:val="18"/>
                <w:szCs w:val="18"/>
              </w:rPr>
            </w:pPr>
          </w:p>
        </w:tc>
        <w:tc>
          <w:tcPr>
            <w:tcW w:w="513" w:type="dxa"/>
            <w:vMerge/>
            <w:vAlign w:val="center"/>
          </w:tcPr>
          <w:p w14:paraId="63ABB956" w14:textId="77777777" w:rsidR="00AE1EE8" w:rsidRPr="00FE4706" w:rsidRDefault="00AE1EE8" w:rsidP="00BA194B">
            <w:pPr>
              <w:rPr>
                <w:rFonts w:cs="Calibri"/>
                <w:sz w:val="18"/>
                <w:szCs w:val="18"/>
              </w:rPr>
            </w:pPr>
          </w:p>
        </w:tc>
        <w:tc>
          <w:tcPr>
            <w:tcW w:w="513" w:type="dxa"/>
            <w:vMerge/>
            <w:vAlign w:val="center"/>
          </w:tcPr>
          <w:p w14:paraId="4DF211A0" w14:textId="77777777" w:rsidR="00AE1EE8" w:rsidRPr="00FE4706" w:rsidRDefault="00AE1EE8" w:rsidP="00BA194B">
            <w:pPr>
              <w:rPr>
                <w:rFonts w:cs="Calibri"/>
                <w:sz w:val="18"/>
                <w:szCs w:val="18"/>
              </w:rPr>
            </w:pPr>
          </w:p>
        </w:tc>
        <w:tc>
          <w:tcPr>
            <w:tcW w:w="769" w:type="dxa"/>
            <w:vMerge/>
            <w:shd w:val="clear" w:color="auto" w:fill="auto"/>
            <w:vAlign w:val="center"/>
          </w:tcPr>
          <w:p w14:paraId="5A9B0ADA" w14:textId="77777777" w:rsidR="00AE1EE8" w:rsidRPr="00FE4706" w:rsidRDefault="00AE1EE8" w:rsidP="00BA194B">
            <w:pPr>
              <w:rPr>
                <w:rFonts w:cs="Calibri"/>
                <w:sz w:val="18"/>
                <w:szCs w:val="18"/>
              </w:rPr>
            </w:pPr>
          </w:p>
        </w:tc>
        <w:tc>
          <w:tcPr>
            <w:tcW w:w="769" w:type="dxa"/>
            <w:vMerge/>
            <w:shd w:val="clear" w:color="auto" w:fill="auto"/>
            <w:vAlign w:val="center"/>
          </w:tcPr>
          <w:p w14:paraId="08FC4456" w14:textId="77777777" w:rsidR="00AE1EE8" w:rsidRPr="00FE4706" w:rsidRDefault="00AE1EE8" w:rsidP="00BA194B">
            <w:pPr>
              <w:rPr>
                <w:rFonts w:cs="Calibri"/>
                <w:sz w:val="18"/>
                <w:szCs w:val="18"/>
              </w:rPr>
            </w:pPr>
          </w:p>
        </w:tc>
        <w:tc>
          <w:tcPr>
            <w:tcW w:w="1026" w:type="dxa"/>
            <w:gridSpan w:val="2"/>
            <w:vMerge/>
            <w:shd w:val="clear" w:color="auto" w:fill="auto"/>
            <w:vAlign w:val="center"/>
          </w:tcPr>
          <w:p w14:paraId="50D64360" w14:textId="77777777" w:rsidR="00AE1EE8" w:rsidRPr="00FE4706" w:rsidRDefault="00AE1EE8" w:rsidP="00BA194B">
            <w:pPr>
              <w:rPr>
                <w:rFonts w:cs="Calibri"/>
                <w:sz w:val="18"/>
                <w:szCs w:val="18"/>
              </w:rPr>
            </w:pPr>
          </w:p>
        </w:tc>
        <w:tc>
          <w:tcPr>
            <w:tcW w:w="514" w:type="dxa"/>
            <w:vAlign w:val="center"/>
          </w:tcPr>
          <w:p w14:paraId="46E39330" w14:textId="77777777" w:rsidR="00AE1EE8" w:rsidRPr="00FE4706" w:rsidRDefault="00AE1EE8" w:rsidP="00BA194B">
            <w:pPr>
              <w:rPr>
                <w:rFonts w:cs="Calibri"/>
                <w:sz w:val="18"/>
                <w:szCs w:val="18"/>
              </w:rPr>
            </w:pPr>
            <w:r w:rsidRPr="00FE4706">
              <w:rPr>
                <w:rFonts w:cs="Calibri"/>
                <w:sz w:val="18"/>
                <w:szCs w:val="18"/>
              </w:rPr>
              <w:t>n. ULA</w:t>
            </w:r>
          </w:p>
        </w:tc>
        <w:tc>
          <w:tcPr>
            <w:tcW w:w="769" w:type="dxa"/>
            <w:shd w:val="clear" w:color="auto" w:fill="auto"/>
            <w:vAlign w:val="center"/>
          </w:tcPr>
          <w:p w14:paraId="2392860F" w14:textId="77777777" w:rsidR="00AE1EE8" w:rsidRPr="00FE4706" w:rsidRDefault="00AE1EE8" w:rsidP="00BA194B">
            <w:pPr>
              <w:rPr>
                <w:rFonts w:cs="Calibri"/>
                <w:sz w:val="18"/>
                <w:szCs w:val="18"/>
              </w:rPr>
            </w:pPr>
            <w:r w:rsidRPr="00FE4706">
              <w:rPr>
                <w:rFonts w:cs="Calibri"/>
                <w:sz w:val="18"/>
                <w:szCs w:val="18"/>
              </w:rPr>
              <w:t>fatt.annuo (ML)</w:t>
            </w:r>
          </w:p>
        </w:tc>
        <w:tc>
          <w:tcPr>
            <w:tcW w:w="770" w:type="dxa"/>
            <w:shd w:val="clear" w:color="auto" w:fill="auto"/>
            <w:vAlign w:val="center"/>
          </w:tcPr>
          <w:p w14:paraId="472DBD53" w14:textId="77777777" w:rsidR="00AE1EE8" w:rsidRPr="00FE4706" w:rsidRDefault="00AE1EE8" w:rsidP="00BA194B">
            <w:pPr>
              <w:rPr>
                <w:rFonts w:cs="Calibri"/>
                <w:sz w:val="18"/>
                <w:szCs w:val="18"/>
              </w:rPr>
            </w:pPr>
            <w:r w:rsidRPr="00FE4706">
              <w:rPr>
                <w:rFonts w:cs="Calibri"/>
                <w:sz w:val="18"/>
                <w:szCs w:val="18"/>
              </w:rPr>
              <w:t>tot.bilancio (ML)</w:t>
            </w:r>
          </w:p>
        </w:tc>
      </w:tr>
      <w:tr w:rsidR="00AE1EE8" w:rsidRPr="00FE4706" w14:paraId="23782417" w14:textId="77777777" w:rsidTr="00BA194B">
        <w:trPr>
          <w:trHeight w:val="254"/>
        </w:trPr>
        <w:tc>
          <w:tcPr>
            <w:tcW w:w="3850" w:type="dxa"/>
            <w:vAlign w:val="center"/>
          </w:tcPr>
          <w:p w14:paraId="5C88A484" w14:textId="77777777" w:rsidR="00AE1EE8" w:rsidRPr="00FE4706" w:rsidRDefault="00AE1EE8" w:rsidP="00BA194B">
            <w:pPr>
              <w:rPr>
                <w:rFonts w:cs="Calibri"/>
                <w:sz w:val="18"/>
                <w:szCs w:val="18"/>
              </w:rPr>
            </w:pPr>
            <w:r w:rsidRPr="00FE4706">
              <w:rPr>
                <w:rFonts w:cs="Calibri"/>
                <w:i/>
                <w:sz w:val="18"/>
                <w:szCs w:val="18"/>
              </w:rPr>
              <w:t>Esempio: NERI SRL - 012541225487111 – Reggio di Calabria - (associata a valle alla BIANCHI SRL)</w:t>
            </w:r>
          </w:p>
        </w:tc>
        <w:tc>
          <w:tcPr>
            <w:tcW w:w="513" w:type="dxa"/>
            <w:vAlign w:val="center"/>
          </w:tcPr>
          <w:p w14:paraId="011C4515" w14:textId="77777777" w:rsidR="00AE1EE8" w:rsidRPr="00FE4706" w:rsidRDefault="00AE1EE8" w:rsidP="00BA194B">
            <w:pPr>
              <w:rPr>
                <w:rFonts w:cs="Calibri"/>
                <w:sz w:val="18"/>
                <w:szCs w:val="18"/>
              </w:rPr>
            </w:pPr>
          </w:p>
        </w:tc>
        <w:tc>
          <w:tcPr>
            <w:tcW w:w="513" w:type="dxa"/>
            <w:vAlign w:val="center"/>
          </w:tcPr>
          <w:p w14:paraId="3492E409" w14:textId="77777777" w:rsidR="00AE1EE8" w:rsidRPr="00FE4706" w:rsidRDefault="00AE1EE8" w:rsidP="00BA194B">
            <w:pPr>
              <w:rPr>
                <w:rFonts w:cs="Calibri"/>
                <w:sz w:val="18"/>
                <w:szCs w:val="18"/>
              </w:rPr>
            </w:pPr>
          </w:p>
        </w:tc>
        <w:tc>
          <w:tcPr>
            <w:tcW w:w="769" w:type="dxa"/>
            <w:shd w:val="clear" w:color="auto" w:fill="auto"/>
            <w:vAlign w:val="center"/>
          </w:tcPr>
          <w:p w14:paraId="024309F6" w14:textId="77777777" w:rsidR="00AE1EE8" w:rsidRPr="00FE4706" w:rsidRDefault="00AE1EE8" w:rsidP="00BA194B">
            <w:pPr>
              <w:rPr>
                <w:rFonts w:cs="Calibri"/>
                <w:sz w:val="18"/>
                <w:szCs w:val="18"/>
              </w:rPr>
            </w:pPr>
          </w:p>
        </w:tc>
        <w:tc>
          <w:tcPr>
            <w:tcW w:w="769" w:type="dxa"/>
            <w:shd w:val="clear" w:color="auto" w:fill="auto"/>
            <w:vAlign w:val="center"/>
          </w:tcPr>
          <w:p w14:paraId="60E1D56E" w14:textId="77777777" w:rsidR="00AE1EE8" w:rsidRPr="00FE4706" w:rsidRDefault="00AE1EE8" w:rsidP="00BA194B">
            <w:pPr>
              <w:rPr>
                <w:rFonts w:cs="Calibri"/>
                <w:sz w:val="18"/>
                <w:szCs w:val="18"/>
              </w:rPr>
            </w:pPr>
          </w:p>
        </w:tc>
        <w:tc>
          <w:tcPr>
            <w:tcW w:w="513" w:type="dxa"/>
            <w:shd w:val="clear" w:color="auto" w:fill="auto"/>
            <w:vAlign w:val="center"/>
          </w:tcPr>
          <w:p w14:paraId="52C5C1DA" w14:textId="77777777" w:rsidR="00AE1EE8" w:rsidRPr="00FE4706" w:rsidRDefault="00AE1EE8" w:rsidP="00BA194B">
            <w:pPr>
              <w:rPr>
                <w:rFonts w:cs="Calibri"/>
                <w:sz w:val="18"/>
                <w:szCs w:val="18"/>
              </w:rPr>
            </w:pPr>
          </w:p>
        </w:tc>
        <w:tc>
          <w:tcPr>
            <w:tcW w:w="513" w:type="dxa"/>
            <w:vAlign w:val="center"/>
          </w:tcPr>
          <w:p w14:paraId="07AABC0A" w14:textId="77777777" w:rsidR="00AE1EE8" w:rsidRPr="00FE4706" w:rsidRDefault="00AE1EE8" w:rsidP="00BA194B">
            <w:pPr>
              <w:rPr>
                <w:rFonts w:cs="Calibri"/>
                <w:sz w:val="18"/>
                <w:szCs w:val="18"/>
              </w:rPr>
            </w:pPr>
          </w:p>
        </w:tc>
        <w:tc>
          <w:tcPr>
            <w:tcW w:w="514" w:type="dxa"/>
            <w:shd w:val="clear" w:color="auto" w:fill="auto"/>
            <w:vAlign w:val="center"/>
          </w:tcPr>
          <w:p w14:paraId="3BFC7811" w14:textId="77777777" w:rsidR="00AE1EE8" w:rsidRPr="00FE4706" w:rsidRDefault="00AE1EE8" w:rsidP="00BA194B">
            <w:pPr>
              <w:rPr>
                <w:rFonts w:cs="Calibri"/>
                <w:sz w:val="18"/>
                <w:szCs w:val="18"/>
              </w:rPr>
            </w:pPr>
          </w:p>
        </w:tc>
        <w:tc>
          <w:tcPr>
            <w:tcW w:w="769" w:type="dxa"/>
            <w:shd w:val="clear" w:color="auto" w:fill="auto"/>
            <w:vAlign w:val="center"/>
          </w:tcPr>
          <w:p w14:paraId="5F96F300" w14:textId="77777777" w:rsidR="00AE1EE8" w:rsidRPr="00FE4706" w:rsidRDefault="00AE1EE8" w:rsidP="00BA194B">
            <w:pPr>
              <w:rPr>
                <w:rFonts w:cs="Calibri"/>
                <w:sz w:val="18"/>
                <w:szCs w:val="18"/>
              </w:rPr>
            </w:pPr>
          </w:p>
        </w:tc>
        <w:tc>
          <w:tcPr>
            <w:tcW w:w="770" w:type="dxa"/>
            <w:shd w:val="clear" w:color="auto" w:fill="auto"/>
            <w:vAlign w:val="center"/>
          </w:tcPr>
          <w:p w14:paraId="3CF52423" w14:textId="77777777" w:rsidR="00AE1EE8" w:rsidRPr="00FE4706" w:rsidRDefault="00AE1EE8" w:rsidP="00BA194B">
            <w:pPr>
              <w:rPr>
                <w:rFonts w:cs="Calibri"/>
                <w:sz w:val="18"/>
                <w:szCs w:val="18"/>
              </w:rPr>
            </w:pPr>
          </w:p>
        </w:tc>
      </w:tr>
      <w:tr w:rsidR="00AE1EE8" w:rsidRPr="00FE4706" w14:paraId="194DC907" w14:textId="77777777" w:rsidTr="00BA194B">
        <w:trPr>
          <w:trHeight w:val="254"/>
        </w:trPr>
        <w:tc>
          <w:tcPr>
            <w:tcW w:w="3850" w:type="dxa"/>
            <w:vAlign w:val="center"/>
          </w:tcPr>
          <w:p w14:paraId="530D43DF" w14:textId="77777777" w:rsidR="00AE1EE8" w:rsidRPr="00FE4706" w:rsidRDefault="00AE1EE8" w:rsidP="00BA194B">
            <w:pPr>
              <w:rPr>
                <w:rFonts w:cs="Calibri"/>
                <w:sz w:val="18"/>
                <w:szCs w:val="18"/>
              </w:rPr>
            </w:pPr>
          </w:p>
        </w:tc>
        <w:tc>
          <w:tcPr>
            <w:tcW w:w="513" w:type="dxa"/>
            <w:vAlign w:val="center"/>
          </w:tcPr>
          <w:p w14:paraId="3EF1A0B9" w14:textId="77777777" w:rsidR="00AE1EE8" w:rsidRPr="00FE4706" w:rsidRDefault="00AE1EE8" w:rsidP="00BA194B">
            <w:pPr>
              <w:rPr>
                <w:rFonts w:cs="Calibri"/>
                <w:sz w:val="18"/>
                <w:szCs w:val="18"/>
              </w:rPr>
            </w:pPr>
          </w:p>
        </w:tc>
        <w:tc>
          <w:tcPr>
            <w:tcW w:w="513" w:type="dxa"/>
            <w:vAlign w:val="center"/>
          </w:tcPr>
          <w:p w14:paraId="56AFA376" w14:textId="77777777" w:rsidR="00AE1EE8" w:rsidRPr="00FE4706" w:rsidRDefault="00AE1EE8" w:rsidP="00BA194B">
            <w:pPr>
              <w:rPr>
                <w:rFonts w:cs="Calibri"/>
                <w:sz w:val="18"/>
                <w:szCs w:val="18"/>
              </w:rPr>
            </w:pPr>
          </w:p>
        </w:tc>
        <w:tc>
          <w:tcPr>
            <w:tcW w:w="769" w:type="dxa"/>
            <w:shd w:val="clear" w:color="auto" w:fill="auto"/>
            <w:vAlign w:val="center"/>
          </w:tcPr>
          <w:p w14:paraId="2B1EBFEF" w14:textId="77777777" w:rsidR="00AE1EE8" w:rsidRPr="00FE4706" w:rsidRDefault="00AE1EE8" w:rsidP="00BA194B">
            <w:pPr>
              <w:rPr>
                <w:rFonts w:cs="Calibri"/>
                <w:sz w:val="18"/>
                <w:szCs w:val="18"/>
              </w:rPr>
            </w:pPr>
          </w:p>
        </w:tc>
        <w:tc>
          <w:tcPr>
            <w:tcW w:w="769" w:type="dxa"/>
            <w:shd w:val="clear" w:color="auto" w:fill="auto"/>
            <w:vAlign w:val="center"/>
          </w:tcPr>
          <w:p w14:paraId="55B5F409" w14:textId="77777777" w:rsidR="00AE1EE8" w:rsidRPr="00FE4706" w:rsidRDefault="00AE1EE8" w:rsidP="00BA194B">
            <w:pPr>
              <w:rPr>
                <w:rFonts w:cs="Calibri"/>
                <w:sz w:val="18"/>
                <w:szCs w:val="18"/>
              </w:rPr>
            </w:pPr>
          </w:p>
        </w:tc>
        <w:tc>
          <w:tcPr>
            <w:tcW w:w="513" w:type="dxa"/>
            <w:shd w:val="clear" w:color="auto" w:fill="auto"/>
            <w:vAlign w:val="center"/>
          </w:tcPr>
          <w:p w14:paraId="405FF0A9" w14:textId="77777777" w:rsidR="00AE1EE8" w:rsidRPr="00FE4706" w:rsidRDefault="00AE1EE8" w:rsidP="00BA194B">
            <w:pPr>
              <w:rPr>
                <w:rFonts w:cs="Calibri"/>
                <w:sz w:val="18"/>
                <w:szCs w:val="18"/>
              </w:rPr>
            </w:pPr>
          </w:p>
        </w:tc>
        <w:tc>
          <w:tcPr>
            <w:tcW w:w="513" w:type="dxa"/>
            <w:vAlign w:val="center"/>
          </w:tcPr>
          <w:p w14:paraId="3BA052BF" w14:textId="77777777" w:rsidR="00AE1EE8" w:rsidRPr="00FE4706" w:rsidRDefault="00AE1EE8" w:rsidP="00BA194B">
            <w:pPr>
              <w:rPr>
                <w:rFonts w:cs="Calibri"/>
                <w:sz w:val="18"/>
                <w:szCs w:val="18"/>
              </w:rPr>
            </w:pPr>
          </w:p>
        </w:tc>
        <w:tc>
          <w:tcPr>
            <w:tcW w:w="514" w:type="dxa"/>
            <w:shd w:val="clear" w:color="auto" w:fill="auto"/>
            <w:vAlign w:val="center"/>
          </w:tcPr>
          <w:p w14:paraId="10932A94" w14:textId="77777777" w:rsidR="00AE1EE8" w:rsidRPr="00FE4706" w:rsidRDefault="00AE1EE8" w:rsidP="00BA194B">
            <w:pPr>
              <w:rPr>
                <w:rFonts w:cs="Calibri"/>
                <w:sz w:val="18"/>
                <w:szCs w:val="18"/>
              </w:rPr>
            </w:pPr>
          </w:p>
        </w:tc>
        <w:tc>
          <w:tcPr>
            <w:tcW w:w="769" w:type="dxa"/>
            <w:shd w:val="clear" w:color="auto" w:fill="auto"/>
            <w:vAlign w:val="center"/>
          </w:tcPr>
          <w:p w14:paraId="78D5244A" w14:textId="77777777" w:rsidR="00AE1EE8" w:rsidRPr="00FE4706" w:rsidRDefault="00AE1EE8" w:rsidP="00BA194B">
            <w:pPr>
              <w:rPr>
                <w:rFonts w:cs="Calibri"/>
                <w:sz w:val="18"/>
                <w:szCs w:val="18"/>
              </w:rPr>
            </w:pPr>
          </w:p>
        </w:tc>
        <w:tc>
          <w:tcPr>
            <w:tcW w:w="770" w:type="dxa"/>
            <w:shd w:val="clear" w:color="auto" w:fill="auto"/>
            <w:vAlign w:val="center"/>
          </w:tcPr>
          <w:p w14:paraId="23DE1163" w14:textId="77777777" w:rsidR="00AE1EE8" w:rsidRPr="00FE4706" w:rsidRDefault="00AE1EE8" w:rsidP="00BA194B">
            <w:pPr>
              <w:rPr>
                <w:rFonts w:cs="Calibri"/>
                <w:sz w:val="18"/>
                <w:szCs w:val="18"/>
              </w:rPr>
            </w:pPr>
          </w:p>
        </w:tc>
      </w:tr>
    </w:tbl>
    <w:p w14:paraId="5825BEA6" w14:textId="77777777" w:rsidR="00AE1EE8" w:rsidRPr="000179E7" w:rsidRDefault="00AE1EE8" w:rsidP="00AE1EE8">
      <w:pPr>
        <w:numPr>
          <w:ilvl w:val="0"/>
          <w:numId w:val="211"/>
        </w:numPr>
        <w:spacing w:before="80" w:after="80" w:line="240" w:lineRule="auto"/>
        <w:ind w:left="714" w:hanging="357"/>
        <w:rPr>
          <w:rFonts w:cs="Calibri"/>
          <w:szCs w:val="20"/>
          <w:u w:val="single"/>
        </w:rPr>
      </w:pPr>
      <w:r w:rsidRPr="000179E7">
        <w:rPr>
          <w:rFonts w:cs="Calibri"/>
          <w:szCs w:val="20"/>
          <w:u w:val="single"/>
        </w:rPr>
        <w:t>quadro riepilogativo imprese associate all’impresa dichiarante</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0"/>
        <w:gridCol w:w="3202"/>
        <w:gridCol w:w="896"/>
        <w:gridCol w:w="639"/>
        <w:gridCol w:w="640"/>
        <w:gridCol w:w="640"/>
        <w:gridCol w:w="641"/>
        <w:gridCol w:w="894"/>
        <w:gridCol w:w="768"/>
        <w:gridCol w:w="769"/>
      </w:tblGrid>
      <w:tr w:rsidR="00AE1EE8" w:rsidRPr="00FE4706" w14:paraId="3EEC97D4" w14:textId="77777777" w:rsidTr="00BA194B">
        <w:trPr>
          <w:trHeight w:val="205"/>
        </w:trPr>
        <w:tc>
          <w:tcPr>
            <w:tcW w:w="381" w:type="dxa"/>
            <w:vMerge w:val="restart"/>
            <w:vAlign w:val="center"/>
          </w:tcPr>
          <w:p w14:paraId="3B0FCD7B" w14:textId="77777777" w:rsidR="00AE1EE8" w:rsidRPr="00FE4706" w:rsidRDefault="00AE1EE8" w:rsidP="00BA194B">
            <w:pPr>
              <w:jc w:val="center"/>
              <w:rPr>
                <w:rFonts w:cs="Calibri"/>
                <w:b/>
                <w:sz w:val="12"/>
                <w:szCs w:val="12"/>
              </w:rPr>
            </w:pPr>
            <w:r w:rsidRPr="00FE4706">
              <w:rPr>
                <w:rFonts w:cs="Calibri"/>
                <w:b/>
                <w:sz w:val="12"/>
                <w:szCs w:val="12"/>
              </w:rPr>
              <w:t>n.</w:t>
            </w:r>
          </w:p>
        </w:tc>
        <w:tc>
          <w:tcPr>
            <w:tcW w:w="3207" w:type="dxa"/>
            <w:vMerge w:val="restart"/>
            <w:shd w:val="clear" w:color="auto" w:fill="auto"/>
            <w:vAlign w:val="center"/>
          </w:tcPr>
          <w:p w14:paraId="684AC617" w14:textId="77777777" w:rsidR="00AE1EE8" w:rsidRPr="00FE4706" w:rsidRDefault="00AE1EE8" w:rsidP="00BA194B">
            <w:pPr>
              <w:jc w:val="center"/>
              <w:rPr>
                <w:rFonts w:cs="Calibri"/>
                <w:b/>
                <w:sz w:val="12"/>
                <w:szCs w:val="12"/>
              </w:rPr>
            </w:pPr>
            <w:r w:rsidRPr="00FE4706">
              <w:rPr>
                <w:rFonts w:cs="Calibri"/>
                <w:b/>
                <w:sz w:val="12"/>
                <w:szCs w:val="12"/>
              </w:rPr>
              <w:t>ragione sociale</w:t>
            </w:r>
          </w:p>
        </w:tc>
        <w:tc>
          <w:tcPr>
            <w:tcW w:w="897" w:type="dxa"/>
            <w:vMerge w:val="restart"/>
            <w:vAlign w:val="center"/>
          </w:tcPr>
          <w:p w14:paraId="179E5B77" w14:textId="77777777" w:rsidR="00AE1EE8" w:rsidRPr="00FE4706" w:rsidRDefault="00AE1EE8" w:rsidP="00BA194B">
            <w:pPr>
              <w:jc w:val="center"/>
              <w:rPr>
                <w:rFonts w:cs="Calibri"/>
                <w:b/>
                <w:sz w:val="12"/>
                <w:szCs w:val="12"/>
              </w:rPr>
            </w:pPr>
            <w:r w:rsidRPr="00FE4706">
              <w:rPr>
                <w:rFonts w:cs="Calibri"/>
                <w:b/>
                <w:sz w:val="12"/>
                <w:szCs w:val="12"/>
              </w:rPr>
              <w:t>n.occ in ULA</w:t>
            </w:r>
          </w:p>
        </w:tc>
        <w:tc>
          <w:tcPr>
            <w:tcW w:w="640" w:type="dxa"/>
            <w:vMerge w:val="restart"/>
            <w:shd w:val="clear" w:color="auto" w:fill="auto"/>
            <w:vAlign w:val="center"/>
          </w:tcPr>
          <w:p w14:paraId="3127A86B" w14:textId="77777777" w:rsidR="00AE1EE8" w:rsidRPr="00FE4706" w:rsidRDefault="00AE1EE8" w:rsidP="00BA194B">
            <w:pPr>
              <w:jc w:val="center"/>
              <w:rPr>
                <w:rFonts w:cs="Calibri"/>
                <w:b/>
                <w:sz w:val="12"/>
                <w:szCs w:val="12"/>
              </w:rPr>
            </w:pPr>
            <w:r w:rsidRPr="00FE4706">
              <w:rPr>
                <w:rFonts w:cs="Calibri"/>
                <w:b/>
                <w:sz w:val="12"/>
                <w:szCs w:val="12"/>
              </w:rPr>
              <w:t>fatturato annuo</w:t>
            </w:r>
            <w:r w:rsidRPr="00FE4706">
              <w:rPr>
                <w:rFonts w:cs="Calibri"/>
                <w:b/>
                <w:sz w:val="12"/>
                <w:szCs w:val="12"/>
              </w:rPr>
              <w:br/>
              <w:t>(ML)</w:t>
            </w:r>
          </w:p>
        </w:tc>
        <w:tc>
          <w:tcPr>
            <w:tcW w:w="641" w:type="dxa"/>
            <w:vMerge w:val="restart"/>
            <w:shd w:val="clear" w:color="auto" w:fill="auto"/>
            <w:vAlign w:val="center"/>
          </w:tcPr>
          <w:p w14:paraId="5974CF96" w14:textId="77777777" w:rsidR="00AE1EE8" w:rsidRPr="00FE4706" w:rsidRDefault="00AE1EE8" w:rsidP="00BA194B">
            <w:pPr>
              <w:jc w:val="center"/>
              <w:rPr>
                <w:rFonts w:cs="Calibri"/>
                <w:b/>
                <w:sz w:val="12"/>
                <w:szCs w:val="12"/>
              </w:rPr>
            </w:pPr>
            <w:r w:rsidRPr="00FE4706">
              <w:rPr>
                <w:rFonts w:cs="Calibri"/>
                <w:b/>
                <w:sz w:val="12"/>
                <w:szCs w:val="12"/>
              </w:rPr>
              <w:t>totale di bilancio</w:t>
            </w:r>
            <w:r w:rsidRPr="00FE4706">
              <w:rPr>
                <w:rFonts w:cs="Calibri"/>
                <w:b/>
                <w:sz w:val="12"/>
                <w:szCs w:val="12"/>
              </w:rPr>
              <w:br/>
              <w:t>(ML)</w:t>
            </w:r>
          </w:p>
        </w:tc>
        <w:tc>
          <w:tcPr>
            <w:tcW w:w="1282" w:type="dxa"/>
            <w:gridSpan w:val="2"/>
            <w:vMerge w:val="restart"/>
            <w:shd w:val="clear" w:color="auto" w:fill="auto"/>
            <w:vAlign w:val="center"/>
          </w:tcPr>
          <w:p w14:paraId="714C889A" w14:textId="77777777" w:rsidR="00AE1EE8" w:rsidRPr="00FE4706" w:rsidRDefault="00AE1EE8" w:rsidP="00BA194B">
            <w:pPr>
              <w:jc w:val="center"/>
              <w:rPr>
                <w:rFonts w:cs="Calibri"/>
                <w:b/>
                <w:sz w:val="12"/>
                <w:szCs w:val="12"/>
              </w:rPr>
            </w:pPr>
            <w:r w:rsidRPr="00FE4706">
              <w:rPr>
                <w:rFonts w:cs="Calibri"/>
                <w:b/>
                <w:sz w:val="12"/>
                <w:szCs w:val="12"/>
              </w:rPr>
              <w:t>quota % di partecip. e diritti voto</w:t>
            </w:r>
          </w:p>
        </w:tc>
        <w:tc>
          <w:tcPr>
            <w:tcW w:w="2434" w:type="dxa"/>
            <w:gridSpan w:val="3"/>
            <w:vAlign w:val="center"/>
          </w:tcPr>
          <w:p w14:paraId="2021775B" w14:textId="77777777" w:rsidR="00AE1EE8" w:rsidRPr="00FE4706" w:rsidRDefault="00AE1EE8" w:rsidP="00BA194B">
            <w:pPr>
              <w:jc w:val="center"/>
              <w:rPr>
                <w:rFonts w:cs="Calibri"/>
                <w:b/>
                <w:sz w:val="12"/>
                <w:szCs w:val="12"/>
              </w:rPr>
            </w:pPr>
            <w:r w:rsidRPr="00FE4706">
              <w:rPr>
                <w:rFonts w:cs="Calibri"/>
                <w:b/>
                <w:sz w:val="12"/>
                <w:szCs w:val="12"/>
              </w:rPr>
              <w:t>dati in proporzione alle %</w:t>
            </w:r>
          </w:p>
        </w:tc>
      </w:tr>
      <w:tr w:rsidR="00AE1EE8" w:rsidRPr="00FE4706" w14:paraId="6F013B8B" w14:textId="77777777" w:rsidTr="00BA194B">
        <w:trPr>
          <w:trHeight w:val="364"/>
        </w:trPr>
        <w:tc>
          <w:tcPr>
            <w:tcW w:w="381" w:type="dxa"/>
            <w:vMerge/>
            <w:vAlign w:val="center"/>
          </w:tcPr>
          <w:p w14:paraId="15897B95" w14:textId="77777777" w:rsidR="00AE1EE8" w:rsidRPr="00FE4706" w:rsidRDefault="00AE1EE8" w:rsidP="00BA194B">
            <w:pPr>
              <w:jc w:val="center"/>
              <w:rPr>
                <w:rFonts w:cs="Calibri"/>
                <w:b/>
                <w:sz w:val="12"/>
                <w:szCs w:val="12"/>
              </w:rPr>
            </w:pPr>
          </w:p>
        </w:tc>
        <w:tc>
          <w:tcPr>
            <w:tcW w:w="3207" w:type="dxa"/>
            <w:vMerge/>
            <w:shd w:val="clear" w:color="auto" w:fill="auto"/>
            <w:vAlign w:val="center"/>
          </w:tcPr>
          <w:p w14:paraId="5656B541" w14:textId="77777777" w:rsidR="00AE1EE8" w:rsidRPr="00FE4706" w:rsidRDefault="00AE1EE8" w:rsidP="00BA194B">
            <w:pPr>
              <w:jc w:val="center"/>
              <w:rPr>
                <w:rFonts w:cs="Calibri"/>
                <w:b/>
                <w:sz w:val="12"/>
                <w:szCs w:val="12"/>
              </w:rPr>
            </w:pPr>
          </w:p>
        </w:tc>
        <w:tc>
          <w:tcPr>
            <w:tcW w:w="897" w:type="dxa"/>
            <w:vMerge/>
            <w:vAlign w:val="center"/>
          </w:tcPr>
          <w:p w14:paraId="57746C4F" w14:textId="77777777" w:rsidR="00AE1EE8" w:rsidRPr="00FE4706" w:rsidRDefault="00AE1EE8" w:rsidP="00BA194B">
            <w:pPr>
              <w:jc w:val="center"/>
              <w:rPr>
                <w:rFonts w:cs="Calibri"/>
                <w:b/>
                <w:sz w:val="12"/>
                <w:szCs w:val="12"/>
              </w:rPr>
            </w:pPr>
          </w:p>
        </w:tc>
        <w:tc>
          <w:tcPr>
            <w:tcW w:w="640" w:type="dxa"/>
            <w:vMerge/>
            <w:shd w:val="clear" w:color="auto" w:fill="auto"/>
            <w:vAlign w:val="center"/>
          </w:tcPr>
          <w:p w14:paraId="286BE98B" w14:textId="77777777" w:rsidR="00AE1EE8" w:rsidRPr="00FE4706" w:rsidRDefault="00AE1EE8" w:rsidP="00BA194B">
            <w:pPr>
              <w:jc w:val="center"/>
              <w:rPr>
                <w:rFonts w:cs="Calibri"/>
                <w:b/>
                <w:sz w:val="12"/>
                <w:szCs w:val="12"/>
              </w:rPr>
            </w:pPr>
          </w:p>
        </w:tc>
        <w:tc>
          <w:tcPr>
            <w:tcW w:w="641" w:type="dxa"/>
            <w:vMerge/>
            <w:shd w:val="clear" w:color="auto" w:fill="auto"/>
            <w:vAlign w:val="center"/>
          </w:tcPr>
          <w:p w14:paraId="4EEB40FA" w14:textId="77777777" w:rsidR="00AE1EE8" w:rsidRPr="00FE4706" w:rsidRDefault="00AE1EE8" w:rsidP="00BA194B">
            <w:pPr>
              <w:jc w:val="center"/>
              <w:rPr>
                <w:rFonts w:cs="Calibri"/>
                <w:b/>
                <w:sz w:val="12"/>
                <w:szCs w:val="12"/>
              </w:rPr>
            </w:pPr>
          </w:p>
        </w:tc>
        <w:tc>
          <w:tcPr>
            <w:tcW w:w="1282" w:type="dxa"/>
            <w:gridSpan w:val="2"/>
            <w:vMerge/>
            <w:shd w:val="clear" w:color="auto" w:fill="auto"/>
            <w:vAlign w:val="center"/>
          </w:tcPr>
          <w:p w14:paraId="32289B9A" w14:textId="77777777" w:rsidR="00AE1EE8" w:rsidRPr="00FE4706" w:rsidRDefault="00AE1EE8" w:rsidP="00BA194B">
            <w:pPr>
              <w:jc w:val="center"/>
              <w:rPr>
                <w:rFonts w:cs="Calibri"/>
                <w:b/>
                <w:sz w:val="12"/>
                <w:szCs w:val="12"/>
              </w:rPr>
            </w:pPr>
          </w:p>
        </w:tc>
        <w:tc>
          <w:tcPr>
            <w:tcW w:w="895" w:type="dxa"/>
            <w:vAlign w:val="center"/>
          </w:tcPr>
          <w:p w14:paraId="5AE6222F" w14:textId="77777777" w:rsidR="00AE1EE8" w:rsidRPr="00FE4706" w:rsidRDefault="00AE1EE8" w:rsidP="00BA194B">
            <w:pPr>
              <w:jc w:val="center"/>
              <w:rPr>
                <w:rFonts w:cs="Calibri"/>
                <w:b/>
                <w:sz w:val="12"/>
                <w:szCs w:val="12"/>
              </w:rPr>
            </w:pPr>
            <w:r w:rsidRPr="00FE4706">
              <w:rPr>
                <w:rFonts w:cs="Calibri"/>
                <w:b/>
                <w:sz w:val="12"/>
                <w:szCs w:val="12"/>
              </w:rPr>
              <w:t>n. ULA</w:t>
            </w:r>
          </w:p>
        </w:tc>
        <w:tc>
          <w:tcPr>
            <w:tcW w:w="769" w:type="dxa"/>
            <w:shd w:val="clear" w:color="auto" w:fill="auto"/>
            <w:vAlign w:val="center"/>
          </w:tcPr>
          <w:p w14:paraId="49BA4A9A" w14:textId="77777777" w:rsidR="00AE1EE8" w:rsidRPr="00FE4706" w:rsidRDefault="00AE1EE8" w:rsidP="00BA194B">
            <w:pPr>
              <w:jc w:val="center"/>
              <w:rPr>
                <w:rFonts w:cs="Calibri"/>
                <w:b/>
                <w:sz w:val="12"/>
                <w:szCs w:val="12"/>
              </w:rPr>
            </w:pPr>
            <w:r w:rsidRPr="00FE4706">
              <w:rPr>
                <w:rFonts w:cs="Calibri"/>
                <w:b/>
                <w:sz w:val="12"/>
                <w:szCs w:val="12"/>
              </w:rPr>
              <w:t>fatturato annuo(ML)</w:t>
            </w:r>
          </w:p>
        </w:tc>
        <w:tc>
          <w:tcPr>
            <w:tcW w:w="770" w:type="dxa"/>
            <w:shd w:val="clear" w:color="auto" w:fill="auto"/>
            <w:vAlign w:val="center"/>
          </w:tcPr>
          <w:p w14:paraId="0ACCD482" w14:textId="77777777" w:rsidR="00AE1EE8" w:rsidRPr="00FE4706" w:rsidRDefault="00AE1EE8" w:rsidP="00BA194B">
            <w:pPr>
              <w:jc w:val="center"/>
              <w:rPr>
                <w:rFonts w:cs="Calibri"/>
                <w:b/>
                <w:sz w:val="12"/>
                <w:szCs w:val="12"/>
              </w:rPr>
            </w:pPr>
            <w:r w:rsidRPr="00FE4706">
              <w:rPr>
                <w:rFonts w:cs="Calibri"/>
                <w:b/>
                <w:sz w:val="12"/>
                <w:szCs w:val="12"/>
              </w:rPr>
              <w:t>tot.bilancio (ML)</w:t>
            </w:r>
          </w:p>
        </w:tc>
      </w:tr>
      <w:tr w:rsidR="00AE1EE8" w:rsidRPr="00FE4706" w14:paraId="55883ECE" w14:textId="77777777" w:rsidTr="00BA194B">
        <w:trPr>
          <w:trHeight w:val="260"/>
        </w:trPr>
        <w:tc>
          <w:tcPr>
            <w:tcW w:w="381" w:type="dxa"/>
            <w:vAlign w:val="center"/>
          </w:tcPr>
          <w:p w14:paraId="1D5625CE" w14:textId="77777777" w:rsidR="00AE1EE8" w:rsidRPr="00FE4706" w:rsidRDefault="00AE1EE8" w:rsidP="00BA194B">
            <w:pPr>
              <w:rPr>
                <w:rFonts w:cs="Calibri"/>
                <w:sz w:val="16"/>
                <w:szCs w:val="16"/>
              </w:rPr>
            </w:pPr>
            <w:r w:rsidRPr="00FE4706">
              <w:rPr>
                <w:rFonts w:cs="Calibri"/>
                <w:sz w:val="16"/>
                <w:szCs w:val="16"/>
              </w:rPr>
              <w:t>1A</w:t>
            </w:r>
          </w:p>
        </w:tc>
        <w:tc>
          <w:tcPr>
            <w:tcW w:w="3207" w:type="dxa"/>
            <w:shd w:val="clear" w:color="auto" w:fill="auto"/>
            <w:vAlign w:val="center"/>
          </w:tcPr>
          <w:p w14:paraId="0CF50F4E" w14:textId="77777777" w:rsidR="00AE1EE8" w:rsidRPr="00FE4706" w:rsidRDefault="00AE1EE8" w:rsidP="00BA194B">
            <w:pPr>
              <w:rPr>
                <w:rFonts w:cs="Calibri"/>
                <w:sz w:val="16"/>
                <w:szCs w:val="16"/>
              </w:rPr>
            </w:pPr>
          </w:p>
        </w:tc>
        <w:tc>
          <w:tcPr>
            <w:tcW w:w="897" w:type="dxa"/>
            <w:vAlign w:val="center"/>
          </w:tcPr>
          <w:p w14:paraId="3058D10B" w14:textId="77777777" w:rsidR="00AE1EE8" w:rsidRPr="00FE4706" w:rsidRDefault="00AE1EE8" w:rsidP="00BA194B">
            <w:pPr>
              <w:rPr>
                <w:rFonts w:cs="Calibri"/>
                <w:sz w:val="16"/>
                <w:szCs w:val="16"/>
              </w:rPr>
            </w:pPr>
          </w:p>
        </w:tc>
        <w:tc>
          <w:tcPr>
            <w:tcW w:w="640" w:type="dxa"/>
            <w:shd w:val="clear" w:color="auto" w:fill="auto"/>
            <w:vAlign w:val="center"/>
          </w:tcPr>
          <w:p w14:paraId="5A586531" w14:textId="77777777" w:rsidR="00AE1EE8" w:rsidRPr="00FE4706" w:rsidRDefault="00AE1EE8" w:rsidP="00BA194B">
            <w:pPr>
              <w:rPr>
                <w:rFonts w:cs="Calibri"/>
                <w:sz w:val="16"/>
                <w:szCs w:val="16"/>
              </w:rPr>
            </w:pPr>
          </w:p>
        </w:tc>
        <w:tc>
          <w:tcPr>
            <w:tcW w:w="641" w:type="dxa"/>
            <w:shd w:val="clear" w:color="auto" w:fill="auto"/>
            <w:vAlign w:val="center"/>
          </w:tcPr>
          <w:p w14:paraId="0C2EEC9C" w14:textId="77777777" w:rsidR="00AE1EE8" w:rsidRPr="00FE4706" w:rsidRDefault="00AE1EE8" w:rsidP="00BA194B">
            <w:pPr>
              <w:rPr>
                <w:rFonts w:cs="Calibri"/>
                <w:sz w:val="16"/>
                <w:szCs w:val="16"/>
              </w:rPr>
            </w:pPr>
          </w:p>
        </w:tc>
        <w:tc>
          <w:tcPr>
            <w:tcW w:w="641" w:type="dxa"/>
            <w:shd w:val="clear" w:color="auto" w:fill="auto"/>
            <w:vAlign w:val="center"/>
          </w:tcPr>
          <w:p w14:paraId="7F37CE0C" w14:textId="77777777" w:rsidR="00AE1EE8" w:rsidRPr="00FE4706" w:rsidRDefault="00AE1EE8" w:rsidP="00BA194B">
            <w:pPr>
              <w:rPr>
                <w:rFonts w:cs="Calibri"/>
                <w:sz w:val="16"/>
                <w:szCs w:val="16"/>
              </w:rPr>
            </w:pPr>
          </w:p>
        </w:tc>
        <w:tc>
          <w:tcPr>
            <w:tcW w:w="641" w:type="dxa"/>
            <w:vAlign w:val="center"/>
          </w:tcPr>
          <w:p w14:paraId="1AE8971A" w14:textId="77777777" w:rsidR="00AE1EE8" w:rsidRPr="00FE4706" w:rsidRDefault="00AE1EE8" w:rsidP="00BA194B">
            <w:pPr>
              <w:rPr>
                <w:rFonts w:cs="Calibri"/>
                <w:sz w:val="16"/>
                <w:szCs w:val="16"/>
              </w:rPr>
            </w:pPr>
          </w:p>
        </w:tc>
        <w:tc>
          <w:tcPr>
            <w:tcW w:w="895" w:type="dxa"/>
            <w:shd w:val="clear" w:color="auto" w:fill="auto"/>
            <w:vAlign w:val="center"/>
          </w:tcPr>
          <w:p w14:paraId="67F973C5" w14:textId="77777777" w:rsidR="00AE1EE8" w:rsidRPr="00FE4706" w:rsidRDefault="00AE1EE8" w:rsidP="00BA194B">
            <w:pPr>
              <w:rPr>
                <w:rFonts w:cs="Calibri"/>
                <w:sz w:val="16"/>
                <w:szCs w:val="16"/>
              </w:rPr>
            </w:pPr>
          </w:p>
        </w:tc>
        <w:tc>
          <w:tcPr>
            <w:tcW w:w="769" w:type="dxa"/>
            <w:shd w:val="clear" w:color="auto" w:fill="auto"/>
            <w:vAlign w:val="center"/>
          </w:tcPr>
          <w:p w14:paraId="67DB36AA" w14:textId="77777777" w:rsidR="00AE1EE8" w:rsidRPr="00FE4706" w:rsidRDefault="00AE1EE8" w:rsidP="00BA194B">
            <w:pPr>
              <w:rPr>
                <w:rFonts w:cs="Calibri"/>
                <w:sz w:val="16"/>
                <w:szCs w:val="16"/>
              </w:rPr>
            </w:pPr>
          </w:p>
        </w:tc>
        <w:tc>
          <w:tcPr>
            <w:tcW w:w="770" w:type="dxa"/>
            <w:shd w:val="clear" w:color="auto" w:fill="auto"/>
            <w:vAlign w:val="center"/>
          </w:tcPr>
          <w:p w14:paraId="5FCCF963" w14:textId="77777777" w:rsidR="00AE1EE8" w:rsidRPr="00FE4706" w:rsidRDefault="00AE1EE8" w:rsidP="00BA194B">
            <w:pPr>
              <w:rPr>
                <w:rFonts w:cs="Calibri"/>
                <w:sz w:val="16"/>
                <w:szCs w:val="16"/>
              </w:rPr>
            </w:pPr>
          </w:p>
        </w:tc>
      </w:tr>
      <w:tr w:rsidR="00AE1EE8" w:rsidRPr="00FE4706" w14:paraId="51D70C82" w14:textId="77777777" w:rsidTr="00BA194B">
        <w:trPr>
          <w:trHeight w:val="260"/>
        </w:trPr>
        <w:tc>
          <w:tcPr>
            <w:tcW w:w="381" w:type="dxa"/>
            <w:vAlign w:val="center"/>
          </w:tcPr>
          <w:p w14:paraId="66DE37A1" w14:textId="77777777" w:rsidR="00AE1EE8" w:rsidRPr="00FE4706" w:rsidRDefault="00AE1EE8" w:rsidP="00BA194B">
            <w:pPr>
              <w:rPr>
                <w:rFonts w:cs="Calibri"/>
                <w:sz w:val="16"/>
                <w:szCs w:val="16"/>
              </w:rPr>
            </w:pPr>
            <w:r w:rsidRPr="00FE4706">
              <w:rPr>
                <w:rFonts w:cs="Calibri"/>
                <w:sz w:val="16"/>
                <w:szCs w:val="16"/>
              </w:rPr>
              <w:t>1B</w:t>
            </w:r>
          </w:p>
        </w:tc>
        <w:tc>
          <w:tcPr>
            <w:tcW w:w="3207" w:type="dxa"/>
            <w:shd w:val="clear" w:color="auto" w:fill="auto"/>
            <w:vAlign w:val="center"/>
          </w:tcPr>
          <w:p w14:paraId="760910AC" w14:textId="77777777" w:rsidR="00AE1EE8" w:rsidRPr="00FE4706" w:rsidRDefault="00AE1EE8" w:rsidP="00BA194B">
            <w:pPr>
              <w:rPr>
                <w:rFonts w:cs="Calibri"/>
                <w:sz w:val="16"/>
                <w:szCs w:val="16"/>
              </w:rPr>
            </w:pPr>
          </w:p>
        </w:tc>
        <w:tc>
          <w:tcPr>
            <w:tcW w:w="897" w:type="dxa"/>
            <w:vAlign w:val="center"/>
          </w:tcPr>
          <w:p w14:paraId="54D199FC" w14:textId="77777777" w:rsidR="00AE1EE8" w:rsidRPr="00FE4706" w:rsidRDefault="00AE1EE8" w:rsidP="00BA194B">
            <w:pPr>
              <w:rPr>
                <w:rFonts w:cs="Calibri"/>
                <w:sz w:val="16"/>
                <w:szCs w:val="16"/>
              </w:rPr>
            </w:pPr>
          </w:p>
        </w:tc>
        <w:tc>
          <w:tcPr>
            <w:tcW w:w="640" w:type="dxa"/>
            <w:shd w:val="clear" w:color="auto" w:fill="auto"/>
            <w:vAlign w:val="center"/>
          </w:tcPr>
          <w:p w14:paraId="080D29FF" w14:textId="77777777" w:rsidR="00AE1EE8" w:rsidRPr="00FE4706" w:rsidRDefault="00AE1EE8" w:rsidP="00BA194B">
            <w:pPr>
              <w:rPr>
                <w:rFonts w:cs="Calibri"/>
                <w:sz w:val="16"/>
                <w:szCs w:val="16"/>
              </w:rPr>
            </w:pPr>
          </w:p>
        </w:tc>
        <w:tc>
          <w:tcPr>
            <w:tcW w:w="641" w:type="dxa"/>
            <w:shd w:val="clear" w:color="auto" w:fill="auto"/>
            <w:vAlign w:val="center"/>
          </w:tcPr>
          <w:p w14:paraId="7C10E01E" w14:textId="77777777" w:rsidR="00AE1EE8" w:rsidRPr="00FE4706" w:rsidRDefault="00AE1EE8" w:rsidP="00BA194B">
            <w:pPr>
              <w:rPr>
                <w:rFonts w:cs="Calibri"/>
                <w:sz w:val="16"/>
                <w:szCs w:val="16"/>
              </w:rPr>
            </w:pPr>
          </w:p>
        </w:tc>
        <w:tc>
          <w:tcPr>
            <w:tcW w:w="641" w:type="dxa"/>
            <w:shd w:val="clear" w:color="auto" w:fill="auto"/>
            <w:vAlign w:val="center"/>
          </w:tcPr>
          <w:p w14:paraId="2E72DFDA" w14:textId="77777777" w:rsidR="00AE1EE8" w:rsidRPr="00FE4706" w:rsidRDefault="00AE1EE8" w:rsidP="00BA194B">
            <w:pPr>
              <w:rPr>
                <w:rFonts w:cs="Calibri"/>
                <w:sz w:val="16"/>
                <w:szCs w:val="16"/>
              </w:rPr>
            </w:pPr>
          </w:p>
        </w:tc>
        <w:tc>
          <w:tcPr>
            <w:tcW w:w="641" w:type="dxa"/>
            <w:vAlign w:val="center"/>
          </w:tcPr>
          <w:p w14:paraId="080278E7" w14:textId="77777777" w:rsidR="00AE1EE8" w:rsidRPr="00FE4706" w:rsidRDefault="00AE1EE8" w:rsidP="00BA194B">
            <w:pPr>
              <w:rPr>
                <w:rFonts w:cs="Calibri"/>
                <w:sz w:val="16"/>
                <w:szCs w:val="16"/>
              </w:rPr>
            </w:pPr>
          </w:p>
        </w:tc>
        <w:tc>
          <w:tcPr>
            <w:tcW w:w="895" w:type="dxa"/>
            <w:shd w:val="clear" w:color="auto" w:fill="auto"/>
            <w:vAlign w:val="center"/>
          </w:tcPr>
          <w:p w14:paraId="61E4ED10" w14:textId="77777777" w:rsidR="00AE1EE8" w:rsidRPr="00FE4706" w:rsidRDefault="00AE1EE8" w:rsidP="00BA194B">
            <w:pPr>
              <w:rPr>
                <w:rFonts w:cs="Calibri"/>
                <w:sz w:val="16"/>
                <w:szCs w:val="16"/>
              </w:rPr>
            </w:pPr>
          </w:p>
        </w:tc>
        <w:tc>
          <w:tcPr>
            <w:tcW w:w="769" w:type="dxa"/>
            <w:shd w:val="clear" w:color="auto" w:fill="auto"/>
            <w:vAlign w:val="center"/>
          </w:tcPr>
          <w:p w14:paraId="26677307" w14:textId="77777777" w:rsidR="00AE1EE8" w:rsidRPr="00FE4706" w:rsidRDefault="00AE1EE8" w:rsidP="00BA194B">
            <w:pPr>
              <w:rPr>
                <w:rFonts w:cs="Calibri"/>
                <w:sz w:val="16"/>
                <w:szCs w:val="16"/>
              </w:rPr>
            </w:pPr>
          </w:p>
        </w:tc>
        <w:tc>
          <w:tcPr>
            <w:tcW w:w="770" w:type="dxa"/>
            <w:shd w:val="clear" w:color="auto" w:fill="auto"/>
            <w:vAlign w:val="center"/>
          </w:tcPr>
          <w:p w14:paraId="69B4A2D1" w14:textId="77777777" w:rsidR="00AE1EE8" w:rsidRPr="00FE4706" w:rsidRDefault="00AE1EE8" w:rsidP="00BA194B">
            <w:pPr>
              <w:rPr>
                <w:rFonts w:cs="Calibri"/>
                <w:sz w:val="16"/>
                <w:szCs w:val="16"/>
              </w:rPr>
            </w:pPr>
          </w:p>
        </w:tc>
      </w:tr>
      <w:tr w:rsidR="00AE1EE8" w:rsidRPr="00FE4706" w14:paraId="18CD0B3C" w14:textId="77777777" w:rsidTr="00BA194B">
        <w:trPr>
          <w:trHeight w:val="260"/>
        </w:trPr>
        <w:tc>
          <w:tcPr>
            <w:tcW w:w="381" w:type="dxa"/>
            <w:vAlign w:val="center"/>
          </w:tcPr>
          <w:p w14:paraId="4207B63C" w14:textId="77777777" w:rsidR="00AE1EE8" w:rsidRPr="00FE4706" w:rsidRDefault="00AE1EE8" w:rsidP="00BA194B">
            <w:pPr>
              <w:rPr>
                <w:rFonts w:cs="Calibri"/>
                <w:sz w:val="16"/>
                <w:szCs w:val="16"/>
              </w:rPr>
            </w:pPr>
            <w:r w:rsidRPr="00FE4706">
              <w:rPr>
                <w:rFonts w:cs="Calibri"/>
                <w:sz w:val="16"/>
                <w:szCs w:val="16"/>
              </w:rPr>
              <w:t>1C</w:t>
            </w:r>
          </w:p>
        </w:tc>
        <w:tc>
          <w:tcPr>
            <w:tcW w:w="3207" w:type="dxa"/>
            <w:shd w:val="clear" w:color="auto" w:fill="auto"/>
            <w:vAlign w:val="center"/>
          </w:tcPr>
          <w:p w14:paraId="3CE701ED" w14:textId="77777777" w:rsidR="00AE1EE8" w:rsidRPr="00FE4706" w:rsidRDefault="00AE1EE8" w:rsidP="00BA194B">
            <w:pPr>
              <w:rPr>
                <w:rFonts w:cs="Calibri"/>
                <w:sz w:val="16"/>
                <w:szCs w:val="16"/>
              </w:rPr>
            </w:pPr>
          </w:p>
        </w:tc>
        <w:tc>
          <w:tcPr>
            <w:tcW w:w="897" w:type="dxa"/>
            <w:vAlign w:val="center"/>
          </w:tcPr>
          <w:p w14:paraId="0541AAAE" w14:textId="77777777" w:rsidR="00AE1EE8" w:rsidRPr="00FE4706" w:rsidRDefault="00AE1EE8" w:rsidP="00BA194B">
            <w:pPr>
              <w:rPr>
                <w:rFonts w:cs="Calibri"/>
                <w:sz w:val="16"/>
                <w:szCs w:val="16"/>
              </w:rPr>
            </w:pPr>
          </w:p>
        </w:tc>
        <w:tc>
          <w:tcPr>
            <w:tcW w:w="640" w:type="dxa"/>
            <w:shd w:val="clear" w:color="auto" w:fill="auto"/>
            <w:vAlign w:val="center"/>
          </w:tcPr>
          <w:p w14:paraId="433D96EC" w14:textId="77777777" w:rsidR="00AE1EE8" w:rsidRPr="00FE4706" w:rsidRDefault="00AE1EE8" w:rsidP="00BA194B">
            <w:pPr>
              <w:rPr>
                <w:rFonts w:cs="Calibri"/>
                <w:sz w:val="16"/>
                <w:szCs w:val="16"/>
              </w:rPr>
            </w:pPr>
          </w:p>
        </w:tc>
        <w:tc>
          <w:tcPr>
            <w:tcW w:w="641" w:type="dxa"/>
            <w:shd w:val="clear" w:color="auto" w:fill="auto"/>
            <w:vAlign w:val="center"/>
          </w:tcPr>
          <w:p w14:paraId="2CD3C10A" w14:textId="77777777" w:rsidR="00AE1EE8" w:rsidRPr="00FE4706" w:rsidRDefault="00AE1EE8" w:rsidP="00BA194B">
            <w:pPr>
              <w:rPr>
                <w:rFonts w:cs="Calibri"/>
                <w:sz w:val="16"/>
                <w:szCs w:val="16"/>
              </w:rPr>
            </w:pPr>
          </w:p>
        </w:tc>
        <w:tc>
          <w:tcPr>
            <w:tcW w:w="641" w:type="dxa"/>
            <w:shd w:val="clear" w:color="auto" w:fill="auto"/>
            <w:vAlign w:val="center"/>
          </w:tcPr>
          <w:p w14:paraId="52A16649" w14:textId="77777777" w:rsidR="00AE1EE8" w:rsidRPr="00FE4706" w:rsidRDefault="00AE1EE8" w:rsidP="00BA194B">
            <w:pPr>
              <w:rPr>
                <w:rFonts w:cs="Calibri"/>
                <w:sz w:val="16"/>
                <w:szCs w:val="16"/>
              </w:rPr>
            </w:pPr>
          </w:p>
        </w:tc>
        <w:tc>
          <w:tcPr>
            <w:tcW w:w="641" w:type="dxa"/>
            <w:vAlign w:val="center"/>
          </w:tcPr>
          <w:p w14:paraId="14DDED91" w14:textId="77777777" w:rsidR="00AE1EE8" w:rsidRPr="00FE4706" w:rsidRDefault="00AE1EE8" w:rsidP="00BA194B">
            <w:pPr>
              <w:rPr>
                <w:rFonts w:cs="Calibri"/>
                <w:sz w:val="16"/>
                <w:szCs w:val="16"/>
              </w:rPr>
            </w:pPr>
          </w:p>
        </w:tc>
        <w:tc>
          <w:tcPr>
            <w:tcW w:w="895" w:type="dxa"/>
            <w:shd w:val="clear" w:color="auto" w:fill="auto"/>
            <w:vAlign w:val="center"/>
          </w:tcPr>
          <w:p w14:paraId="20EF8E7F" w14:textId="77777777" w:rsidR="00AE1EE8" w:rsidRPr="00FE4706" w:rsidRDefault="00AE1EE8" w:rsidP="00BA194B">
            <w:pPr>
              <w:rPr>
                <w:rFonts w:cs="Calibri"/>
                <w:sz w:val="16"/>
                <w:szCs w:val="16"/>
              </w:rPr>
            </w:pPr>
          </w:p>
        </w:tc>
        <w:tc>
          <w:tcPr>
            <w:tcW w:w="769" w:type="dxa"/>
            <w:shd w:val="clear" w:color="auto" w:fill="auto"/>
            <w:vAlign w:val="center"/>
          </w:tcPr>
          <w:p w14:paraId="213A682B" w14:textId="77777777" w:rsidR="00AE1EE8" w:rsidRPr="00FE4706" w:rsidRDefault="00AE1EE8" w:rsidP="00BA194B">
            <w:pPr>
              <w:rPr>
                <w:rFonts w:cs="Calibri"/>
                <w:sz w:val="16"/>
                <w:szCs w:val="16"/>
              </w:rPr>
            </w:pPr>
          </w:p>
        </w:tc>
        <w:tc>
          <w:tcPr>
            <w:tcW w:w="770" w:type="dxa"/>
            <w:shd w:val="clear" w:color="auto" w:fill="auto"/>
            <w:vAlign w:val="center"/>
          </w:tcPr>
          <w:p w14:paraId="58BAFEC7" w14:textId="77777777" w:rsidR="00AE1EE8" w:rsidRPr="00FE4706" w:rsidRDefault="00AE1EE8" w:rsidP="00BA194B">
            <w:pPr>
              <w:rPr>
                <w:rFonts w:cs="Calibri"/>
                <w:sz w:val="16"/>
                <w:szCs w:val="16"/>
              </w:rPr>
            </w:pPr>
          </w:p>
        </w:tc>
      </w:tr>
      <w:tr w:rsidR="00AE1EE8" w:rsidRPr="00FE4706" w14:paraId="47D6A424" w14:textId="77777777" w:rsidTr="00BA194B">
        <w:trPr>
          <w:trHeight w:val="254"/>
        </w:trPr>
        <w:tc>
          <w:tcPr>
            <w:tcW w:w="7049" w:type="dxa"/>
            <w:gridSpan w:val="7"/>
            <w:vAlign w:val="center"/>
          </w:tcPr>
          <w:p w14:paraId="0D34C8B4" w14:textId="77777777" w:rsidR="00AE1EE8" w:rsidRPr="00FE4706" w:rsidRDefault="00AE1EE8" w:rsidP="00BA194B">
            <w:pPr>
              <w:rPr>
                <w:rFonts w:cs="Calibri"/>
                <w:sz w:val="16"/>
                <w:szCs w:val="16"/>
              </w:rPr>
            </w:pPr>
            <w:r w:rsidRPr="00FE4706">
              <w:rPr>
                <w:rFonts w:cs="Calibri"/>
                <w:sz w:val="16"/>
                <w:szCs w:val="16"/>
              </w:rPr>
              <w:t>Totale dei dati da riportare nella tabella di cui al punto 1 della dichiarazione sostitutiva</w:t>
            </w:r>
          </w:p>
        </w:tc>
        <w:tc>
          <w:tcPr>
            <w:tcW w:w="895" w:type="dxa"/>
            <w:shd w:val="clear" w:color="auto" w:fill="auto"/>
            <w:vAlign w:val="center"/>
          </w:tcPr>
          <w:p w14:paraId="3D0454F1" w14:textId="77777777" w:rsidR="00AE1EE8" w:rsidRPr="00FE4706" w:rsidRDefault="00AE1EE8" w:rsidP="00BA194B">
            <w:pPr>
              <w:rPr>
                <w:rFonts w:cs="Calibri"/>
                <w:sz w:val="16"/>
                <w:szCs w:val="16"/>
              </w:rPr>
            </w:pPr>
          </w:p>
        </w:tc>
        <w:tc>
          <w:tcPr>
            <w:tcW w:w="769" w:type="dxa"/>
            <w:shd w:val="clear" w:color="auto" w:fill="auto"/>
            <w:vAlign w:val="center"/>
          </w:tcPr>
          <w:p w14:paraId="6A3B7A30" w14:textId="77777777" w:rsidR="00AE1EE8" w:rsidRPr="00FE4706" w:rsidRDefault="00AE1EE8" w:rsidP="00BA194B">
            <w:pPr>
              <w:rPr>
                <w:rFonts w:cs="Calibri"/>
                <w:sz w:val="16"/>
                <w:szCs w:val="16"/>
              </w:rPr>
            </w:pPr>
          </w:p>
        </w:tc>
        <w:tc>
          <w:tcPr>
            <w:tcW w:w="770" w:type="dxa"/>
            <w:shd w:val="clear" w:color="auto" w:fill="auto"/>
            <w:vAlign w:val="center"/>
          </w:tcPr>
          <w:p w14:paraId="06CB7F13" w14:textId="77777777" w:rsidR="00AE1EE8" w:rsidRPr="00FE4706" w:rsidRDefault="00AE1EE8" w:rsidP="00BA194B">
            <w:pPr>
              <w:rPr>
                <w:rFonts w:cs="Calibri"/>
                <w:sz w:val="16"/>
                <w:szCs w:val="16"/>
              </w:rPr>
            </w:pPr>
          </w:p>
        </w:tc>
      </w:tr>
    </w:tbl>
    <w:p w14:paraId="4A20E6F1" w14:textId="23A8CD44" w:rsidR="00AE1EE8" w:rsidRDefault="00AE1EE8" w:rsidP="00AE1EE8">
      <w:pPr>
        <w:spacing w:before="80" w:after="80"/>
        <w:rPr>
          <w:rFonts w:cs="Calibri"/>
          <w:b/>
        </w:rPr>
      </w:pPr>
    </w:p>
    <w:p w14:paraId="1DD774EF" w14:textId="77777777" w:rsidR="00AE1EE8" w:rsidRDefault="00AE1EE8">
      <w:pPr>
        <w:spacing w:before="0" w:after="0" w:line="240" w:lineRule="auto"/>
        <w:jc w:val="left"/>
        <w:rPr>
          <w:rFonts w:cs="Calibri"/>
          <w:b/>
        </w:rPr>
      </w:pPr>
      <w:r>
        <w:rPr>
          <w:rFonts w:cs="Calibri"/>
          <w:b/>
        </w:rPr>
        <w:br w:type="page"/>
      </w:r>
    </w:p>
    <w:p w14:paraId="581B2009" w14:textId="77777777" w:rsidR="00AE1EE8" w:rsidRDefault="00AE1EE8" w:rsidP="00AE1EE8">
      <w:pPr>
        <w:spacing w:before="80" w:after="80"/>
        <w:rPr>
          <w:rFonts w:cs="Calibri"/>
          <w:b/>
        </w:rPr>
      </w:pPr>
    </w:p>
    <w:p w14:paraId="1063C150" w14:textId="77777777" w:rsidR="00AE1EE8" w:rsidRPr="00FE4706" w:rsidRDefault="00AE1EE8" w:rsidP="00AE1EE8">
      <w:pPr>
        <w:spacing w:before="80" w:after="80"/>
        <w:rPr>
          <w:rFonts w:cs="Calibri"/>
          <w:b/>
        </w:rPr>
      </w:pPr>
      <w:r w:rsidRPr="00FE4706">
        <w:rPr>
          <w:rFonts w:cs="Calibri"/>
          <w:b/>
        </w:rPr>
        <w:t>sezione B) - imprese COLLEGATE all’impresa dichiarante</w:t>
      </w:r>
    </w:p>
    <w:p w14:paraId="5DFBD16F" w14:textId="77777777" w:rsidR="00AE1EE8" w:rsidRPr="00FE4706" w:rsidRDefault="00AE1EE8" w:rsidP="00AE1EE8">
      <w:pPr>
        <w:numPr>
          <w:ilvl w:val="0"/>
          <w:numId w:val="213"/>
        </w:numPr>
        <w:spacing w:before="0" w:after="80" w:line="240" w:lineRule="auto"/>
        <w:ind w:left="714" w:hanging="357"/>
        <w:rPr>
          <w:rFonts w:cs="Calibri"/>
          <w:szCs w:val="20"/>
          <w:u w:val="single"/>
        </w:rPr>
      </w:pPr>
      <w:r w:rsidRPr="00FE4706">
        <w:rPr>
          <w:rFonts w:cs="Calibri"/>
          <w:szCs w:val="20"/>
          <w:u w:val="single"/>
        </w:rPr>
        <w:t>imprese collegate direttamente all’impresa dichiarante</w:t>
      </w:r>
    </w:p>
    <w:p w14:paraId="209E7215" w14:textId="77777777" w:rsidR="00AE1EE8" w:rsidRPr="00FE4706" w:rsidRDefault="00AE1EE8" w:rsidP="00AE1EE8">
      <w:pPr>
        <w:spacing w:after="80"/>
        <w:ind w:left="709"/>
        <w:rPr>
          <w:rFonts w:cs="Calibri"/>
        </w:rPr>
      </w:pPr>
      <w:r w:rsidRPr="00FE4706">
        <w:rPr>
          <w:rFonts w:cs="Calibri"/>
        </w:rPr>
        <w:t xml:space="preserve">Ai dati delle </w:t>
      </w:r>
      <w:r w:rsidRPr="00FE4706">
        <w:rPr>
          <w:rFonts w:cs="Calibri"/>
          <w:u w:val="single"/>
        </w:rPr>
        <w:t>imprese direttamente collegate</w:t>
      </w:r>
      <w:r w:rsidRPr="00FE4706">
        <w:rPr>
          <w:rFonts w:cs="Calibri"/>
        </w:rPr>
        <w:t xml:space="preserve"> riportate nella prima delle griglie successive, vanno sommati per intero i dati della </w:t>
      </w:r>
      <w:r w:rsidRPr="00FE4706">
        <w:rPr>
          <w:rFonts w:cs="Calibri"/>
          <w:u w:val="single"/>
        </w:rPr>
        <w:t>catena di collegate</w:t>
      </w:r>
      <w:r w:rsidRPr="00FE4706">
        <w:rPr>
          <w:rFonts w:cs="Calibri"/>
        </w:rPr>
        <w:t xml:space="preserve"> e, in proporzione alla percentuale di partecipazione (o di diritti di voto, se più elevata), i dati delle eventuali </w:t>
      </w:r>
      <w:r w:rsidRPr="00FE4706">
        <w:rPr>
          <w:rFonts w:cs="Calibri"/>
          <w:u w:val="single"/>
        </w:rPr>
        <w:t>associate</w:t>
      </w:r>
      <w:r w:rsidRPr="00FE4706">
        <w:rPr>
          <w:rFonts w:cs="Calibri"/>
        </w:rPr>
        <w:t xml:space="preserve">. Il totale ottenuto va riportato nel </w:t>
      </w:r>
      <w:r w:rsidRPr="00FE4706">
        <w:rPr>
          <w:rFonts w:cs="Calibri"/>
          <w:b/>
        </w:rPr>
        <w:t>quadro riepilogativo</w:t>
      </w:r>
      <w:r w:rsidRPr="00FE4706">
        <w:rPr>
          <w:rFonts w:cs="Calibri"/>
        </w:rPr>
        <w:t xml:space="preserve"> in calce alla sezione B, e sarà sommato per intero ai dati dell’impresa dichiarante.</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1"/>
        <w:gridCol w:w="4177"/>
        <w:gridCol w:w="774"/>
        <w:gridCol w:w="774"/>
        <w:gridCol w:w="647"/>
        <w:gridCol w:w="668"/>
        <w:gridCol w:w="1079"/>
        <w:gridCol w:w="1079"/>
      </w:tblGrid>
      <w:tr w:rsidR="00AE1EE8" w:rsidRPr="00FE4706" w14:paraId="19D00127" w14:textId="77777777" w:rsidTr="00BA194B">
        <w:trPr>
          <w:trHeight w:val="397"/>
        </w:trPr>
        <w:tc>
          <w:tcPr>
            <w:tcW w:w="284" w:type="dxa"/>
            <w:shd w:val="clear" w:color="auto" w:fill="auto"/>
            <w:vAlign w:val="center"/>
          </w:tcPr>
          <w:p w14:paraId="798B5289" w14:textId="77777777" w:rsidR="00AE1EE8" w:rsidRPr="00FE4706" w:rsidRDefault="00AE1EE8" w:rsidP="00BA194B">
            <w:pPr>
              <w:spacing w:before="60"/>
              <w:jc w:val="center"/>
              <w:rPr>
                <w:rFonts w:cs="Calibri"/>
                <w:b/>
                <w:sz w:val="18"/>
                <w:szCs w:val="18"/>
              </w:rPr>
            </w:pPr>
            <w:r w:rsidRPr="00FE4706">
              <w:rPr>
                <w:rFonts w:cs="Calibri"/>
                <w:b/>
                <w:sz w:val="18"/>
                <w:szCs w:val="18"/>
              </w:rPr>
              <w:t>n</w:t>
            </w:r>
          </w:p>
        </w:tc>
        <w:tc>
          <w:tcPr>
            <w:tcW w:w="4678" w:type="dxa"/>
            <w:shd w:val="clear" w:color="auto" w:fill="auto"/>
            <w:vAlign w:val="center"/>
          </w:tcPr>
          <w:p w14:paraId="70EA59D6" w14:textId="77777777" w:rsidR="00AE1EE8" w:rsidRPr="00FE4706" w:rsidRDefault="00AE1EE8" w:rsidP="00BA194B">
            <w:pPr>
              <w:ind w:right="74" w:firstLine="74"/>
              <w:jc w:val="center"/>
              <w:rPr>
                <w:rFonts w:cs="Calibri"/>
                <w:b/>
                <w:sz w:val="18"/>
                <w:szCs w:val="18"/>
              </w:rPr>
            </w:pPr>
            <w:r w:rsidRPr="00FE4706">
              <w:rPr>
                <w:rFonts w:cs="Calibri"/>
                <w:b/>
                <w:sz w:val="18"/>
                <w:szCs w:val="18"/>
              </w:rPr>
              <w:t>ragione sociale, codice fiscale e sede legale</w:t>
            </w:r>
          </w:p>
        </w:tc>
        <w:tc>
          <w:tcPr>
            <w:tcW w:w="850" w:type="dxa"/>
            <w:shd w:val="clear" w:color="auto" w:fill="auto"/>
            <w:vAlign w:val="center"/>
          </w:tcPr>
          <w:p w14:paraId="6985618C" w14:textId="77777777" w:rsidR="00AE1EE8" w:rsidRPr="00FE4706" w:rsidRDefault="00AE1EE8" w:rsidP="00BA194B">
            <w:pPr>
              <w:jc w:val="center"/>
              <w:rPr>
                <w:rFonts w:cs="Calibri"/>
                <w:b/>
                <w:sz w:val="18"/>
                <w:szCs w:val="18"/>
              </w:rPr>
            </w:pPr>
            <w:r w:rsidRPr="00FE4706">
              <w:rPr>
                <w:rFonts w:cs="Calibri"/>
                <w:b/>
                <w:sz w:val="18"/>
                <w:szCs w:val="18"/>
              </w:rPr>
              <w:t>anno di riferimento</w:t>
            </w:r>
          </w:p>
        </w:tc>
        <w:tc>
          <w:tcPr>
            <w:tcW w:w="851" w:type="dxa"/>
            <w:shd w:val="clear" w:color="auto" w:fill="auto"/>
            <w:vAlign w:val="center"/>
          </w:tcPr>
          <w:p w14:paraId="3CFC2CF9" w14:textId="77777777" w:rsidR="00AE1EE8" w:rsidRPr="00FE4706" w:rsidRDefault="00AE1EE8" w:rsidP="00BA194B">
            <w:pPr>
              <w:jc w:val="center"/>
              <w:rPr>
                <w:rFonts w:cs="Calibri"/>
                <w:b/>
                <w:sz w:val="18"/>
                <w:szCs w:val="18"/>
              </w:rPr>
            </w:pPr>
            <w:r w:rsidRPr="00FE4706">
              <w:rPr>
                <w:rFonts w:cs="Calibri"/>
                <w:b/>
                <w:sz w:val="18"/>
                <w:szCs w:val="18"/>
              </w:rPr>
              <w:t>n. occup. in ULA</w:t>
            </w:r>
          </w:p>
        </w:tc>
        <w:tc>
          <w:tcPr>
            <w:tcW w:w="1439" w:type="dxa"/>
            <w:gridSpan w:val="2"/>
            <w:shd w:val="clear" w:color="auto" w:fill="auto"/>
            <w:vAlign w:val="center"/>
          </w:tcPr>
          <w:p w14:paraId="315622A0" w14:textId="77777777" w:rsidR="00AE1EE8" w:rsidRPr="00FE4706" w:rsidRDefault="00AE1EE8" w:rsidP="00BA194B">
            <w:pPr>
              <w:jc w:val="center"/>
              <w:rPr>
                <w:rFonts w:cs="Calibri"/>
                <w:b/>
                <w:sz w:val="18"/>
                <w:szCs w:val="18"/>
              </w:rPr>
            </w:pPr>
            <w:r w:rsidRPr="00FE4706">
              <w:rPr>
                <w:rFonts w:cs="Calibri"/>
                <w:b/>
                <w:sz w:val="18"/>
                <w:szCs w:val="18"/>
              </w:rPr>
              <w:t>quota % di partecip. e diritti voto</w:t>
            </w:r>
          </w:p>
        </w:tc>
        <w:tc>
          <w:tcPr>
            <w:tcW w:w="1194" w:type="dxa"/>
            <w:shd w:val="clear" w:color="auto" w:fill="auto"/>
            <w:vAlign w:val="center"/>
          </w:tcPr>
          <w:p w14:paraId="507B299E" w14:textId="77777777" w:rsidR="00AE1EE8" w:rsidRPr="00FE4706" w:rsidRDefault="00AE1EE8" w:rsidP="00BA194B">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194" w:type="dxa"/>
            <w:shd w:val="clear" w:color="auto" w:fill="auto"/>
            <w:vAlign w:val="center"/>
          </w:tcPr>
          <w:p w14:paraId="1FF875E8" w14:textId="77777777" w:rsidR="00AE1EE8" w:rsidRPr="00FE4706" w:rsidRDefault="00AE1EE8" w:rsidP="00BA194B">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AE1EE8" w:rsidRPr="00FE4706" w14:paraId="6A8557E4" w14:textId="77777777" w:rsidTr="00BA194B">
        <w:trPr>
          <w:trHeight w:val="329"/>
        </w:trPr>
        <w:tc>
          <w:tcPr>
            <w:tcW w:w="284" w:type="dxa"/>
            <w:shd w:val="clear" w:color="auto" w:fill="auto"/>
            <w:vAlign w:val="center"/>
          </w:tcPr>
          <w:p w14:paraId="5BC8EDAA" w14:textId="77777777" w:rsidR="00AE1EE8" w:rsidRPr="00FE4706" w:rsidRDefault="00AE1EE8" w:rsidP="00BA194B">
            <w:pPr>
              <w:jc w:val="center"/>
              <w:rPr>
                <w:rFonts w:cs="Calibri"/>
                <w:sz w:val="18"/>
                <w:szCs w:val="18"/>
              </w:rPr>
            </w:pPr>
            <w:r w:rsidRPr="00FE4706">
              <w:rPr>
                <w:rFonts w:cs="Calibri"/>
                <w:sz w:val="18"/>
                <w:szCs w:val="18"/>
              </w:rPr>
              <w:t>1</w:t>
            </w:r>
          </w:p>
        </w:tc>
        <w:tc>
          <w:tcPr>
            <w:tcW w:w="4678" w:type="dxa"/>
            <w:shd w:val="clear" w:color="auto" w:fill="auto"/>
            <w:vAlign w:val="center"/>
          </w:tcPr>
          <w:p w14:paraId="46526AF3" w14:textId="77777777" w:rsidR="00AE1EE8" w:rsidRPr="00FE4706" w:rsidRDefault="00AE1EE8" w:rsidP="00BA194B">
            <w:pPr>
              <w:rPr>
                <w:rFonts w:cs="Calibri"/>
                <w:sz w:val="18"/>
                <w:szCs w:val="18"/>
              </w:rPr>
            </w:pPr>
            <w:r w:rsidRPr="00FE4706">
              <w:rPr>
                <w:rFonts w:cs="Calibri"/>
                <w:i/>
                <w:sz w:val="18"/>
                <w:szCs w:val="18"/>
              </w:rPr>
              <w:t>Esempio: VERDI SRL - 012541225489090 - Crotone -(collegata a valle della dichiarante)</w:t>
            </w:r>
          </w:p>
        </w:tc>
        <w:tc>
          <w:tcPr>
            <w:tcW w:w="850" w:type="dxa"/>
            <w:shd w:val="clear" w:color="auto" w:fill="auto"/>
            <w:vAlign w:val="center"/>
          </w:tcPr>
          <w:p w14:paraId="62DDBE19" w14:textId="77777777" w:rsidR="00AE1EE8" w:rsidRPr="00FE4706" w:rsidRDefault="00AE1EE8" w:rsidP="00BA194B">
            <w:pPr>
              <w:jc w:val="center"/>
              <w:rPr>
                <w:rFonts w:cs="Calibri"/>
                <w:sz w:val="18"/>
                <w:szCs w:val="18"/>
              </w:rPr>
            </w:pPr>
          </w:p>
        </w:tc>
        <w:tc>
          <w:tcPr>
            <w:tcW w:w="851" w:type="dxa"/>
            <w:shd w:val="clear" w:color="auto" w:fill="auto"/>
            <w:vAlign w:val="center"/>
          </w:tcPr>
          <w:p w14:paraId="6FD2AC68" w14:textId="77777777" w:rsidR="00AE1EE8" w:rsidRPr="00FE4706" w:rsidRDefault="00AE1EE8" w:rsidP="00BA194B">
            <w:pPr>
              <w:jc w:val="center"/>
              <w:rPr>
                <w:rFonts w:cs="Calibri"/>
                <w:sz w:val="18"/>
                <w:szCs w:val="18"/>
              </w:rPr>
            </w:pPr>
          </w:p>
        </w:tc>
        <w:tc>
          <w:tcPr>
            <w:tcW w:w="708" w:type="dxa"/>
            <w:shd w:val="clear" w:color="auto" w:fill="auto"/>
            <w:vAlign w:val="center"/>
          </w:tcPr>
          <w:p w14:paraId="002CFE22" w14:textId="77777777" w:rsidR="00AE1EE8" w:rsidRPr="00FE4706" w:rsidRDefault="00AE1EE8" w:rsidP="00BA194B">
            <w:pPr>
              <w:jc w:val="center"/>
              <w:rPr>
                <w:rFonts w:cs="Calibri"/>
                <w:sz w:val="18"/>
                <w:szCs w:val="18"/>
              </w:rPr>
            </w:pPr>
          </w:p>
        </w:tc>
        <w:tc>
          <w:tcPr>
            <w:tcW w:w="731" w:type="dxa"/>
            <w:shd w:val="clear" w:color="auto" w:fill="auto"/>
            <w:vAlign w:val="center"/>
          </w:tcPr>
          <w:p w14:paraId="591E047D" w14:textId="77777777" w:rsidR="00AE1EE8" w:rsidRPr="00FE4706" w:rsidRDefault="00AE1EE8" w:rsidP="00BA194B">
            <w:pPr>
              <w:jc w:val="center"/>
              <w:rPr>
                <w:rFonts w:cs="Calibri"/>
                <w:sz w:val="18"/>
                <w:szCs w:val="18"/>
              </w:rPr>
            </w:pPr>
          </w:p>
        </w:tc>
        <w:tc>
          <w:tcPr>
            <w:tcW w:w="1194" w:type="dxa"/>
            <w:shd w:val="clear" w:color="auto" w:fill="auto"/>
            <w:vAlign w:val="center"/>
          </w:tcPr>
          <w:p w14:paraId="6F9F1AB5" w14:textId="77777777" w:rsidR="00AE1EE8" w:rsidRPr="00FE4706" w:rsidRDefault="00AE1EE8" w:rsidP="00BA194B">
            <w:pPr>
              <w:jc w:val="center"/>
              <w:rPr>
                <w:rFonts w:cs="Calibri"/>
                <w:sz w:val="18"/>
                <w:szCs w:val="18"/>
              </w:rPr>
            </w:pPr>
          </w:p>
        </w:tc>
        <w:tc>
          <w:tcPr>
            <w:tcW w:w="1194" w:type="dxa"/>
            <w:shd w:val="clear" w:color="auto" w:fill="auto"/>
            <w:vAlign w:val="center"/>
          </w:tcPr>
          <w:p w14:paraId="45D07E2D" w14:textId="77777777" w:rsidR="00AE1EE8" w:rsidRPr="00FE4706" w:rsidRDefault="00AE1EE8" w:rsidP="00BA194B">
            <w:pPr>
              <w:jc w:val="center"/>
              <w:rPr>
                <w:rFonts w:cs="Calibri"/>
                <w:sz w:val="18"/>
                <w:szCs w:val="18"/>
              </w:rPr>
            </w:pPr>
          </w:p>
        </w:tc>
      </w:tr>
      <w:tr w:rsidR="00AE1EE8" w:rsidRPr="00FE4706" w14:paraId="7D1ABA2D" w14:textId="77777777" w:rsidTr="00BA194B">
        <w:trPr>
          <w:trHeight w:val="284"/>
        </w:trPr>
        <w:tc>
          <w:tcPr>
            <w:tcW w:w="284" w:type="dxa"/>
            <w:shd w:val="clear" w:color="auto" w:fill="auto"/>
            <w:vAlign w:val="center"/>
          </w:tcPr>
          <w:p w14:paraId="1889B3FA" w14:textId="77777777" w:rsidR="00AE1EE8" w:rsidRPr="00FE4706" w:rsidRDefault="00AE1EE8" w:rsidP="00BA194B">
            <w:pPr>
              <w:jc w:val="center"/>
              <w:rPr>
                <w:rFonts w:cs="Calibri"/>
                <w:sz w:val="18"/>
                <w:szCs w:val="18"/>
              </w:rPr>
            </w:pPr>
            <w:r w:rsidRPr="00FE4706">
              <w:rPr>
                <w:rFonts w:cs="Calibri"/>
                <w:sz w:val="18"/>
                <w:szCs w:val="18"/>
              </w:rPr>
              <w:t>2</w:t>
            </w:r>
          </w:p>
        </w:tc>
        <w:tc>
          <w:tcPr>
            <w:tcW w:w="4678" w:type="dxa"/>
            <w:shd w:val="clear" w:color="auto" w:fill="auto"/>
            <w:vAlign w:val="center"/>
          </w:tcPr>
          <w:p w14:paraId="75CA31BE" w14:textId="77777777" w:rsidR="00AE1EE8" w:rsidRPr="00FE4706" w:rsidRDefault="00AE1EE8" w:rsidP="00BA194B">
            <w:pPr>
              <w:ind w:right="71" w:firstLine="71"/>
              <w:rPr>
                <w:rFonts w:cs="Calibri"/>
                <w:sz w:val="18"/>
                <w:szCs w:val="18"/>
              </w:rPr>
            </w:pPr>
          </w:p>
        </w:tc>
        <w:tc>
          <w:tcPr>
            <w:tcW w:w="850" w:type="dxa"/>
            <w:shd w:val="clear" w:color="auto" w:fill="auto"/>
            <w:vAlign w:val="center"/>
          </w:tcPr>
          <w:p w14:paraId="68E34181" w14:textId="77777777" w:rsidR="00AE1EE8" w:rsidRPr="00FE4706" w:rsidRDefault="00AE1EE8" w:rsidP="00BA194B">
            <w:pPr>
              <w:jc w:val="center"/>
              <w:rPr>
                <w:rFonts w:cs="Calibri"/>
                <w:sz w:val="18"/>
                <w:szCs w:val="18"/>
              </w:rPr>
            </w:pPr>
          </w:p>
        </w:tc>
        <w:tc>
          <w:tcPr>
            <w:tcW w:w="851" w:type="dxa"/>
            <w:shd w:val="clear" w:color="auto" w:fill="auto"/>
            <w:vAlign w:val="center"/>
          </w:tcPr>
          <w:p w14:paraId="7154D8E3" w14:textId="77777777" w:rsidR="00AE1EE8" w:rsidRPr="00FE4706" w:rsidRDefault="00AE1EE8" w:rsidP="00BA194B">
            <w:pPr>
              <w:jc w:val="center"/>
              <w:rPr>
                <w:rFonts w:cs="Calibri"/>
                <w:sz w:val="18"/>
                <w:szCs w:val="18"/>
              </w:rPr>
            </w:pPr>
          </w:p>
        </w:tc>
        <w:tc>
          <w:tcPr>
            <w:tcW w:w="708" w:type="dxa"/>
            <w:shd w:val="clear" w:color="auto" w:fill="auto"/>
            <w:vAlign w:val="center"/>
          </w:tcPr>
          <w:p w14:paraId="5F11734D" w14:textId="77777777" w:rsidR="00AE1EE8" w:rsidRPr="00FE4706" w:rsidRDefault="00AE1EE8" w:rsidP="00BA194B">
            <w:pPr>
              <w:jc w:val="center"/>
              <w:rPr>
                <w:rFonts w:cs="Calibri"/>
                <w:sz w:val="18"/>
                <w:szCs w:val="18"/>
              </w:rPr>
            </w:pPr>
          </w:p>
        </w:tc>
        <w:tc>
          <w:tcPr>
            <w:tcW w:w="731" w:type="dxa"/>
            <w:shd w:val="clear" w:color="auto" w:fill="auto"/>
            <w:vAlign w:val="center"/>
          </w:tcPr>
          <w:p w14:paraId="3B812DF6" w14:textId="77777777" w:rsidR="00AE1EE8" w:rsidRPr="00FE4706" w:rsidRDefault="00AE1EE8" w:rsidP="00BA194B">
            <w:pPr>
              <w:jc w:val="center"/>
              <w:rPr>
                <w:rFonts w:cs="Calibri"/>
                <w:sz w:val="18"/>
                <w:szCs w:val="18"/>
              </w:rPr>
            </w:pPr>
          </w:p>
        </w:tc>
        <w:tc>
          <w:tcPr>
            <w:tcW w:w="1194" w:type="dxa"/>
            <w:shd w:val="clear" w:color="auto" w:fill="auto"/>
            <w:vAlign w:val="center"/>
          </w:tcPr>
          <w:p w14:paraId="65CCF9CD" w14:textId="77777777" w:rsidR="00AE1EE8" w:rsidRPr="00FE4706" w:rsidRDefault="00AE1EE8" w:rsidP="00BA194B">
            <w:pPr>
              <w:jc w:val="center"/>
              <w:rPr>
                <w:rFonts w:cs="Calibri"/>
                <w:sz w:val="18"/>
                <w:szCs w:val="18"/>
              </w:rPr>
            </w:pPr>
          </w:p>
        </w:tc>
        <w:tc>
          <w:tcPr>
            <w:tcW w:w="1194" w:type="dxa"/>
            <w:shd w:val="clear" w:color="auto" w:fill="auto"/>
            <w:vAlign w:val="center"/>
          </w:tcPr>
          <w:p w14:paraId="03981999" w14:textId="77777777" w:rsidR="00AE1EE8" w:rsidRPr="00FE4706" w:rsidRDefault="00AE1EE8" w:rsidP="00BA194B">
            <w:pPr>
              <w:jc w:val="center"/>
              <w:rPr>
                <w:rFonts w:cs="Calibri"/>
                <w:sz w:val="18"/>
                <w:szCs w:val="18"/>
              </w:rPr>
            </w:pPr>
          </w:p>
        </w:tc>
      </w:tr>
      <w:tr w:rsidR="00AE1EE8" w:rsidRPr="00FE4706" w14:paraId="42B626F6" w14:textId="77777777" w:rsidTr="00BA194B">
        <w:trPr>
          <w:trHeight w:val="284"/>
        </w:trPr>
        <w:tc>
          <w:tcPr>
            <w:tcW w:w="284" w:type="dxa"/>
            <w:shd w:val="clear" w:color="auto" w:fill="auto"/>
            <w:vAlign w:val="center"/>
          </w:tcPr>
          <w:p w14:paraId="05654803" w14:textId="77777777" w:rsidR="00AE1EE8" w:rsidRPr="00FE4706" w:rsidRDefault="00AE1EE8" w:rsidP="00BA194B">
            <w:pPr>
              <w:jc w:val="center"/>
              <w:rPr>
                <w:rFonts w:cs="Calibri"/>
                <w:sz w:val="18"/>
                <w:szCs w:val="18"/>
              </w:rPr>
            </w:pPr>
          </w:p>
        </w:tc>
        <w:tc>
          <w:tcPr>
            <w:tcW w:w="4678" w:type="dxa"/>
            <w:shd w:val="clear" w:color="auto" w:fill="auto"/>
            <w:vAlign w:val="center"/>
          </w:tcPr>
          <w:p w14:paraId="198851B7" w14:textId="77777777" w:rsidR="00AE1EE8" w:rsidRPr="00FE4706" w:rsidRDefault="00AE1EE8" w:rsidP="00BA194B">
            <w:pPr>
              <w:ind w:right="71" w:firstLine="71"/>
              <w:rPr>
                <w:rFonts w:cs="Calibri"/>
                <w:sz w:val="18"/>
                <w:szCs w:val="18"/>
              </w:rPr>
            </w:pPr>
          </w:p>
        </w:tc>
        <w:tc>
          <w:tcPr>
            <w:tcW w:w="850" w:type="dxa"/>
            <w:shd w:val="clear" w:color="auto" w:fill="auto"/>
            <w:vAlign w:val="center"/>
          </w:tcPr>
          <w:p w14:paraId="1DB39CEB" w14:textId="77777777" w:rsidR="00AE1EE8" w:rsidRPr="00FE4706" w:rsidRDefault="00AE1EE8" w:rsidP="00BA194B">
            <w:pPr>
              <w:jc w:val="center"/>
              <w:rPr>
                <w:rFonts w:cs="Calibri"/>
                <w:sz w:val="18"/>
                <w:szCs w:val="18"/>
              </w:rPr>
            </w:pPr>
          </w:p>
        </w:tc>
        <w:tc>
          <w:tcPr>
            <w:tcW w:w="851" w:type="dxa"/>
            <w:shd w:val="clear" w:color="auto" w:fill="auto"/>
            <w:vAlign w:val="center"/>
          </w:tcPr>
          <w:p w14:paraId="0E97A922" w14:textId="77777777" w:rsidR="00AE1EE8" w:rsidRPr="00FE4706" w:rsidRDefault="00AE1EE8" w:rsidP="00BA194B">
            <w:pPr>
              <w:jc w:val="center"/>
              <w:rPr>
                <w:rFonts w:cs="Calibri"/>
                <w:sz w:val="18"/>
                <w:szCs w:val="18"/>
              </w:rPr>
            </w:pPr>
          </w:p>
        </w:tc>
        <w:tc>
          <w:tcPr>
            <w:tcW w:w="708" w:type="dxa"/>
            <w:shd w:val="clear" w:color="auto" w:fill="auto"/>
            <w:vAlign w:val="center"/>
          </w:tcPr>
          <w:p w14:paraId="6B4034F2" w14:textId="77777777" w:rsidR="00AE1EE8" w:rsidRPr="00FE4706" w:rsidRDefault="00AE1EE8" w:rsidP="00BA194B">
            <w:pPr>
              <w:jc w:val="center"/>
              <w:rPr>
                <w:rFonts w:cs="Calibri"/>
                <w:sz w:val="18"/>
                <w:szCs w:val="18"/>
              </w:rPr>
            </w:pPr>
          </w:p>
        </w:tc>
        <w:tc>
          <w:tcPr>
            <w:tcW w:w="731" w:type="dxa"/>
            <w:shd w:val="clear" w:color="auto" w:fill="auto"/>
            <w:vAlign w:val="center"/>
          </w:tcPr>
          <w:p w14:paraId="193C1F94" w14:textId="77777777" w:rsidR="00AE1EE8" w:rsidRPr="00FE4706" w:rsidRDefault="00AE1EE8" w:rsidP="00BA194B">
            <w:pPr>
              <w:jc w:val="center"/>
              <w:rPr>
                <w:rFonts w:cs="Calibri"/>
                <w:sz w:val="18"/>
                <w:szCs w:val="18"/>
              </w:rPr>
            </w:pPr>
          </w:p>
        </w:tc>
        <w:tc>
          <w:tcPr>
            <w:tcW w:w="1194" w:type="dxa"/>
            <w:shd w:val="clear" w:color="auto" w:fill="auto"/>
            <w:vAlign w:val="center"/>
          </w:tcPr>
          <w:p w14:paraId="32942764" w14:textId="77777777" w:rsidR="00AE1EE8" w:rsidRPr="00FE4706" w:rsidRDefault="00AE1EE8" w:rsidP="00BA194B">
            <w:pPr>
              <w:jc w:val="center"/>
              <w:rPr>
                <w:rFonts w:cs="Calibri"/>
                <w:sz w:val="18"/>
                <w:szCs w:val="18"/>
              </w:rPr>
            </w:pPr>
          </w:p>
        </w:tc>
        <w:tc>
          <w:tcPr>
            <w:tcW w:w="1194" w:type="dxa"/>
            <w:shd w:val="clear" w:color="auto" w:fill="auto"/>
            <w:vAlign w:val="center"/>
          </w:tcPr>
          <w:p w14:paraId="78B7EAC3" w14:textId="77777777" w:rsidR="00AE1EE8" w:rsidRPr="00FE4706" w:rsidRDefault="00AE1EE8" w:rsidP="00BA194B">
            <w:pPr>
              <w:jc w:val="center"/>
              <w:rPr>
                <w:rFonts w:cs="Calibri"/>
                <w:sz w:val="18"/>
                <w:szCs w:val="18"/>
              </w:rPr>
            </w:pPr>
          </w:p>
        </w:tc>
      </w:tr>
    </w:tbl>
    <w:p w14:paraId="61018967" w14:textId="77777777" w:rsidR="00AE1EE8" w:rsidRPr="00FE4706" w:rsidRDefault="00AE1EE8" w:rsidP="00AE1EE8">
      <w:pPr>
        <w:numPr>
          <w:ilvl w:val="0"/>
          <w:numId w:val="213"/>
        </w:numPr>
        <w:tabs>
          <w:tab w:val="num" w:pos="284"/>
        </w:tabs>
        <w:spacing w:before="80" w:after="80" w:line="240" w:lineRule="auto"/>
        <w:ind w:left="714" w:hanging="357"/>
        <w:rPr>
          <w:rFonts w:cs="Calibri"/>
          <w:szCs w:val="20"/>
          <w:u w:val="single"/>
        </w:rPr>
      </w:pPr>
      <w:r w:rsidRPr="00FE4706">
        <w:rPr>
          <w:rFonts w:cs="Calibri"/>
          <w:szCs w:val="20"/>
          <w:u w:val="single"/>
        </w:rPr>
        <w:t>imprese collegate delle suddette imprese collegate, per tutta la catena di collegamenti (con esclusione della dichiarante)</w:t>
      </w:r>
      <w:r w:rsidRPr="00FE4706">
        <w:rPr>
          <w:rStyle w:val="Rimandonotaapidipagina"/>
          <w:rFonts w:cs="Calibri"/>
          <w:szCs w:val="20"/>
          <w:u w:val="single"/>
        </w:rPr>
        <w:footnoteReference w:id="14"/>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438"/>
        <w:gridCol w:w="775"/>
        <w:gridCol w:w="776"/>
        <w:gridCol w:w="648"/>
        <w:gridCol w:w="664"/>
        <w:gridCol w:w="1084"/>
        <w:gridCol w:w="1084"/>
      </w:tblGrid>
      <w:tr w:rsidR="00AE1EE8" w:rsidRPr="00FE4706" w14:paraId="4A194972" w14:textId="77777777" w:rsidTr="00BA194B">
        <w:trPr>
          <w:trHeight w:val="397"/>
        </w:trPr>
        <w:tc>
          <w:tcPr>
            <w:tcW w:w="4962" w:type="dxa"/>
            <w:shd w:val="clear" w:color="auto" w:fill="auto"/>
            <w:vAlign w:val="center"/>
          </w:tcPr>
          <w:p w14:paraId="13010CB0" w14:textId="77777777" w:rsidR="00AE1EE8" w:rsidRPr="00FE4706" w:rsidRDefault="00AE1EE8" w:rsidP="00BA194B">
            <w:pPr>
              <w:spacing w:before="60"/>
              <w:jc w:val="center"/>
              <w:rPr>
                <w:rFonts w:cs="Calibri"/>
                <w:b/>
                <w:sz w:val="18"/>
                <w:szCs w:val="18"/>
              </w:rPr>
            </w:pPr>
            <w:r w:rsidRPr="00FE4706">
              <w:rPr>
                <w:rFonts w:cs="Calibri"/>
                <w:b/>
                <w:sz w:val="18"/>
                <w:szCs w:val="18"/>
              </w:rPr>
              <w:t>ragione sociale, codice fiscale e sede legale</w:t>
            </w:r>
          </w:p>
        </w:tc>
        <w:tc>
          <w:tcPr>
            <w:tcW w:w="850" w:type="dxa"/>
            <w:shd w:val="clear" w:color="auto" w:fill="auto"/>
            <w:vAlign w:val="center"/>
          </w:tcPr>
          <w:p w14:paraId="2A506E5E" w14:textId="77777777" w:rsidR="00AE1EE8" w:rsidRPr="00FE4706" w:rsidRDefault="00AE1EE8" w:rsidP="00BA194B">
            <w:pPr>
              <w:jc w:val="center"/>
              <w:rPr>
                <w:rFonts w:cs="Calibri"/>
                <w:b/>
                <w:sz w:val="18"/>
                <w:szCs w:val="18"/>
              </w:rPr>
            </w:pPr>
            <w:r w:rsidRPr="00FE4706">
              <w:rPr>
                <w:rFonts w:cs="Calibri"/>
                <w:b/>
                <w:sz w:val="18"/>
                <w:szCs w:val="18"/>
              </w:rPr>
              <w:t>anno di riferimento</w:t>
            </w:r>
          </w:p>
        </w:tc>
        <w:tc>
          <w:tcPr>
            <w:tcW w:w="851" w:type="dxa"/>
            <w:shd w:val="clear" w:color="auto" w:fill="auto"/>
            <w:vAlign w:val="center"/>
          </w:tcPr>
          <w:p w14:paraId="6AA6C8FD" w14:textId="77777777" w:rsidR="00AE1EE8" w:rsidRPr="00FE4706" w:rsidRDefault="00AE1EE8" w:rsidP="00BA194B">
            <w:pPr>
              <w:jc w:val="center"/>
              <w:rPr>
                <w:rFonts w:cs="Calibri"/>
                <w:b/>
                <w:sz w:val="18"/>
                <w:szCs w:val="18"/>
              </w:rPr>
            </w:pPr>
            <w:r w:rsidRPr="00FE4706">
              <w:rPr>
                <w:rFonts w:cs="Calibri"/>
                <w:b/>
                <w:sz w:val="18"/>
                <w:szCs w:val="18"/>
              </w:rPr>
              <w:t>n. occup. in ULA</w:t>
            </w:r>
          </w:p>
        </w:tc>
        <w:tc>
          <w:tcPr>
            <w:tcW w:w="1433" w:type="dxa"/>
            <w:gridSpan w:val="2"/>
            <w:shd w:val="clear" w:color="auto" w:fill="auto"/>
            <w:vAlign w:val="center"/>
          </w:tcPr>
          <w:p w14:paraId="1B797EA2" w14:textId="77777777" w:rsidR="00AE1EE8" w:rsidRPr="00FE4706" w:rsidRDefault="00AE1EE8" w:rsidP="00BA194B">
            <w:pPr>
              <w:jc w:val="center"/>
              <w:rPr>
                <w:rFonts w:cs="Calibri"/>
                <w:b/>
                <w:sz w:val="18"/>
                <w:szCs w:val="18"/>
              </w:rPr>
            </w:pPr>
            <w:r w:rsidRPr="00FE4706">
              <w:rPr>
                <w:rFonts w:cs="Calibri"/>
                <w:b/>
                <w:sz w:val="18"/>
                <w:szCs w:val="18"/>
              </w:rPr>
              <w:t>quota % di partecip. e diritti voto</w:t>
            </w:r>
          </w:p>
        </w:tc>
        <w:tc>
          <w:tcPr>
            <w:tcW w:w="1197" w:type="dxa"/>
            <w:shd w:val="clear" w:color="auto" w:fill="auto"/>
            <w:vAlign w:val="center"/>
          </w:tcPr>
          <w:p w14:paraId="1EFBD5D6" w14:textId="77777777" w:rsidR="00AE1EE8" w:rsidRPr="00FE4706" w:rsidRDefault="00AE1EE8" w:rsidP="00BA194B">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197" w:type="dxa"/>
            <w:shd w:val="clear" w:color="auto" w:fill="auto"/>
            <w:vAlign w:val="center"/>
          </w:tcPr>
          <w:p w14:paraId="3E472312" w14:textId="77777777" w:rsidR="00AE1EE8" w:rsidRPr="00FE4706" w:rsidRDefault="00AE1EE8" w:rsidP="00BA194B">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AE1EE8" w:rsidRPr="00FE4706" w14:paraId="39E5B20E" w14:textId="77777777" w:rsidTr="00BA194B">
        <w:trPr>
          <w:trHeight w:val="284"/>
        </w:trPr>
        <w:tc>
          <w:tcPr>
            <w:tcW w:w="4962" w:type="dxa"/>
            <w:shd w:val="clear" w:color="auto" w:fill="auto"/>
            <w:vAlign w:val="center"/>
          </w:tcPr>
          <w:p w14:paraId="4723876F" w14:textId="77777777" w:rsidR="00AE1EE8" w:rsidRPr="00FE4706" w:rsidRDefault="00AE1EE8" w:rsidP="00BA194B">
            <w:pPr>
              <w:rPr>
                <w:rFonts w:cs="Calibri"/>
                <w:sz w:val="18"/>
                <w:szCs w:val="18"/>
              </w:rPr>
            </w:pPr>
            <w:r w:rsidRPr="00FE4706">
              <w:rPr>
                <w:rFonts w:cs="Calibri"/>
                <w:i/>
                <w:sz w:val="18"/>
                <w:szCs w:val="18"/>
              </w:rPr>
              <w:t>Esempio: GIALLI SRL - 012541225488899 - Enna - (collegata a monte alla VERDI SRL tramite socio sig. Filippi)</w:t>
            </w:r>
          </w:p>
        </w:tc>
        <w:tc>
          <w:tcPr>
            <w:tcW w:w="850" w:type="dxa"/>
            <w:shd w:val="clear" w:color="auto" w:fill="auto"/>
            <w:vAlign w:val="center"/>
          </w:tcPr>
          <w:p w14:paraId="390F922E" w14:textId="77777777" w:rsidR="00AE1EE8" w:rsidRPr="00FE4706" w:rsidRDefault="00AE1EE8" w:rsidP="00BA194B">
            <w:pPr>
              <w:jc w:val="center"/>
              <w:rPr>
                <w:rFonts w:cs="Calibri"/>
                <w:sz w:val="18"/>
                <w:szCs w:val="18"/>
              </w:rPr>
            </w:pPr>
          </w:p>
        </w:tc>
        <w:tc>
          <w:tcPr>
            <w:tcW w:w="851" w:type="dxa"/>
            <w:shd w:val="clear" w:color="auto" w:fill="auto"/>
            <w:vAlign w:val="center"/>
          </w:tcPr>
          <w:p w14:paraId="2567B4EC" w14:textId="77777777" w:rsidR="00AE1EE8" w:rsidRPr="00FE4706" w:rsidRDefault="00AE1EE8" w:rsidP="00BA194B">
            <w:pPr>
              <w:jc w:val="center"/>
              <w:rPr>
                <w:rFonts w:cs="Calibri"/>
                <w:sz w:val="18"/>
                <w:szCs w:val="18"/>
              </w:rPr>
            </w:pPr>
          </w:p>
        </w:tc>
        <w:tc>
          <w:tcPr>
            <w:tcW w:w="708" w:type="dxa"/>
            <w:shd w:val="clear" w:color="auto" w:fill="auto"/>
            <w:vAlign w:val="center"/>
          </w:tcPr>
          <w:p w14:paraId="16947CC8" w14:textId="77777777" w:rsidR="00AE1EE8" w:rsidRPr="00FE4706" w:rsidRDefault="00AE1EE8" w:rsidP="00BA194B">
            <w:pPr>
              <w:jc w:val="center"/>
              <w:rPr>
                <w:rFonts w:cs="Calibri"/>
                <w:sz w:val="18"/>
                <w:szCs w:val="18"/>
              </w:rPr>
            </w:pPr>
          </w:p>
        </w:tc>
        <w:tc>
          <w:tcPr>
            <w:tcW w:w="725" w:type="dxa"/>
            <w:shd w:val="clear" w:color="auto" w:fill="auto"/>
            <w:vAlign w:val="center"/>
          </w:tcPr>
          <w:p w14:paraId="5983BD3A" w14:textId="77777777" w:rsidR="00AE1EE8" w:rsidRPr="00FE4706" w:rsidRDefault="00AE1EE8" w:rsidP="00BA194B">
            <w:pPr>
              <w:jc w:val="center"/>
              <w:rPr>
                <w:rFonts w:cs="Calibri"/>
                <w:sz w:val="18"/>
                <w:szCs w:val="18"/>
              </w:rPr>
            </w:pPr>
          </w:p>
        </w:tc>
        <w:tc>
          <w:tcPr>
            <w:tcW w:w="1197" w:type="dxa"/>
            <w:shd w:val="clear" w:color="auto" w:fill="auto"/>
            <w:vAlign w:val="center"/>
          </w:tcPr>
          <w:p w14:paraId="2DFF393B" w14:textId="77777777" w:rsidR="00AE1EE8" w:rsidRPr="00FE4706" w:rsidRDefault="00AE1EE8" w:rsidP="00BA194B">
            <w:pPr>
              <w:jc w:val="center"/>
              <w:rPr>
                <w:rFonts w:cs="Calibri"/>
                <w:sz w:val="18"/>
                <w:szCs w:val="18"/>
              </w:rPr>
            </w:pPr>
          </w:p>
        </w:tc>
        <w:tc>
          <w:tcPr>
            <w:tcW w:w="1197" w:type="dxa"/>
            <w:shd w:val="clear" w:color="auto" w:fill="auto"/>
            <w:vAlign w:val="center"/>
          </w:tcPr>
          <w:p w14:paraId="33435A23" w14:textId="77777777" w:rsidR="00AE1EE8" w:rsidRPr="00FE4706" w:rsidRDefault="00AE1EE8" w:rsidP="00BA194B">
            <w:pPr>
              <w:jc w:val="center"/>
              <w:rPr>
                <w:rFonts w:cs="Calibri"/>
                <w:sz w:val="18"/>
                <w:szCs w:val="18"/>
              </w:rPr>
            </w:pPr>
          </w:p>
        </w:tc>
      </w:tr>
      <w:tr w:rsidR="00AE1EE8" w:rsidRPr="00FE4706" w14:paraId="3FCF2714" w14:textId="77777777" w:rsidTr="00BA194B">
        <w:trPr>
          <w:trHeight w:val="284"/>
        </w:trPr>
        <w:tc>
          <w:tcPr>
            <w:tcW w:w="4962" w:type="dxa"/>
            <w:shd w:val="clear" w:color="auto" w:fill="auto"/>
            <w:vAlign w:val="center"/>
          </w:tcPr>
          <w:p w14:paraId="3BEC858C" w14:textId="77777777" w:rsidR="00AE1EE8" w:rsidRPr="00FE4706" w:rsidRDefault="00AE1EE8" w:rsidP="00BA194B">
            <w:pPr>
              <w:rPr>
                <w:rFonts w:cs="Calibri"/>
                <w:sz w:val="18"/>
                <w:szCs w:val="18"/>
              </w:rPr>
            </w:pPr>
          </w:p>
        </w:tc>
        <w:tc>
          <w:tcPr>
            <w:tcW w:w="850" w:type="dxa"/>
            <w:shd w:val="clear" w:color="auto" w:fill="auto"/>
            <w:vAlign w:val="center"/>
          </w:tcPr>
          <w:p w14:paraId="7BCC2A1E" w14:textId="77777777" w:rsidR="00AE1EE8" w:rsidRPr="00FE4706" w:rsidRDefault="00AE1EE8" w:rsidP="00BA194B">
            <w:pPr>
              <w:jc w:val="center"/>
              <w:rPr>
                <w:rFonts w:cs="Calibri"/>
                <w:sz w:val="18"/>
                <w:szCs w:val="18"/>
              </w:rPr>
            </w:pPr>
          </w:p>
        </w:tc>
        <w:tc>
          <w:tcPr>
            <w:tcW w:w="851" w:type="dxa"/>
            <w:shd w:val="clear" w:color="auto" w:fill="auto"/>
            <w:vAlign w:val="center"/>
          </w:tcPr>
          <w:p w14:paraId="6278AE11" w14:textId="77777777" w:rsidR="00AE1EE8" w:rsidRPr="00FE4706" w:rsidRDefault="00AE1EE8" w:rsidP="00BA194B">
            <w:pPr>
              <w:jc w:val="center"/>
              <w:rPr>
                <w:rFonts w:cs="Calibri"/>
                <w:sz w:val="18"/>
                <w:szCs w:val="18"/>
              </w:rPr>
            </w:pPr>
          </w:p>
        </w:tc>
        <w:tc>
          <w:tcPr>
            <w:tcW w:w="708" w:type="dxa"/>
            <w:shd w:val="clear" w:color="auto" w:fill="auto"/>
            <w:vAlign w:val="center"/>
          </w:tcPr>
          <w:p w14:paraId="4ABAB50A" w14:textId="77777777" w:rsidR="00AE1EE8" w:rsidRPr="00FE4706" w:rsidRDefault="00AE1EE8" w:rsidP="00BA194B">
            <w:pPr>
              <w:jc w:val="center"/>
              <w:rPr>
                <w:rFonts w:cs="Calibri"/>
                <w:sz w:val="18"/>
                <w:szCs w:val="18"/>
              </w:rPr>
            </w:pPr>
          </w:p>
        </w:tc>
        <w:tc>
          <w:tcPr>
            <w:tcW w:w="725" w:type="dxa"/>
            <w:shd w:val="clear" w:color="auto" w:fill="auto"/>
            <w:vAlign w:val="center"/>
          </w:tcPr>
          <w:p w14:paraId="77C02BED" w14:textId="77777777" w:rsidR="00AE1EE8" w:rsidRPr="00FE4706" w:rsidRDefault="00AE1EE8" w:rsidP="00BA194B">
            <w:pPr>
              <w:jc w:val="center"/>
              <w:rPr>
                <w:rFonts w:cs="Calibri"/>
                <w:sz w:val="18"/>
                <w:szCs w:val="18"/>
              </w:rPr>
            </w:pPr>
          </w:p>
        </w:tc>
        <w:tc>
          <w:tcPr>
            <w:tcW w:w="1197" w:type="dxa"/>
            <w:shd w:val="clear" w:color="auto" w:fill="auto"/>
            <w:vAlign w:val="center"/>
          </w:tcPr>
          <w:p w14:paraId="22622780" w14:textId="77777777" w:rsidR="00AE1EE8" w:rsidRPr="00FE4706" w:rsidRDefault="00AE1EE8" w:rsidP="00BA194B">
            <w:pPr>
              <w:jc w:val="center"/>
              <w:rPr>
                <w:rFonts w:cs="Calibri"/>
                <w:sz w:val="18"/>
                <w:szCs w:val="18"/>
              </w:rPr>
            </w:pPr>
          </w:p>
        </w:tc>
        <w:tc>
          <w:tcPr>
            <w:tcW w:w="1197" w:type="dxa"/>
            <w:shd w:val="clear" w:color="auto" w:fill="auto"/>
            <w:vAlign w:val="center"/>
          </w:tcPr>
          <w:p w14:paraId="2A920B7B" w14:textId="77777777" w:rsidR="00AE1EE8" w:rsidRPr="00FE4706" w:rsidRDefault="00AE1EE8" w:rsidP="00BA194B">
            <w:pPr>
              <w:jc w:val="center"/>
              <w:rPr>
                <w:rFonts w:cs="Calibri"/>
                <w:sz w:val="18"/>
                <w:szCs w:val="18"/>
              </w:rPr>
            </w:pPr>
          </w:p>
        </w:tc>
      </w:tr>
    </w:tbl>
    <w:p w14:paraId="091B095A" w14:textId="77777777" w:rsidR="00AE1EE8" w:rsidRPr="00FE4706" w:rsidRDefault="00AE1EE8" w:rsidP="00AE1EE8">
      <w:pPr>
        <w:rPr>
          <w:rFonts w:cs="Calibri"/>
          <w:szCs w:val="20"/>
          <w:u w:val="single"/>
        </w:rPr>
      </w:pPr>
    </w:p>
    <w:p w14:paraId="6D42886D" w14:textId="77777777" w:rsidR="00AE1EE8" w:rsidRPr="00FE4706" w:rsidRDefault="00AE1EE8" w:rsidP="00AE1EE8">
      <w:pPr>
        <w:numPr>
          <w:ilvl w:val="0"/>
          <w:numId w:val="213"/>
        </w:numPr>
        <w:tabs>
          <w:tab w:val="num" w:pos="284"/>
        </w:tabs>
        <w:spacing w:before="80" w:after="80" w:line="240" w:lineRule="auto"/>
        <w:ind w:left="714" w:hanging="357"/>
        <w:rPr>
          <w:rFonts w:cs="Calibri"/>
          <w:szCs w:val="20"/>
          <w:u w:val="single"/>
        </w:rPr>
      </w:pPr>
      <w:r w:rsidRPr="00FE4706">
        <w:rPr>
          <w:rFonts w:cs="Calibri"/>
          <w:szCs w:val="20"/>
          <w:u w:val="single"/>
        </w:rPr>
        <w:t>imprese associate alle suddette imprese collegate (con esclusione della dichiarante)</w:t>
      </w:r>
      <w:r w:rsidRPr="00FE4706">
        <w:rPr>
          <w:rStyle w:val="Rimandonotaapidipagina"/>
          <w:rFonts w:cs="Calibri"/>
          <w:szCs w:val="20"/>
          <w:u w:val="single"/>
        </w:rPr>
        <w:footnoteReference w:id="15"/>
      </w:r>
    </w:p>
    <w:p w14:paraId="2C78A96C" w14:textId="77777777" w:rsidR="00AE1EE8" w:rsidRPr="00FE4706" w:rsidRDefault="00AE1EE8" w:rsidP="00AE1EE8">
      <w:pPr>
        <w:numPr>
          <w:ilvl w:val="0"/>
          <w:numId w:val="214"/>
        </w:numPr>
        <w:spacing w:before="0" w:after="0" w:line="240" w:lineRule="auto"/>
        <w:ind w:left="1094" w:hanging="357"/>
        <w:rPr>
          <w:rFonts w:cs="Calibri"/>
          <w:sz w:val="16"/>
          <w:szCs w:val="16"/>
        </w:rPr>
      </w:pPr>
      <w:r w:rsidRPr="00FE4706">
        <w:rPr>
          <w:rFonts w:cs="Calibri"/>
          <w:sz w:val="16"/>
          <w:szCs w:val="16"/>
        </w:rPr>
        <w:t>NB non si computano le associate delle associate</w:t>
      </w:r>
    </w:p>
    <w:p w14:paraId="2C085666" w14:textId="77777777" w:rsidR="00AE1EE8" w:rsidRPr="00FE4706" w:rsidRDefault="00AE1EE8" w:rsidP="00AE1EE8">
      <w:pPr>
        <w:numPr>
          <w:ilvl w:val="0"/>
          <w:numId w:val="214"/>
        </w:numPr>
        <w:spacing w:before="0" w:after="0" w:line="240" w:lineRule="auto"/>
        <w:ind w:left="1094" w:hanging="357"/>
        <w:rPr>
          <w:rFonts w:cs="Calibri"/>
          <w:sz w:val="16"/>
          <w:szCs w:val="16"/>
        </w:rPr>
      </w:pPr>
      <w:r w:rsidRPr="00FE4706">
        <w:rPr>
          <w:rFonts w:cs="Calibri"/>
          <w:sz w:val="16"/>
          <w:szCs w:val="16"/>
        </w:rPr>
        <w:t>NB indicare a quale impresa è riferita l’associazione</w:t>
      </w:r>
    </w:p>
    <w:p w14:paraId="56E74971" w14:textId="77777777" w:rsidR="00AE1EE8" w:rsidRPr="00FE4706" w:rsidRDefault="00AE1EE8" w:rsidP="00AE1EE8">
      <w:pPr>
        <w:numPr>
          <w:ilvl w:val="0"/>
          <w:numId w:val="214"/>
        </w:numPr>
        <w:spacing w:before="0" w:after="0" w:line="240" w:lineRule="auto"/>
        <w:ind w:left="1094" w:hanging="357"/>
        <w:rPr>
          <w:rFonts w:cs="Calibri"/>
          <w:sz w:val="16"/>
          <w:szCs w:val="16"/>
        </w:rPr>
      </w:pPr>
      <w:r w:rsidRPr="00FE4706">
        <w:rPr>
          <w:rFonts w:cs="Calibri"/>
          <w:sz w:val="16"/>
          <w:szCs w:val="16"/>
        </w:rPr>
        <w:t>NB indicare le associate ma non i loro dati se essi sono già ripresi tramite consolidamento in proporzione almeno equivalente alle percentuali di partecipazione</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83"/>
        <w:gridCol w:w="520"/>
        <w:gridCol w:w="520"/>
        <w:gridCol w:w="771"/>
        <w:gridCol w:w="771"/>
        <w:gridCol w:w="520"/>
        <w:gridCol w:w="520"/>
        <w:gridCol w:w="521"/>
        <w:gridCol w:w="771"/>
        <w:gridCol w:w="772"/>
      </w:tblGrid>
      <w:tr w:rsidR="00AE1EE8" w:rsidRPr="00FE4706" w14:paraId="633A3C01" w14:textId="77777777" w:rsidTr="00BA194B">
        <w:trPr>
          <w:trHeight w:val="224"/>
        </w:trPr>
        <w:tc>
          <w:tcPr>
            <w:tcW w:w="4253" w:type="dxa"/>
            <w:vMerge w:val="restart"/>
            <w:vAlign w:val="center"/>
          </w:tcPr>
          <w:p w14:paraId="01F94B59" w14:textId="77777777" w:rsidR="00AE1EE8" w:rsidRPr="00FE4706" w:rsidRDefault="00AE1EE8" w:rsidP="00BA194B">
            <w:pPr>
              <w:ind w:firstLine="74"/>
              <w:jc w:val="center"/>
              <w:rPr>
                <w:rFonts w:cs="Calibri"/>
                <w:b/>
                <w:sz w:val="18"/>
                <w:szCs w:val="18"/>
              </w:rPr>
            </w:pPr>
            <w:r w:rsidRPr="00FE4706">
              <w:rPr>
                <w:rFonts w:cs="Calibri"/>
                <w:b/>
                <w:sz w:val="18"/>
                <w:szCs w:val="18"/>
              </w:rPr>
              <w:t>ragione sociale, cod. fisc. e sede legale</w:t>
            </w:r>
            <w:r w:rsidRPr="00FE4706">
              <w:rPr>
                <w:rFonts w:cs="Calibri"/>
                <w:b/>
                <w:sz w:val="18"/>
                <w:szCs w:val="18"/>
              </w:rPr>
              <w:br/>
              <w:t>(e rif. all’impresa con cui è associata)</w:t>
            </w:r>
          </w:p>
        </w:tc>
        <w:tc>
          <w:tcPr>
            <w:tcW w:w="567" w:type="dxa"/>
            <w:vMerge w:val="restart"/>
            <w:vAlign w:val="center"/>
          </w:tcPr>
          <w:p w14:paraId="53CC39E5" w14:textId="77777777" w:rsidR="00AE1EE8" w:rsidRPr="00FE4706" w:rsidRDefault="00AE1EE8" w:rsidP="00BA194B">
            <w:pPr>
              <w:spacing w:before="60"/>
              <w:jc w:val="center"/>
              <w:rPr>
                <w:rFonts w:cs="Calibri"/>
                <w:b/>
                <w:sz w:val="18"/>
                <w:szCs w:val="18"/>
              </w:rPr>
            </w:pPr>
            <w:r w:rsidRPr="00FE4706">
              <w:rPr>
                <w:rFonts w:cs="Calibri"/>
                <w:b/>
                <w:sz w:val="18"/>
                <w:szCs w:val="18"/>
              </w:rPr>
              <w:t>anno di rif.to</w:t>
            </w:r>
          </w:p>
        </w:tc>
        <w:tc>
          <w:tcPr>
            <w:tcW w:w="567" w:type="dxa"/>
            <w:vMerge w:val="restart"/>
            <w:vAlign w:val="center"/>
          </w:tcPr>
          <w:p w14:paraId="5CD5F89C" w14:textId="77777777" w:rsidR="00AE1EE8" w:rsidRPr="00FE4706" w:rsidRDefault="00AE1EE8" w:rsidP="00BA194B">
            <w:pPr>
              <w:spacing w:before="60"/>
              <w:ind w:right="71"/>
              <w:jc w:val="center"/>
              <w:rPr>
                <w:rFonts w:cs="Calibri"/>
                <w:b/>
                <w:sz w:val="18"/>
                <w:szCs w:val="18"/>
              </w:rPr>
            </w:pPr>
            <w:r w:rsidRPr="00FE4706">
              <w:rPr>
                <w:rFonts w:cs="Calibri"/>
                <w:b/>
                <w:sz w:val="18"/>
                <w:szCs w:val="18"/>
              </w:rPr>
              <w:t>n. ULA</w:t>
            </w:r>
          </w:p>
        </w:tc>
        <w:tc>
          <w:tcPr>
            <w:tcW w:w="850" w:type="dxa"/>
            <w:vMerge w:val="restart"/>
            <w:shd w:val="clear" w:color="auto" w:fill="auto"/>
            <w:vAlign w:val="center"/>
          </w:tcPr>
          <w:p w14:paraId="17AF512A" w14:textId="77777777" w:rsidR="00AE1EE8" w:rsidRPr="00FE4706" w:rsidRDefault="00AE1EE8" w:rsidP="00BA194B">
            <w:pPr>
              <w:jc w:val="center"/>
              <w:rPr>
                <w:rFonts w:cs="Calibri"/>
                <w:b/>
                <w:sz w:val="18"/>
                <w:szCs w:val="18"/>
              </w:rPr>
            </w:pPr>
            <w:r w:rsidRPr="00FE4706">
              <w:rPr>
                <w:rFonts w:cs="Calibri"/>
                <w:b/>
                <w:sz w:val="18"/>
                <w:szCs w:val="18"/>
              </w:rPr>
              <w:t>fatturato annuo</w:t>
            </w:r>
            <w:r w:rsidRPr="00FE4706">
              <w:rPr>
                <w:rFonts w:cs="Calibri"/>
                <w:b/>
                <w:sz w:val="18"/>
                <w:szCs w:val="18"/>
              </w:rPr>
              <w:br/>
              <w:t>(ML)</w:t>
            </w:r>
          </w:p>
        </w:tc>
        <w:tc>
          <w:tcPr>
            <w:tcW w:w="850" w:type="dxa"/>
            <w:vMerge w:val="restart"/>
            <w:shd w:val="clear" w:color="auto" w:fill="auto"/>
            <w:vAlign w:val="center"/>
          </w:tcPr>
          <w:p w14:paraId="3BC97F97" w14:textId="77777777" w:rsidR="00AE1EE8" w:rsidRPr="00FE4706" w:rsidRDefault="00AE1EE8" w:rsidP="00BA194B">
            <w:pPr>
              <w:jc w:val="center"/>
              <w:rPr>
                <w:rFonts w:cs="Calibri"/>
                <w:b/>
                <w:sz w:val="18"/>
                <w:szCs w:val="18"/>
              </w:rPr>
            </w:pPr>
            <w:r w:rsidRPr="00FE4706">
              <w:rPr>
                <w:rFonts w:cs="Calibri"/>
                <w:b/>
                <w:sz w:val="18"/>
                <w:szCs w:val="18"/>
              </w:rPr>
              <w:t>totale di bilancio</w:t>
            </w:r>
            <w:r w:rsidRPr="00FE4706">
              <w:rPr>
                <w:rFonts w:cs="Calibri"/>
                <w:b/>
                <w:sz w:val="18"/>
                <w:szCs w:val="18"/>
              </w:rPr>
              <w:br/>
              <w:t>(ML)</w:t>
            </w:r>
          </w:p>
        </w:tc>
        <w:tc>
          <w:tcPr>
            <w:tcW w:w="1134" w:type="dxa"/>
            <w:gridSpan w:val="2"/>
            <w:vMerge w:val="restart"/>
            <w:shd w:val="clear" w:color="auto" w:fill="auto"/>
            <w:vAlign w:val="center"/>
          </w:tcPr>
          <w:p w14:paraId="3C309AB3" w14:textId="77777777" w:rsidR="00AE1EE8" w:rsidRPr="00FE4706" w:rsidRDefault="00AE1EE8" w:rsidP="00BA194B">
            <w:pPr>
              <w:jc w:val="center"/>
              <w:rPr>
                <w:rFonts w:cs="Calibri"/>
                <w:b/>
                <w:sz w:val="18"/>
                <w:szCs w:val="18"/>
              </w:rPr>
            </w:pPr>
            <w:r w:rsidRPr="00FE4706">
              <w:rPr>
                <w:rFonts w:cs="Calibri"/>
                <w:b/>
                <w:sz w:val="18"/>
                <w:szCs w:val="18"/>
              </w:rPr>
              <w:t>quota % partec. e diritti voto</w:t>
            </w:r>
          </w:p>
        </w:tc>
        <w:tc>
          <w:tcPr>
            <w:tcW w:w="2269" w:type="dxa"/>
            <w:gridSpan w:val="3"/>
            <w:vAlign w:val="center"/>
          </w:tcPr>
          <w:p w14:paraId="2FAB8C83" w14:textId="77777777" w:rsidR="00AE1EE8" w:rsidRPr="00FE4706" w:rsidRDefault="00AE1EE8" w:rsidP="00BA194B">
            <w:pPr>
              <w:jc w:val="center"/>
              <w:rPr>
                <w:rFonts w:cs="Calibri"/>
                <w:b/>
                <w:sz w:val="18"/>
                <w:szCs w:val="18"/>
              </w:rPr>
            </w:pPr>
            <w:r w:rsidRPr="00FE4706">
              <w:rPr>
                <w:rFonts w:cs="Calibri"/>
                <w:b/>
                <w:sz w:val="18"/>
                <w:szCs w:val="18"/>
              </w:rPr>
              <w:t>dati in proporzione alle %</w:t>
            </w:r>
          </w:p>
        </w:tc>
      </w:tr>
      <w:tr w:rsidR="00AE1EE8" w:rsidRPr="00FE4706" w14:paraId="73C1B7E9" w14:textId="77777777" w:rsidTr="00BA194B">
        <w:trPr>
          <w:trHeight w:val="397"/>
        </w:trPr>
        <w:tc>
          <w:tcPr>
            <w:tcW w:w="4253" w:type="dxa"/>
            <w:vMerge/>
            <w:vAlign w:val="center"/>
          </w:tcPr>
          <w:p w14:paraId="4C1CD7F7" w14:textId="77777777" w:rsidR="00AE1EE8" w:rsidRPr="00FE4706" w:rsidRDefault="00AE1EE8" w:rsidP="00BA194B">
            <w:pPr>
              <w:ind w:firstLine="74"/>
              <w:jc w:val="center"/>
              <w:rPr>
                <w:rFonts w:cs="Calibri"/>
                <w:b/>
                <w:sz w:val="18"/>
                <w:szCs w:val="18"/>
              </w:rPr>
            </w:pPr>
          </w:p>
        </w:tc>
        <w:tc>
          <w:tcPr>
            <w:tcW w:w="567" w:type="dxa"/>
            <w:vMerge/>
            <w:vAlign w:val="center"/>
          </w:tcPr>
          <w:p w14:paraId="09960443" w14:textId="77777777" w:rsidR="00AE1EE8" w:rsidRPr="00FE4706" w:rsidRDefault="00AE1EE8" w:rsidP="00BA194B">
            <w:pPr>
              <w:spacing w:before="60"/>
              <w:jc w:val="center"/>
              <w:rPr>
                <w:rFonts w:cs="Calibri"/>
                <w:b/>
                <w:sz w:val="18"/>
                <w:szCs w:val="18"/>
              </w:rPr>
            </w:pPr>
          </w:p>
        </w:tc>
        <w:tc>
          <w:tcPr>
            <w:tcW w:w="567" w:type="dxa"/>
            <w:vMerge/>
            <w:vAlign w:val="center"/>
          </w:tcPr>
          <w:p w14:paraId="5B2E3689" w14:textId="77777777" w:rsidR="00AE1EE8" w:rsidRPr="00FE4706" w:rsidRDefault="00AE1EE8" w:rsidP="00BA194B">
            <w:pPr>
              <w:spacing w:before="60"/>
              <w:ind w:right="71"/>
              <w:jc w:val="center"/>
              <w:rPr>
                <w:rFonts w:cs="Calibri"/>
                <w:b/>
                <w:sz w:val="18"/>
                <w:szCs w:val="18"/>
              </w:rPr>
            </w:pPr>
          </w:p>
        </w:tc>
        <w:tc>
          <w:tcPr>
            <w:tcW w:w="850" w:type="dxa"/>
            <w:vMerge/>
            <w:shd w:val="clear" w:color="auto" w:fill="auto"/>
            <w:vAlign w:val="center"/>
          </w:tcPr>
          <w:p w14:paraId="16EF0874" w14:textId="77777777" w:rsidR="00AE1EE8" w:rsidRPr="00FE4706" w:rsidRDefault="00AE1EE8" w:rsidP="00BA194B">
            <w:pPr>
              <w:jc w:val="center"/>
              <w:rPr>
                <w:rFonts w:cs="Calibri"/>
                <w:b/>
                <w:sz w:val="18"/>
                <w:szCs w:val="18"/>
              </w:rPr>
            </w:pPr>
          </w:p>
        </w:tc>
        <w:tc>
          <w:tcPr>
            <w:tcW w:w="850" w:type="dxa"/>
            <w:vMerge/>
            <w:shd w:val="clear" w:color="auto" w:fill="auto"/>
            <w:vAlign w:val="center"/>
          </w:tcPr>
          <w:p w14:paraId="6B240615" w14:textId="77777777" w:rsidR="00AE1EE8" w:rsidRPr="00FE4706" w:rsidRDefault="00AE1EE8" w:rsidP="00BA194B">
            <w:pPr>
              <w:jc w:val="center"/>
              <w:rPr>
                <w:rFonts w:cs="Calibri"/>
                <w:b/>
                <w:sz w:val="18"/>
                <w:szCs w:val="18"/>
              </w:rPr>
            </w:pPr>
          </w:p>
        </w:tc>
        <w:tc>
          <w:tcPr>
            <w:tcW w:w="1134" w:type="dxa"/>
            <w:gridSpan w:val="2"/>
            <w:vMerge/>
            <w:shd w:val="clear" w:color="auto" w:fill="auto"/>
            <w:vAlign w:val="center"/>
          </w:tcPr>
          <w:p w14:paraId="600A3974" w14:textId="77777777" w:rsidR="00AE1EE8" w:rsidRPr="00FE4706" w:rsidRDefault="00AE1EE8" w:rsidP="00BA194B">
            <w:pPr>
              <w:jc w:val="center"/>
              <w:rPr>
                <w:rFonts w:cs="Calibri"/>
                <w:b/>
                <w:sz w:val="18"/>
                <w:szCs w:val="18"/>
              </w:rPr>
            </w:pPr>
          </w:p>
        </w:tc>
        <w:tc>
          <w:tcPr>
            <w:tcW w:w="568" w:type="dxa"/>
            <w:vAlign w:val="center"/>
          </w:tcPr>
          <w:p w14:paraId="034B11A7" w14:textId="77777777" w:rsidR="00AE1EE8" w:rsidRPr="00FE4706" w:rsidRDefault="00AE1EE8" w:rsidP="00BA194B">
            <w:pPr>
              <w:jc w:val="center"/>
              <w:rPr>
                <w:rFonts w:cs="Calibri"/>
                <w:b/>
                <w:sz w:val="18"/>
                <w:szCs w:val="18"/>
              </w:rPr>
            </w:pPr>
            <w:r w:rsidRPr="00FE4706">
              <w:rPr>
                <w:rFonts w:cs="Calibri"/>
                <w:b/>
                <w:sz w:val="18"/>
                <w:szCs w:val="18"/>
              </w:rPr>
              <w:t>n. ULA</w:t>
            </w:r>
          </w:p>
        </w:tc>
        <w:tc>
          <w:tcPr>
            <w:tcW w:w="850" w:type="dxa"/>
            <w:shd w:val="clear" w:color="auto" w:fill="auto"/>
            <w:vAlign w:val="center"/>
          </w:tcPr>
          <w:p w14:paraId="71F0E677" w14:textId="77777777" w:rsidR="00AE1EE8" w:rsidRPr="00FE4706" w:rsidRDefault="00AE1EE8" w:rsidP="00BA194B">
            <w:pPr>
              <w:jc w:val="center"/>
              <w:rPr>
                <w:rFonts w:cs="Calibri"/>
                <w:b/>
                <w:sz w:val="18"/>
                <w:szCs w:val="18"/>
              </w:rPr>
            </w:pPr>
            <w:r w:rsidRPr="00FE4706">
              <w:rPr>
                <w:rFonts w:cs="Calibri"/>
                <w:b/>
                <w:sz w:val="18"/>
                <w:szCs w:val="18"/>
              </w:rPr>
              <w:t>fatt.annuo (ML)</w:t>
            </w:r>
          </w:p>
        </w:tc>
        <w:tc>
          <w:tcPr>
            <w:tcW w:w="851" w:type="dxa"/>
            <w:shd w:val="clear" w:color="auto" w:fill="auto"/>
            <w:vAlign w:val="center"/>
          </w:tcPr>
          <w:p w14:paraId="41C66948" w14:textId="77777777" w:rsidR="00AE1EE8" w:rsidRPr="00FE4706" w:rsidRDefault="00AE1EE8" w:rsidP="00BA194B">
            <w:pPr>
              <w:jc w:val="center"/>
              <w:rPr>
                <w:rFonts w:cs="Calibri"/>
                <w:b/>
                <w:sz w:val="18"/>
                <w:szCs w:val="18"/>
              </w:rPr>
            </w:pPr>
            <w:r w:rsidRPr="00FE4706">
              <w:rPr>
                <w:rFonts w:cs="Calibri"/>
                <w:b/>
                <w:sz w:val="18"/>
                <w:szCs w:val="18"/>
              </w:rPr>
              <w:t>tot.bilancio (ML)</w:t>
            </w:r>
          </w:p>
        </w:tc>
      </w:tr>
      <w:tr w:rsidR="00AE1EE8" w:rsidRPr="00FE4706" w14:paraId="25D070F2" w14:textId="77777777" w:rsidTr="00BA194B">
        <w:trPr>
          <w:trHeight w:val="284"/>
        </w:trPr>
        <w:tc>
          <w:tcPr>
            <w:tcW w:w="4253" w:type="dxa"/>
            <w:vAlign w:val="center"/>
          </w:tcPr>
          <w:p w14:paraId="69B94DCB" w14:textId="77777777" w:rsidR="00AE1EE8" w:rsidRPr="00FE4706" w:rsidRDefault="00AE1EE8" w:rsidP="00BA194B">
            <w:pPr>
              <w:spacing w:after="60"/>
              <w:rPr>
                <w:rFonts w:cs="Calibri"/>
                <w:sz w:val="18"/>
                <w:szCs w:val="18"/>
              </w:rPr>
            </w:pPr>
            <w:r w:rsidRPr="00FE4706">
              <w:rPr>
                <w:rFonts w:cs="Calibri"/>
                <w:i/>
                <w:sz w:val="18"/>
                <w:szCs w:val="18"/>
              </w:rPr>
              <w:lastRenderedPageBreak/>
              <w:t>Esempio: LILLA SRL - 012541225487111 - Caltanissetta - (associata a valle alla GIALLI SRL)</w:t>
            </w:r>
          </w:p>
        </w:tc>
        <w:tc>
          <w:tcPr>
            <w:tcW w:w="567" w:type="dxa"/>
            <w:vAlign w:val="center"/>
          </w:tcPr>
          <w:p w14:paraId="04EA5105" w14:textId="77777777" w:rsidR="00AE1EE8" w:rsidRPr="00FE4706" w:rsidRDefault="00AE1EE8" w:rsidP="00BA194B">
            <w:pPr>
              <w:jc w:val="center"/>
              <w:rPr>
                <w:rFonts w:cs="Calibri"/>
                <w:sz w:val="18"/>
                <w:szCs w:val="18"/>
              </w:rPr>
            </w:pPr>
          </w:p>
        </w:tc>
        <w:tc>
          <w:tcPr>
            <w:tcW w:w="567" w:type="dxa"/>
            <w:vAlign w:val="center"/>
          </w:tcPr>
          <w:p w14:paraId="2C32F25A" w14:textId="77777777" w:rsidR="00AE1EE8" w:rsidRPr="00FE4706" w:rsidRDefault="00AE1EE8" w:rsidP="00BA194B">
            <w:pPr>
              <w:ind w:right="71"/>
              <w:jc w:val="center"/>
              <w:rPr>
                <w:rFonts w:cs="Calibri"/>
                <w:sz w:val="18"/>
                <w:szCs w:val="18"/>
              </w:rPr>
            </w:pPr>
          </w:p>
        </w:tc>
        <w:tc>
          <w:tcPr>
            <w:tcW w:w="850" w:type="dxa"/>
            <w:shd w:val="clear" w:color="auto" w:fill="auto"/>
            <w:vAlign w:val="center"/>
          </w:tcPr>
          <w:p w14:paraId="39882FC0" w14:textId="77777777" w:rsidR="00AE1EE8" w:rsidRPr="00FE4706" w:rsidRDefault="00AE1EE8" w:rsidP="00BA194B">
            <w:pPr>
              <w:jc w:val="center"/>
              <w:rPr>
                <w:rFonts w:cs="Calibri"/>
                <w:sz w:val="18"/>
                <w:szCs w:val="18"/>
              </w:rPr>
            </w:pPr>
          </w:p>
        </w:tc>
        <w:tc>
          <w:tcPr>
            <w:tcW w:w="850" w:type="dxa"/>
            <w:shd w:val="clear" w:color="auto" w:fill="auto"/>
            <w:vAlign w:val="center"/>
          </w:tcPr>
          <w:p w14:paraId="389CB669" w14:textId="77777777" w:rsidR="00AE1EE8" w:rsidRPr="00FE4706" w:rsidRDefault="00AE1EE8" w:rsidP="00BA194B">
            <w:pPr>
              <w:jc w:val="center"/>
              <w:rPr>
                <w:rFonts w:cs="Calibri"/>
                <w:sz w:val="18"/>
                <w:szCs w:val="18"/>
              </w:rPr>
            </w:pPr>
          </w:p>
        </w:tc>
        <w:tc>
          <w:tcPr>
            <w:tcW w:w="567" w:type="dxa"/>
            <w:shd w:val="clear" w:color="auto" w:fill="auto"/>
            <w:vAlign w:val="center"/>
          </w:tcPr>
          <w:p w14:paraId="6F0EB5EE" w14:textId="77777777" w:rsidR="00AE1EE8" w:rsidRPr="00FE4706" w:rsidRDefault="00AE1EE8" w:rsidP="00BA194B">
            <w:pPr>
              <w:jc w:val="center"/>
              <w:rPr>
                <w:rFonts w:cs="Calibri"/>
                <w:sz w:val="18"/>
                <w:szCs w:val="18"/>
              </w:rPr>
            </w:pPr>
          </w:p>
        </w:tc>
        <w:tc>
          <w:tcPr>
            <w:tcW w:w="567" w:type="dxa"/>
            <w:vAlign w:val="center"/>
          </w:tcPr>
          <w:p w14:paraId="226658DC" w14:textId="77777777" w:rsidR="00AE1EE8" w:rsidRPr="00FE4706" w:rsidRDefault="00AE1EE8" w:rsidP="00BA194B">
            <w:pPr>
              <w:jc w:val="center"/>
              <w:rPr>
                <w:rFonts w:cs="Calibri"/>
                <w:sz w:val="18"/>
                <w:szCs w:val="18"/>
              </w:rPr>
            </w:pPr>
          </w:p>
        </w:tc>
        <w:tc>
          <w:tcPr>
            <w:tcW w:w="568" w:type="dxa"/>
            <w:shd w:val="clear" w:color="auto" w:fill="auto"/>
            <w:vAlign w:val="center"/>
          </w:tcPr>
          <w:p w14:paraId="4B6BAAE4" w14:textId="77777777" w:rsidR="00AE1EE8" w:rsidRPr="00FE4706" w:rsidRDefault="00AE1EE8" w:rsidP="00BA194B">
            <w:pPr>
              <w:jc w:val="center"/>
              <w:rPr>
                <w:rFonts w:cs="Calibri"/>
                <w:sz w:val="18"/>
                <w:szCs w:val="18"/>
              </w:rPr>
            </w:pPr>
          </w:p>
        </w:tc>
        <w:tc>
          <w:tcPr>
            <w:tcW w:w="850" w:type="dxa"/>
            <w:shd w:val="clear" w:color="auto" w:fill="auto"/>
            <w:vAlign w:val="center"/>
          </w:tcPr>
          <w:p w14:paraId="7C87C4CA" w14:textId="77777777" w:rsidR="00AE1EE8" w:rsidRPr="00FE4706" w:rsidRDefault="00AE1EE8" w:rsidP="00BA194B">
            <w:pPr>
              <w:jc w:val="center"/>
              <w:rPr>
                <w:rFonts w:cs="Calibri"/>
                <w:sz w:val="18"/>
                <w:szCs w:val="18"/>
              </w:rPr>
            </w:pPr>
          </w:p>
        </w:tc>
        <w:tc>
          <w:tcPr>
            <w:tcW w:w="851" w:type="dxa"/>
            <w:shd w:val="clear" w:color="auto" w:fill="auto"/>
            <w:vAlign w:val="center"/>
          </w:tcPr>
          <w:p w14:paraId="7F958306" w14:textId="77777777" w:rsidR="00AE1EE8" w:rsidRPr="00FE4706" w:rsidRDefault="00AE1EE8" w:rsidP="00BA194B">
            <w:pPr>
              <w:jc w:val="center"/>
              <w:rPr>
                <w:rFonts w:cs="Calibri"/>
                <w:sz w:val="18"/>
                <w:szCs w:val="18"/>
              </w:rPr>
            </w:pPr>
          </w:p>
        </w:tc>
      </w:tr>
      <w:tr w:rsidR="00AE1EE8" w:rsidRPr="00FE4706" w14:paraId="0352F0F4" w14:textId="77777777" w:rsidTr="00BA194B">
        <w:trPr>
          <w:trHeight w:val="284"/>
        </w:trPr>
        <w:tc>
          <w:tcPr>
            <w:tcW w:w="4253" w:type="dxa"/>
            <w:vAlign w:val="center"/>
          </w:tcPr>
          <w:p w14:paraId="4889BFD1" w14:textId="77777777" w:rsidR="00AE1EE8" w:rsidRPr="00FE4706" w:rsidRDefault="00AE1EE8" w:rsidP="00BA194B">
            <w:pPr>
              <w:ind w:firstLine="71"/>
              <w:rPr>
                <w:rFonts w:cs="Calibri"/>
                <w:sz w:val="18"/>
                <w:szCs w:val="18"/>
              </w:rPr>
            </w:pPr>
          </w:p>
        </w:tc>
        <w:tc>
          <w:tcPr>
            <w:tcW w:w="567" w:type="dxa"/>
            <w:vAlign w:val="center"/>
          </w:tcPr>
          <w:p w14:paraId="67908ED6" w14:textId="77777777" w:rsidR="00AE1EE8" w:rsidRPr="00FE4706" w:rsidRDefault="00AE1EE8" w:rsidP="00BA194B">
            <w:pPr>
              <w:jc w:val="center"/>
              <w:rPr>
                <w:rFonts w:cs="Calibri"/>
                <w:sz w:val="18"/>
                <w:szCs w:val="18"/>
              </w:rPr>
            </w:pPr>
          </w:p>
        </w:tc>
        <w:tc>
          <w:tcPr>
            <w:tcW w:w="567" w:type="dxa"/>
            <w:vAlign w:val="center"/>
          </w:tcPr>
          <w:p w14:paraId="2FC4A6BF" w14:textId="77777777" w:rsidR="00AE1EE8" w:rsidRPr="00FE4706" w:rsidRDefault="00AE1EE8" w:rsidP="00BA194B">
            <w:pPr>
              <w:ind w:right="71"/>
              <w:jc w:val="center"/>
              <w:rPr>
                <w:rFonts w:cs="Calibri"/>
                <w:sz w:val="18"/>
                <w:szCs w:val="18"/>
              </w:rPr>
            </w:pPr>
          </w:p>
        </w:tc>
        <w:tc>
          <w:tcPr>
            <w:tcW w:w="850" w:type="dxa"/>
            <w:shd w:val="clear" w:color="auto" w:fill="auto"/>
            <w:vAlign w:val="center"/>
          </w:tcPr>
          <w:p w14:paraId="263DC2A8" w14:textId="77777777" w:rsidR="00AE1EE8" w:rsidRPr="00FE4706" w:rsidRDefault="00AE1EE8" w:rsidP="00BA194B">
            <w:pPr>
              <w:jc w:val="center"/>
              <w:rPr>
                <w:rFonts w:cs="Calibri"/>
                <w:sz w:val="18"/>
                <w:szCs w:val="18"/>
              </w:rPr>
            </w:pPr>
          </w:p>
        </w:tc>
        <w:tc>
          <w:tcPr>
            <w:tcW w:w="850" w:type="dxa"/>
            <w:shd w:val="clear" w:color="auto" w:fill="auto"/>
            <w:vAlign w:val="center"/>
          </w:tcPr>
          <w:p w14:paraId="2A6175A2" w14:textId="77777777" w:rsidR="00AE1EE8" w:rsidRPr="00FE4706" w:rsidRDefault="00AE1EE8" w:rsidP="00BA194B">
            <w:pPr>
              <w:jc w:val="center"/>
              <w:rPr>
                <w:rFonts w:cs="Calibri"/>
                <w:sz w:val="18"/>
                <w:szCs w:val="18"/>
              </w:rPr>
            </w:pPr>
          </w:p>
        </w:tc>
        <w:tc>
          <w:tcPr>
            <w:tcW w:w="567" w:type="dxa"/>
            <w:shd w:val="clear" w:color="auto" w:fill="auto"/>
            <w:vAlign w:val="center"/>
          </w:tcPr>
          <w:p w14:paraId="77EA9014" w14:textId="77777777" w:rsidR="00AE1EE8" w:rsidRPr="00FE4706" w:rsidRDefault="00AE1EE8" w:rsidP="00BA194B">
            <w:pPr>
              <w:jc w:val="center"/>
              <w:rPr>
                <w:rFonts w:cs="Calibri"/>
                <w:sz w:val="18"/>
                <w:szCs w:val="18"/>
              </w:rPr>
            </w:pPr>
          </w:p>
        </w:tc>
        <w:tc>
          <w:tcPr>
            <w:tcW w:w="567" w:type="dxa"/>
            <w:vAlign w:val="center"/>
          </w:tcPr>
          <w:p w14:paraId="7CA6535C" w14:textId="77777777" w:rsidR="00AE1EE8" w:rsidRPr="00FE4706" w:rsidRDefault="00AE1EE8" w:rsidP="00BA194B">
            <w:pPr>
              <w:jc w:val="center"/>
              <w:rPr>
                <w:rFonts w:cs="Calibri"/>
                <w:sz w:val="18"/>
                <w:szCs w:val="18"/>
              </w:rPr>
            </w:pPr>
          </w:p>
        </w:tc>
        <w:tc>
          <w:tcPr>
            <w:tcW w:w="568" w:type="dxa"/>
            <w:shd w:val="clear" w:color="auto" w:fill="auto"/>
            <w:vAlign w:val="center"/>
          </w:tcPr>
          <w:p w14:paraId="13D8F99E" w14:textId="77777777" w:rsidR="00AE1EE8" w:rsidRPr="00FE4706" w:rsidRDefault="00AE1EE8" w:rsidP="00BA194B">
            <w:pPr>
              <w:jc w:val="center"/>
              <w:rPr>
                <w:rFonts w:cs="Calibri"/>
                <w:sz w:val="18"/>
                <w:szCs w:val="18"/>
              </w:rPr>
            </w:pPr>
          </w:p>
        </w:tc>
        <w:tc>
          <w:tcPr>
            <w:tcW w:w="850" w:type="dxa"/>
            <w:shd w:val="clear" w:color="auto" w:fill="auto"/>
            <w:vAlign w:val="center"/>
          </w:tcPr>
          <w:p w14:paraId="05ECEC5B" w14:textId="77777777" w:rsidR="00AE1EE8" w:rsidRPr="00FE4706" w:rsidRDefault="00AE1EE8" w:rsidP="00BA194B">
            <w:pPr>
              <w:jc w:val="center"/>
              <w:rPr>
                <w:rFonts w:cs="Calibri"/>
                <w:sz w:val="18"/>
                <w:szCs w:val="18"/>
              </w:rPr>
            </w:pPr>
          </w:p>
        </w:tc>
        <w:tc>
          <w:tcPr>
            <w:tcW w:w="851" w:type="dxa"/>
            <w:shd w:val="clear" w:color="auto" w:fill="auto"/>
            <w:vAlign w:val="center"/>
          </w:tcPr>
          <w:p w14:paraId="6D341D3F" w14:textId="77777777" w:rsidR="00AE1EE8" w:rsidRPr="00FE4706" w:rsidRDefault="00AE1EE8" w:rsidP="00BA194B">
            <w:pPr>
              <w:jc w:val="center"/>
              <w:rPr>
                <w:rFonts w:cs="Calibri"/>
                <w:sz w:val="18"/>
                <w:szCs w:val="18"/>
              </w:rPr>
            </w:pPr>
          </w:p>
        </w:tc>
      </w:tr>
    </w:tbl>
    <w:p w14:paraId="1FF265E2" w14:textId="77777777" w:rsidR="00AE1EE8" w:rsidRPr="00FE4706" w:rsidRDefault="00AE1EE8" w:rsidP="00AE1EE8">
      <w:pPr>
        <w:rPr>
          <w:rFonts w:cs="Calibri"/>
          <w:szCs w:val="20"/>
          <w:u w:val="single"/>
        </w:rPr>
      </w:pPr>
    </w:p>
    <w:p w14:paraId="313B4D25" w14:textId="77777777" w:rsidR="00AE1EE8" w:rsidRPr="00FE4706" w:rsidRDefault="00AE1EE8" w:rsidP="00AE1EE8">
      <w:pPr>
        <w:numPr>
          <w:ilvl w:val="0"/>
          <w:numId w:val="213"/>
        </w:numPr>
        <w:tabs>
          <w:tab w:val="num" w:pos="284"/>
        </w:tabs>
        <w:spacing w:before="0" w:after="80" w:line="240" w:lineRule="auto"/>
        <w:ind w:left="714" w:hanging="357"/>
        <w:rPr>
          <w:rFonts w:cs="Calibri"/>
          <w:b/>
          <w:szCs w:val="20"/>
          <w:u w:val="single"/>
        </w:rPr>
      </w:pPr>
      <w:r w:rsidRPr="00142E45">
        <w:rPr>
          <w:rFonts w:cs="Calibri"/>
          <w:szCs w:val="20"/>
          <w:u w:val="single"/>
        </w:rPr>
        <w:t>quadro riepilogativo imprese collegate all’impresa dichiarante</w:t>
      </w:r>
      <w:r w:rsidRPr="00FE4706">
        <w:rPr>
          <w:rStyle w:val="Rimandonotaapidipagina"/>
          <w:rFonts w:cs="Calibri"/>
          <w:b/>
          <w:szCs w:val="20"/>
          <w:u w:val="single"/>
        </w:rPr>
        <w:footnoteReference w:id="16"/>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02"/>
        <w:gridCol w:w="5162"/>
        <w:gridCol w:w="916"/>
        <w:gridCol w:w="1430"/>
        <w:gridCol w:w="1559"/>
      </w:tblGrid>
      <w:tr w:rsidR="00AE1EE8" w:rsidRPr="00FE4706" w14:paraId="44ABBAA0" w14:textId="77777777" w:rsidTr="00BA194B">
        <w:trPr>
          <w:trHeight w:val="397"/>
        </w:trPr>
        <w:tc>
          <w:tcPr>
            <w:tcW w:w="426" w:type="dxa"/>
            <w:vMerge w:val="restart"/>
            <w:vAlign w:val="center"/>
          </w:tcPr>
          <w:p w14:paraId="4B0B5E35" w14:textId="77777777" w:rsidR="00AE1EE8" w:rsidRPr="00FE4706" w:rsidRDefault="00AE1EE8" w:rsidP="00BA194B">
            <w:pPr>
              <w:spacing w:before="60"/>
              <w:jc w:val="center"/>
              <w:rPr>
                <w:rFonts w:cs="Calibri"/>
                <w:b/>
                <w:sz w:val="18"/>
                <w:szCs w:val="18"/>
              </w:rPr>
            </w:pPr>
            <w:r w:rsidRPr="00FE4706">
              <w:rPr>
                <w:rFonts w:cs="Calibri"/>
                <w:b/>
                <w:sz w:val="18"/>
                <w:szCs w:val="18"/>
              </w:rPr>
              <w:t>n.</w:t>
            </w:r>
          </w:p>
        </w:tc>
        <w:tc>
          <w:tcPr>
            <w:tcW w:w="5670" w:type="dxa"/>
            <w:vMerge w:val="restart"/>
            <w:shd w:val="clear" w:color="auto" w:fill="auto"/>
            <w:vAlign w:val="center"/>
          </w:tcPr>
          <w:p w14:paraId="0E29E1F6" w14:textId="77777777" w:rsidR="00AE1EE8" w:rsidRPr="00FE4706" w:rsidRDefault="00AE1EE8" w:rsidP="00BA194B">
            <w:pPr>
              <w:tabs>
                <w:tab w:val="left" w:pos="708"/>
              </w:tabs>
              <w:jc w:val="center"/>
              <w:rPr>
                <w:rFonts w:cs="Calibri"/>
                <w:b/>
                <w:sz w:val="18"/>
                <w:szCs w:val="18"/>
              </w:rPr>
            </w:pPr>
            <w:r w:rsidRPr="00FE4706">
              <w:rPr>
                <w:rFonts w:cs="Calibri"/>
                <w:b/>
                <w:sz w:val="18"/>
                <w:szCs w:val="18"/>
              </w:rPr>
              <w:t>ragione sociale</w:t>
            </w:r>
          </w:p>
        </w:tc>
        <w:tc>
          <w:tcPr>
            <w:tcW w:w="992" w:type="dxa"/>
            <w:vMerge w:val="restart"/>
            <w:vAlign w:val="center"/>
          </w:tcPr>
          <w:p w14:paraId="77CE5183" w14:textId="77777777" w:rsidR="00AE1EE8" w:rsidRPr="00FE4706" w:rsidRDefault="00AE1EE8" w:rsidP="00BA194B">
            <w:pPr>
              <w:ind w:firstLine="71"/>
              <w:jc w:val="center"/>
              <w:rPr>
                <w:rFonts w:cs="Calibri"/>
                <w:b/>
                <w:sz w:val="18"/>
                <w:szCs w:val="18"/>
              </w:rPr>
            </w:pPr>
            <w:r w:rsidRPr="00FE4706">
              <w:rPr>
                <w:rFonts w:cs="Calibri"/>
                <w:b/>
                <w:sz w:val="18"/>
                <w:szCs w:val="18"/>
              </w:rPr>
              <w:t>n. occup in ULA</w:t>
            </w:r>
          </w:p>
        </w:tc>
        <w:tc>
          <w:tcPr>
            <w:tcW w:w="1559" w:type="dxa"/>
            <w:vMerge w:val="restart"/>
            <w:shd w:val="clear" w:color="auto" w:fill="auto"/>
            <w:vAlign w:val="center"/>
          </w:tcPr>
          <w:p w14:paraId="411A02CE" w14:textId="77777777" w:rsidR="00AE1EE8" w:rsidRPr="00FE4706" w:rsidRDefault="00AE1EE8" w:rsidP="00BA194B">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701" w:type="dxa"/>
            <w:vMerge w:val="restart"/>
            <w:shd w:val="clear" w:color="auto" w:fill="auto"/>
            <w:vAlign w:val="center"/>
          </w:tcPr>
          <w:p w14:paraId="1DEA6830" w14:textId="77777777" w:rsidR="00AE1EE8" w:rsidRPr="00FE4706" w:rsidRDefault="00AE1EE8" w:rsidP="00BA194B">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AE1EE8" w:rsidRPr="00FE4706" w14:paraId="267C675E" w14:textId="77777777" w:rsidTr="00BA194B">
        <w:trPr>
          <w:trHeight w:val="457"/>
        </w:trPr>
        <w:tc>
          <w:tcPr>
            <w:tcW w:w="426" w:type="dxa"/>
            <w:vMerge/>
            <w:vAlign w:val="center"/>
          </w:tcPr>
          <w:p w14:paraId="0B236704" w14:textId="77777777" w:rsidR="00AE1EE8" w:rsidRPr="00FE4706" w:rsidRDefault="00AE1EE8" w:rsidP="00BA194B">
            <w:pPr>
              <w:spacing w:before="60"/>
              <w:jc w:val="center"/>
              <w:rPr>
                <w:rFonts w:cs="Calibri"/>
                <w:sz w:val="18"/>
                <w:szCs w:val="18"/>
              </w:rPr>
            </w:pPr>
          </w:p>
        </w:tc>
        <w:tc>
          <w:tcPr>
            <w:tcW w:w="5670" w:type="dxa"/>
            <w:vMerge/>
            <w:shd w:val="clear" w:color="auto" w:fill="auto"/>
            <w:vAlign w:val="center"/>
          </w:tcPr>
          <w:p w14:paraId="6833C497" w14:textId="77777777" w:rsidR="00AE1EE8" w:rsidRPr="00FE4706" w:rsidRDefault="00AE1EE8" w:rsidP="00BA194B">
            <w:pPr>
              <w:tabs>
                <w:tab w:val="left" w:pos="708"/>
              </w:tabs>
              <w:jc w:val="center"/>
              <w:rPr>
                <w:rFonts w:cs="Calibri"/>
                <w:sz w:val="18"/>
                <w:szCs w:val="18"/>
              </w:rPr>
            </w:pPr>
          </w:p>
        </w:tc>
        <w:tc>
          <w:tcPr>
            <w:tcW w:w="992" w:type="dxa"/>
            <w:vMerge/>
            <w:vAlign w:val="center"/>
          </w:tcPr>
          <w:p w14:paraId="2509C147" w14:textId="77777777" w:rsidR="00AE1EE8" w:rsidRPr="00FE4706" w:rsidRDefault="00AE1EE8" w:rsidP="00BA194B">
            <w:pPr>
              <w:ind w:firstLine="71"/>
              <w:jc w:val="center"/>
              <w:rPr>
                <w:rFonts w:cs="Calibri"/>
                <w:sz w:val="18"/>
                <w:szCs w:val="18"/>
              </w:rPr>
            </w:pPr>
          </w:p>
        </w:tc>
        <w:tc>
          <w:tcPr>
            <w:tcW w:w="1559" w:type="dxa"/>
            <w:vMerge/>
            <w:shd w:val="clear" w:color="auto" w:fill="auto"/>
            <w:vAlign w:val="center"/>
          </w:tcPr>
          <w:p w14:paraId="02489444" w14:textId="77777777" w:rsidR="00AE1EE8" w:rsidRPr="00FE4706" w:rsidRDefault="00AE1EE8" w:rsidP="00BA194B">
            <w:pPr>
              <w:jc w:val="center"/>
              <w:rPr>
                <w:rFonts w:cs="Calibri"/>
                <w:sz w:val="18"/>
                <w:szCs w:val="18"/>
              </w:rPr>
            </w:pPr>
          </w:p>
        </w:tc>
        <w:tc>
          <w:tcPr>
            <w:tcW w:w="1701" w:type="dxa"/>
            <w:vMerge/>
            <w:shd w:val="clear" w:color="auto" w:fill="auto"/>
            <w:vAlign w:val="center"/>
          </w:tcPr>
          <w:p w14:paraId="356CB584" w14:textId="77777777" w:rsidR="00AE1EE8" w:rsidRPr="00FE4706" w:rsidRDefault="00AE1EE8" w:rsidP="00BA194B">
            <w:pPr>
              <w:jc w:val="center"/>
              <w:rPr>
                <w:rFonts w:cs="Calibri"/>
                <w:sz w:val="18"/>
                <w:szCs w:val="18"/>
              </w:rPr>
            </w:pPr>
          </w:p>
        </w:tc>
      </w:tr>
      <w:tr w:rsidR="00AE1EE8" w:rsidRPr="00FE4706" w14:paraId="3C48A3C5" w14:textId="77777777" w:rsidTr="00BA194B">
        <w:trPr>
          <w:trHeight w:val="284"/>
        </w:trPr>
        <w:tc>
          <w:tcPr>
            <w:tcW w:w="426" w:type="dxa"/>
            <w:vAlign w:val="center"/>
          </w:tcPr>
          <w:p w14:paraId="0D964689" w14:textId="77777777" w:rsidR="00AE1EE8" w:rsidRPr="00FE4706" w:rsidRDefault="00AE1EE8" w:rsidP="00BA194B">
            <w:pPr>
              <w:jc w:val="center"/>
              <w:rPr>
                <w:rFonts w:cs="Calibri"/>
                <w:sz w:val="18"/>
                <w:szCs w:val="18"/>
              </w:rPr>
            </w:pPr>
            <w:r w:rsidRPr="00FE4706">
              <w:rPr>
                <w:rFonts w:cs="Calibri"/>
                <w:sz w:val="18"/>
                <w:szCs w:val="18"/>
              </w:rPr>
              <w:t>1A</w:t>
            </w:r>
          </w:p>
        </w:tc>
        <w:tc>
          <w:tcPr>
            <w:tcW w:w="5670" w:type="dxa"/>
            <w:shd w:val="clear" w:color="auto" w:fill="auto"/>
            <w:vAlign w:val="center"/>
          </w:tcPr>
          <w:p w14:paraId="591CB0E3" w14:textId="77777777" w:rsidR="00AE1EE8" w:rsidRPr="00FE4706" w:rsidRDefault="00AE1EE8" w:rsidP="00BA194B">
            <w:pPr>
              <w:tabs>
                <w:tab w:val="left" w:pos="708"/>
              </w:tabs>
              <w:rPr>
                <w:rFonts w:cs="Calibri"/>
                <w:sz w:val="18"/>
                <w:szCs w:val="18"/>
              </w:rPr>
            </w:pPr>
          </w:p>
        </w:tc>
        <w:tc>
          <w:tcPr>
            <w:tcW w:w="992" w:type="dxa"/>
            <w:vAlign w:val="center"/>
          </w:tcPr>
          <w:p w14:paraId="3CBADA5E" w14:textId="77777777" w:rsidR="00AE1EE8" w:rsidRPr="00FE4706" w:rsidRDefault="00AE1EE8" w:rsidP="00BA194B">
            <w:pPr>
              <w:ind w:firstLine="71"/>
              <w:jc w:val="right"/>
              <w:rPr>
                <w:rFonts w:cs="Calibri"/>
                <w:sz w:val="18"/>
                <w:szCs w:val="18"/>
              </w:rPr>
            </w:pPr>
          </w:p>
        </w:tc>
        <w:tc>
          <w:tcPr>
            <w:tcW w:w="1559" w:type="dxa"/>
            <w:shd w:val="clear" w:color="auto" w:fill="auto"/>
            <w:vAlign w:val="center"/>
          </w:tcPr>
          <w:p w14:paraId="6758232F" w14:textId="77777777" w:rsidR="00AE1EE8" w:rsidRPr="00FE4706" w:rsidRDefault="00AE1EE8" w:rsidP="00BA194B">
            <w:pPr>
              <w:jc w:val="right"/>
              <w:rPr>
                <w:rFonts w:cs="Calibri"/>
                <w:sz w:val="18"/>
                <w:szCs w:val="18"/>
              </w:rPr>
            </w:pPr>
          </w:p>
        </w:tc>
        <w:tc>
          <w:tcPr>
            <w:tcW w:w="1701" w:type="dxa"/>
            <w:shd w:val="clear" w:color="auto" w:fill="auto"/>
            <w:vAlign w:val="center"/>
          </w:tcPr>
          <w:p w14:paraId="3B4AB683" w14:textId="77777777" w:rsidR="00AE1EE8" w:rsidRPr="00FE4706" w:rsidRDefault="00AE1EE8" w:rsidP="00BA194B">
            <w:pPr>
              <w:jc w:val="right"/>
              <w:rPr>
                <w:rFonts w:cs="Calibri"/>
                <w:sz w:val="18"/>
                <w:szCs w:val="18"/>
              </w:rPr>
            </w:pPr>
          </w:p>
        </w:tc>
      </w:tr>
      <w:tr w:rsidR="00AE1EE8" w:rsidRPr="00FE4706" w14:paraId="42E8F94E" w14:textId="77777777" w:rsidTr="00BA194B">
        <w:trPr>
          <w:trHeight w:val="284"/>
        </w:trPr>
        <w:tc>
          <w:tcPr>
            <w:tcW w:w="426" w:type="dxa"/>
            <w:vAlign w:val="center"/>
          </w:tcPr>
          <w:p w14:paraId="49BF90C9" w14:textId="77777777" w:rsidR="00AE1EE8" w:rsidRPr="00FE4706" w:rsidRDefault="00AE1EE8" w:rsidP="00BA194B">
            <w:pPr>
              <w:jc w:val="center"/>
              <w:rPr>
                <w:rFonts w:cs="Calibri"/>
                <w:sz w:val="18"/>
                <w:szCs w:val="18"/>
              </w:rPr>
            </w:pPr>
            <w:r w:rsidRPr="00FE4706">
              <w:rPr>
                <w:rFonts w:cs="Calibri"/>
                <w:sz w:val="18"/>
                <w:szCs w:val="18"/>
              </w:rPr>
              <w:t>1B</w:t>
            </w:r>
          </w:p>
        </w:tc>
        <w:tc>
          <w:tcPr>
            <w:tcW w:w="5670" w:type="dxa"/>
            <w:shd w:val="clear" w:color="auto" w:fill="auto"/>
            <w:vAlign w:val="center"/>
          </w:tcPr>
          <w:p w14:paraId="55224F27" w14:textId="77777777" w:rsidR="00AE1EE8" w:rsidRPr="00FE4706" w:rsidRDefault="00AE1EE8" w:rsidP="00BA194B">
            <w:pPr>
              <w:tabs>
                <w:tab w:val="left" w:pos="708"/>
              </w:tabs>
              <w:rPr>
                <w:rFonts w:cs="Calibri"/>
                <w:sz w:val="18"/>
                <w:szCs w:val="18"/>
              </w:rPr>
            </w:pPr>
          </w:p>
        </w:tc>
        <w:tc>
          <w:tcPr>
            <w:tcW w:w="992" w:type="dxa"/>
            <w:vAlign w:val="center"/>
          </w:tcPr>
          <w:p w14:paraId="204366BC" w14:textId="77777777" w:rsidR="00AE1EE8" w:rsidRPr="00FE4706" w:rsidRDefault="00AE1EE8" w:rsidP="00BA194B">
            <w:pPr>
              <w:ind w:firstLine="71"/>
              <w:jc w:val="right"/>
              <w:rPr>
                <w:rFonts w:cs="Calibri"/>
                <w:sz w:val="18"/>
                <w:szCs w:val="18"/>
              </w:rPr>
            </w:pPr>
          </w:p>
        </w:tc>
        <w:tc>
          <w:tcPr>
            <w:tcW w:w="1559" w:type="dxa"/>
            <w:shd w:val="clear" w:color="auto" w:fill="auto"/>
            <w:vAlign w:val="center"/>
          </w:tcPr>
          <w:p w14:paraId="54C8EC6C" w14:textId="77777777" w:rsidR="00AE1EE8" w:rsidRPr="00FE4706" w:rsidRDefault="00AE1EE8" w:rsidP="00BA194B">
            <w:pPr>
              <w:jc w:val="right"/>
              <w:rPr>
                <w:rFonts w:cs="Calibri"/>
                <w:sz w:val="18"/>
                <w:szCs w:val="18"/>
              </w:rPr>
            </w:pPr>
          </w:p>
        </w:tc>
        <w:tc>
          <w:tcPr>
            <w:tcW w:w="1701" w:type="dxa"/>
            <w:shd w:val="clear" w:color="auto" w:fill="auto"/>
            <w:vAlign w:val="center"/>
          </w:tcPr>
          <w:p w14:paraId="3B22D8EE" w14:textId="77777777" w:rsidR="00AE1EE8" w:rsidRPr="00FE4706" w:rsidRDefault="00AE1EE8" w:rsidP="00BA194B">
            <w:pPr>
              <w:jc w:val="right"/>
              <w:rPr>
                <w:rFonts w:cs="Calibri"/>
                <w:sz w:val="18"/>
                <w:szCs w:val="18"/>
              </w:rPr>
            </w:pPr>
          </w:p>
        </w:tc>
      </w:tr>
      <w:tr w:rsidR="00AE1EE8" w:rsidRPr="00FE4706" w14:paraId="39A185CA" w14:textId="77777777" w:rsidTr="00BA194B">
        <w:trPr>
          <w:trHeight w:val="284"/>
        </w:trPr>
        <w:tc>
          <w:tcPr>
            <w:tcW w:w="426" w:type="dxa"/>
            <w:vAlign w:val="center"/>
          </w:tcPr>
          <w:p w14:paraId="7EB0ECD0" w14:textId="77777777" w:rsidR="00AE1EE8" w:rsidRPr="00FE4706" w:rsidRDefault="00AE1EE8" w:rsidP="00BA194B">
            <w:pPr>
              <w:jc w:val="center"/>
              <w:rPr>
                <w:rFonts w:cs="Calibri"/>
                <w:sz w:val="18"/>
                <w:szCs w:val="18"/>
              </w:rPr>
            </w:pPr>
            <w:r w:rsidRPr="00FE4706">
              <w:rPr>
                <w:rFonts w:cs="Calibri"/>
                <w:sz w:val="18"/>
                <w:szCs w:val="18"/>
              </w:rPr>
              <w:t>1C</w:t>
            </w:r>
          </w:p>
        </w:tc>
        <w:tc>
          <w:tcPr>
            <w:tcW w:w="5670" w:type="dxa"/>
            <w:shd w:val="clear" w:color="auto" w:fill="auto"/>
            <w:vAlign w:val="center"/>
          </w:tcPr>
          <w:p w14:paraId="6479F2B4" w14:textId="77777777" w:rsidR="00AE1EE8" w:rsidRPr="00FE4706" w:rsidRDefault="00AE1EE8" w:rsidP="00BA194B">
            <w:pPr>
              <w:tabs>
                <w:tab w:val="left" w:pos="708"/>
              </w:tabs>
              <w:rPr>
                <w:rFonts w:cs="Calibri"/>
                <w:sz w:val="18"/>
                <w:szCs w:val="18"/>
              </w:rPr>
            </w:pPr>
          </w:p>
        </w:tc>
        <w:tc>
          <w:tcPr>
            <w:tcW w:w="992" w:type="dxa"/>
            <w:vAlign w:val="center"/>
          </w:tcPr>
          <w:p w14:paraId="3560C912" w14:textId="77777777" w:rsidR="00AE1EE8" w:rsidRPr="00FE4706" w:rsidRDefault="00AE1EE8" w:rsidP="00BA194B">
            <w:pPr>
              <w:ind w:firstLine="71"/>
              <w:jc w:val="right"/>
              <w:rPr>
                <w:rFonts w:cs="Calibri"/>
                <w:sz w:val="18"/>
                <w:szCs w:val="18"/>
              </w:rPr>
            </w:pPr>
          </w:p>
        </w:tc>
        <w:tc>
          <w:tcPr>
            <w:tcW w:w="1559" w:type="dxa"/>
            <w:shd w:val="clear" w:color="auto" w:fill="auto"/>
            <w:vAlign w:val="center"/>
          </w:tcPr>
          <w:p w14:paraId="5D0E7DAC" w14:textId="77777777" w:rsidR="00AE1EE8" w:rsidRPr="00FE4706" w:rsidRDefault="00AE1EE8" w:rsidP="00BA194B">
            <w:pPr>
              <w:jc w:val="right"/>
              <w:rPr>
                <w:rFonts w:cs="Calibri"/>
                <w:sz w:val="18"/>
                <w:szCs w:val="18"/>
              </w:rPr>
            </w:pPr>
          </w:p>
        </w:tc>
        <w:tc>
          <w:tcPr>
            <w:tcW w:w="1701" w:type="dxa"/>
            <w:shd w:val="clear" w:color="auto" w:fill="auto"/>
            <w:vAlign w:val="center"/>
          </w:tcPr>
          <w:p w14:paraId="0FF809ED" w14:textId="77777777" w:rsidR="00AE1EE8" w:rsidRPr="00FE4706" w:rsidRDefault="00AE1EE8" w:rsidP="00BA194B">
            <w:pPr>
              <w:jc w:val="right"/>
              <w:rPr>
                <w:rFonts w:cs="Calibri"/>
                <w:sz w:val="18"/>
                <w:szCs w:val="18"/>
              </w:rPr>
            </w:pPr>
          </w:p>
        </w:tc>
      </w:tr>
      <w:tr w:rsidR="00AE1EE8" w:rsidRPr="00FE4706" w14:paraId="17646297" w14:textId="77777777" w:rsidTr="00BA194B">
        <w:trPr>
          <w:trHeight w:val="277"/>
        </w:trPr>
        <w:tc>
          <w:tcPr>
            <w:tcW w:w="6096" w:type="dxa"/>
            <w:gridSpan w:val="2"/>
            <w:vAlign w:val="center"/>
          </w:tcPr>
          <w:p w14:paraId="0496752C" w14:textId="77777777" w:rsidR="00AE1EE8" w:rsidRPr="00FE4706" w:rsidRDefault="00AE1EE8" w:rsidP="00BA194B">
            <w:pPr>
              <w:tabs>
                <w:tab w:val="left" w:pos="708"/>
              </w:tabs>
              <w:rPr>
                <w:rFonts w:cs="Calibri"/>
                <w:b/>
                <w:sz w:val="18"/>
                <w:szCs w:val="18"/>
              </w:rPr>
            </w:pPr>
            <w:r w:rsidRPr="00FE4706">
              <w:rPr>
                <w:rFonts w:cs="Calibri"/>
                <w:b/>
                <w:sz w:val="18"/>
                <w:szCs w:val="18"/>
              </w:rPr>
              <w:t>Totale dati da riportare nella tabella al punto 1 della dichiarazione sostitutiva</w:t>
            </w:r>
          </w:p>
        </w:tc>
        <w:tc>
          <w:tcPr>
            <w:tcW w:w="992" w:type="dxa"/>
            <w:vAlign w:val="center"/>
          </w:tcPr>
          <w:p w14:paraId="1B19C3D9" w14:textId="77777777" w:rsidR="00AE1EE8" w:rsidRPr="00FE4706" w:rsidRDefault="00AE1EE8" w:rsidP="00BA194B">
            <w:pPr>
              <w:jc w:val="right"/>
              <w:rPr>
                <w:rFonts w:cs="Calibri"/>
                <w:b/>
                <w:sz w:val="18"/>
                <w:szCs w:val="18"/>
              </w:rPr>
            </w:pPr>
          </w:p>
        </w:tc>
        <w:tc>
          <w:tcPr>
            <w:tcW w:w="1559" w:type="dxa"/>
            <w:vAlign w:val="center"/>
          </w:tcPr>
          <w:p w14:paraId="467B0B69" w14:textId="77777777" w:rsidR="00AE1EE8" w:rsidRPr="00FE4706" w:rsidRDefault="00AE1EE8" w:rsidP="00BA194B">
            <w:pPr>
              <w:jc w:val="right"/>
              <w:rPr>
                <w:rFonts w:cs="Calibri"/>
                <w:b/>
                <w:sz w:val="18"/>
                <w:szCs w:val="18"/>
              </w:rPr>
            </w:pPr>
          </w:p>
        </w:tc>
        <w:tc>
          <w:tcPr>
            <w:tcW w:w="1701" w:type="dxa"/>
            <w:vAlign w:val="center"/>
          </w:tcPr>
          <w:p w14:paraId="7971A218" w14:textId="77777777" w:rsidR="00AE1EE8" w:rsidRPr="00FE4706" w:rsidRDefault="00AE1EE8" w:rsidP="00BA194B">
            <w:pPr>
              <w:jc w:val="right"/>
              <w:rPr>
                <w:rFonts w:cs="Calibri"/>
                <w:b/>
                <w:sz w:val="18"/>
                <w:szCs w:val="18"/>
              </w:rPr>
            </w:pPr>
          </w:p>
        </w:tc>
      </w:tr>
    </w:tbl>
    <w:p w14:paraId="0126F5AE" w14:textId="77777777" w:rsidR="00AE1EE8" w:rsidRPr="00FE4706" w:rsidRDefault="00AE1EE8" w:rsidP="00AE1EE8">
      <w:pPr>
        <w:rPr>
          <w:rFonts w:cs="Calibri"/>
          <w:sz w:val="18"/>
          <w:szCs w:val="18"/>
        </w:rPr>
      </w:pPr>
    </w:p>
    <w:p w14:paraId="21397782" w14:textId="77777777" w:rsidR="008D4EE3" w:rsidRPr="00CF1485" w:rsidRDefault="008D4EE3" w:rsidP="008D4EE3">
      <w:pPr>
        <w:rPr>
          <w:rFonts w:cs="Calibri"/>
        </w:rPr>
      </w:pPr>
    </w:p>
    <w:tbl>
      <w:tblPr>
        <w:tblW w:w="10344" w:type="dxa"/>
        <w:tblLook w:val="04A0" w:firstRow="1" w:lastRow="0" w:firstColumn="1" w:lastColumn="0" w:noHBand="0" w:noVBand="1"/>
      </w:tblPr>
      <w:tblGrid>
        <w:gridCol w:w="4525"/>
        <w:gridCol w:w="5819"/>
      </w:tblGrid>
      <w:tr w:rsidR="008D4EE3" w:rsidRPr="00CF1485" w14:paraId="0F46B375" w14:textId="77777777" w:rsidTr="00645932">
        <w:tc>
          <w:tcPr>
            <w:tcW w:w="4525" w:type="dxa"/>
            <w:shd w:val="clear" w:color="auto" w:fill="FFFFFF"/>
          </w:tcPr>
          <w:p w14:paraId="34AA783D" w14:textId="77777777" w:rsidR="008D4EE3" w:rsidRPr="00CF1485" w:rsidRDefault="008D4EE3" w:rsidP="00645932">
            <w:pPr>
              <w:rPr>
                <w:rFonts w:cs="Calibri"/>
              </w:rPr>
            </w:pPr>
            <w:r w:rsidRPr="00CF1485">
              <w:rPr>
                <w:rFonts w:cs="Calibri"/>
              </w:rPr>
              <w:t>……………………………………….…………………….</w:t>
            </w:r>
          </w:p>
          <w:p w14:paraId="0AD396FA" w14:textId="77777777" w:rsidR="008D4EE3" w:rsidRPr="00CF1485" w:rsidRDefault="008D4EE3" w:rsidP="00645932">
            <w:pPr>
              <w:rPr>
                <w:rFonts w:cs="Calibri"/>
                <w:i/>
                <w:u w:val="single"/>
              </w:rPr>
            </w:pPr>
            <w:r w:rsidRPr="00CF1485">
              <w:rPr>
                <w:rFonts w:cs="Calibri"/>
              </w:rPr>
              <w:t>Luogo e data</w:t>
            </w:r>
          </w:p>
        </w:tc>
        <w:tc>
          <w:tcPr>
            <w:tcW w:w="5818" w:type="dxa"/>
            <w:shd w:val="clear" w:color="auto" w:fill="FFFFFF"/>
            <w:vAlign w:val="center"/>
          </w:tcPr>
          <w:p w14:paraId="7253ADFD" w14:textId="77777777" w:rsidR="008D4EE3" w:rsidRPr="00CF1485" w:rsidRDefault="008D4EE3" w:rsidP="00645932">
            <w:pPr>
              <w:jc w:val="center"/>
              <w:rPr>
                <w:rFonts w:cs="Calibri"/>
              </w:rPr>
            </w:pPr>
            <w:r w:rsidRPr="00CF1485">
              <w:rPr>
                <w:rFonts w:cs="Calibri"/>
                <w:i/>
                <w:u w:val="single"/>
              </w:rPr>
              <w:t>Firma digitale</w:t>
            </w:r>
          </w:p>
        </w:tc>
      </w:tr>
    </w:tbl>
    <w:p w14:paraId="3C923109" w14:textId="5727741D" w:rsidR="000B41CF" w:rsidRDefault="000B41CF">
      <w:pPr>
        <w:spacing w:before="0" w:after="0" w:line="240" w:lineRule="auto"/>
        <w:jc w:val="left"/>
        <w:rPr>
          <w:rFonts w:eastAsia="MS Mincho"/>
        </w:rPr>
      </w:pPr>
      <w:r>
        <w:rPr>
          <w:rFonts w:eastAsia="MS Mincho"/>
        </w:rPr>
        <w:br w:type="page"/>
      </w:r>
    </w:p>
    <w:p w14:paraId="306DF840" w14:textId="77777777" w:rsidR="000B41CF" w:rsidRDefault="000B41CF" w:rsidP="009B6F84">
      <w:pPr>
        <w:rPr>
          <w:rFonts w:eastAsia="MS Mincho"/>
        </w:rPr>
      </w:pPr>
    </w:p>
    <w:p w14:paraId="153A156F" w14:textId="77777777" w:rsidR="000B41CF" w:rsidRDefault="000B41CF" w:rsidP="009B6F84">
      <w:pPr>
        <w:rPr>
          <w:rFonts w:eastAsia="MS Mincho"/>
        </w:rPr>
      </w:pPr>
    </w:p>
    <w:p w14:paraId="15076FE6" w14:textId="0B7CB418" w:rsidR="000B41CF" w:rsidRDefault="000B41CF" w:rsidP="000B41CF">
      <w:pPr>
        <w:pStyle w:val="Titolo2"/>
      </w:pPr>
      <w:bookmarkStart w:id="8" w:name="_Toc13580328"/>
      <w:r>
        <w:t>Allegato B:</w:t>
      </w:r>
      <w:r w:rsidR="00CA3458">
        <w:t xml:space="preserve"> Formulario FASE 1</w:t>
      </w:r>
      <w:bookmarkEnd w:id="8"/>
    </w:p>
    <w:p w14:paraId="4DBDD56D" w14:textId="06B19B61" w:rsidR="00CA3458" w:rsidRDefault="00CA3458" w:rsidP="00CA3458"/>
    <w:p w14:paraId="132076F7" w14:textId="77777777" w:rsidR="00083947" w:rsidRPr="00CF1485" w:rsidRDefault="00083947" w:rsidP="00083947">
      <w:pPr>
        <w:rPr>
          <w:rFonts w:cs="Calibri"/>
          <w:iCs/>
          <w:sz w:val="20"/>
          <w:szCs w:val="20"/>
        </w:rPr>
      </w:pPr>
      <w:r w:rsidRPr="00CF1485">
        <w:rPr>
          <w:rFonts w:cs="Calibri"/>
          <w:b/>
          <w:sz w:val="20"/>
          <w:szCs w:val="20"/>
        </w:rPr>
        <w:t>Informazioni Azienda</w:t>
      </w:r>
    </w:p>
    <w:tbl>
      <w:tblPr>
        <w:tblW w:w="9762"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988"/>
        <w:gridCol w:w="6774"/>
      </w:tblGrid>
      <w:tr w:rsidR="00083947" w:rsidRPr="00CF1485" w14:paraId="1CE74420" w14:textId="77777777" w:rsidTr="00B16E3B">
        <w:trPr>
          <w:cantSplit/>
          <w:trHeight w:val="360"/>
        </w:trPr>
        <w:tc>
          <w:tcPr>
            <w:tcW w:w="2988" w:type="dxa"/>
            <w:tcBorders>
              <w:top w:val="single" w:sz="4" w:space="0" w:color="00000A"/>
              <w:left w:val="single" w:sz="4" w:space="0" w:color="00000A"/>
              <w:bottom w:val="single" w:sz="4" w:space="0" w:color="00000A"/>
            </w:tcBorders>
            <w:shd w:val="clear" w:color="auto" w:fill="E0E0E0"/>
            <w:tcMar>
              <w:left w:w="40" w:type="dxa"/>
            </w:tcMar>
            <w:vAlign w:val="center"/>
          </w:tcPr>
          <w:p w14:paraId="5F80AB62" w14:textId="77777777" w:rsidR="00083947" w:rsidRPr="00CF1485" w:rsidRDefault="00083947" w:rsidP="00B16E3B">
            <w:pPr>
              <w:rPr>
                <w:rFonts w:cs="Calibri"/>
                <w:sz w:val="20"/>
                <w:szCs w:val="20"/>
              </w:rPr>
            </w:pPr>
            <w:r w:rsidRPr="00CF1485">
              <w:rPr>
                <w:rFonts w:cs="Calibri"/>
                <w:iCs/>
                <w:sz w:val="20"/>
                <w:szCs w:val="20"/>
              </w:rPr>
              <w:t>Denominazione</w:t>
            </w: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63BBDA5" w14:textId="77777777" w:rsidR="00083947" w:rsidRPr="00CF1485" w:rsidRDefault="00083947" w:rsidP="00B16E3B">
            <w:pPr>
              <w:rPr>
                <w:rFonts w:cs="Calibri"/>
                <w:sz w:val="20"/>
                <w:szCs w:val="20"/>
              </w:rPr>
            </w:pPr>
          </w:p>
        </w:tc>
      </w:tr>
      <w:tr w:rsidR="00083947" w:rsidRPr="00CF1485" w14:paraId="4A3C5F74" w14:textId="77777777" w:rsidTr="00B16E3B">
        <w:trPr>
          <w:cantSplit/>
          <w:trHeight w:val="360"/>
        </w:trPr>
        <w:tc>
          <w:tcPr>
            <w:tcW w:w="2988" w:type="dxa"/>
            <w:tcBorders>
              <w:top w:val="single" w:sz="4" w:space="0" w:color="00000A"/>
              <w:left w:val="single" w:sz="4" w:space="0" w:color="00000A"/>
              <w:bottom w:val="single" w:sz="4" w:space="0" w:color="00000A"/>
            </w:tcBorders>
            <w:shd w:val="clear" w:color="auto" w:fill="E0E0E0"/>
            <w:tcMar>
              <w:left w:w="40" w:type="dxa"/>
            </w:tcMar>
            <w:vAlign w:val="center"/>
          </w:tcPr>
          <w:p w14:paraId="6F2D49A7" w14:textId="77777777" w:rsidR="00083947" w:rsidRPr="00CF1485" w:rsidRDefault="00083947" w:rsidP="00B16E3B">
            <w:pPr>
              <w:rPr>
                <w:rFonts w:cs="Calibri"/>
                <w:sz w:val="20"/>
                <w:szCs w:val="20"/>
              </w:rPr>
            </w:pPr>
            <w:r w:rsidRPr="00CF1485">
              <w:rPr>
                <w:rFonts w:cs="Calibri"/>
                <w:iCs/>
                <w:sz w:val="20"/>
                <w:szCs w:val="20"/>
              </w:rPr>
              <w:t>Forma Giuridica</w:t>
            </w: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76F7731" w14:textId="77777777" w:rsidR="00083947" w:rsidRPr="00CF1485" w:rsidRDefault="00083947" w:rsidP="00B16E3B">
            <w:pPr>
              <w:rPr>
                <w:rFonts w:cs="Calibri"/>
                <w:sz w:val="20"/>
                <w:szCs w:val="20"/>
              </w:rPr>
            </w:pPr>
          </w:p>
        </w:tc>
      </w:tr>
    </w:tbl>
    <w:p w14:paraId="0926B804" w14:textId="77777777" w:rsidR="00083947" w:rsidRDefault="00083947" w:rsidP="00083947">
      <w:pPr>
        <w:rPr>
          <w:rFonts w:cs="Calibri"/>
          <w:b/>
          <w:sz w:val="20"/>
          <w:szCs w:val="20"/>
        </w:rPr>
      </w:pPr>
    </w:p>
    <w:p w14:paraId="2D6E20E2" w14:textId="77777777" w:rsidR="00083947" w:rsidRDefault="00083947" w:rsidP="00083947">
      <w:pPr>
        <w:rPr>
          <w:rFonts w:cs="Calibri"/>
          <w:b/>
          <w:sz w:val="20"/>
          <w:szCs w:val="20"/>
        </w:rPr>
      </w:pP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585"/>
      </w:tblGrid>
      <w:tr w:rsidR="00083947" w:rsidRPr="009E6038" w14:paraId="7E27CB59" w14:textId="77777777" w:rsidTr="00B16E3B">
        <w:trPr>
          <w:trHeight w:val="1140"/>
        </w:trPr>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0571D" w14:textId="77777777" w:rsidR="00083947" w:rsidRPr="009E6038" w:rsidRDefault="00083947" w:rsidP="00B16E3B">
            <w:pPr>
              <w:rPr>
                <w:rFonts w:cs="Calibri"/>
                <w:iCs/>
                <w:sz w:val="20"/>
                <w:szCs w:val="20"/>
              </w:rPr>
            </w:pPr>
            <w:r>
              <w:rPr>
                <w:rFonts w:cs="Calibri"/>
                <w:iCs/>
                <w:sz w:val="20"/>
                <w:szCs w:val="20"/>
              </w:rPr>
              <w:t>Legale</w:t>
            </w:r>
            <w:r w:rsidRPr="009E6038">
              <w:rPr>
                <w:rFonts w:cs="Calibri"/>
                <w:iCs/>
                <w:sz w:val="20"/>
                <w:szCs w:val="20"/>
              </w:rPr>
              <w:t xml:space="preserve"> rappresentante </w:t>
            </w:r>
          </w:p>
        </w:tc>
        <w:tc>
          <w:tcPr>
            <w:tcW w:w="6585" w:type="dxa"/>
            <w:tcBorders>
              <w:top w:val="single" w:sz="4" w:space="0" w:color="000000"/>
              <w:left w:val="single" w:sz="4" w:space="0" w:color="000000"/>
              <w:bottom w:val="single" w:sz="4" w:space="0" w:color="000000"/>
              <w:right w:val="single" w:sz="4" w:space="0" w:color="000000"/>
            </w:tcBorders>
            <w:vAlign w:val="center"/>
          </w:tcPr>
          <w:p w14:paraId="434AEBA5" w14:textId="77777777" w:rsidR="00083947" w:rsidRPr="009E6038" w:rsidRDefault="00083947" w:rsidP="00B16E3B">
            <w:pPr>
              <w:rPr>
                <w:rFonts w:cs="Calibri"/>
                <w:iCs/>
                <w:sz w:val="20"/>
                <w:szCs w:val="20"/>
              </w:rPr>
            </w:pPr>
            <w:r w:rsidRPr="009E6038">
              <w:rPr>
                <w:rFonts w:cs="Calibri"/>
                <w:iCs/>
                <w:sz w:val="20"/>
                <w:szCs w:val="20"/>
              </w:rPr>
              <w:t>Nominativo: ………………………..</w:t>
            </w:r>
          </w:p>
          <w:p w14:paraId="2C3EF960" w14:textId="77777777" w:rsidR="00083947" w:rsidRPr="009E6038" w:rsidRDefault="00083947" w:rsidP="00B16E3B">
            <w:pPr>
              <w:rPr>
                <w:rFonts w:cs="Calibri"/>
                <w:iCs/>
                <w:sz w:val="20"/>
                <w:szCs w:val="20"/>
              </w:rPr>
            </w:pPr>
            <w:r w:rsidRPr="009E6038">
              <w:rPr>
                <w:rFonts w:cs="Calibri"/>
                <w:iCs/>
                <w:sz w:val="20"/>
                <w:szCs w:val="20"/>
              </w:rPr>
              <w:t>Mail:………………………………….</w:t>
            </w:r>
          </w:p>
          <w:p w14:paraId="06F1A8F4" w14:textId="77777777" w:rsidR="00083947" w:rsidRPr="009E6038" w:rsidRDefault="00083947" w:rsidP="00B16E3B">
            <w:pPr>
              <w:rPr>
                <w:rFonts w:cs="Calibri"/>
                <w:iCs/>
                <w:sz w:val="20"/>
                <w:szCs w:val="20"/>
              </w:rPr>
            </w:pPr>
            <w:r w:rsidRPr="009E6038">
              <w:rPr>
                <w:rFonts w:cs="Calibri"/>
                <w:iCs/>
                <w:sz w:val="20"/>
                <w:szCs w:val="20"/>
              </w:rPr>
              <w:t>Tel:……………………………………</w:t>
            </w:r>
          </w:p>
          <w:p w14:paraId="7FEB3A48" w14:textId="77777777" w:rsidR="00083947" w:rsidRPr="009E6038" w:rsidRDefault="00083947" w:rsidP="00B16E3B">
            <w:pPr>
              <w:rPr>
                <w:rFonts w:cs="Calibri"/>
                <w:iCs/>
                <w:sz w:val="20"/>
                <w:szCs w:val="20"/>
              </w:rPr>
            </w:pPr>
            <w:r w:rsidRPr="009E6038">
              <w:rPr>
                <w:rFonts w:cs="Calibri"/>
                <w:iCs/>
                <w:sz w:val="20"/>
                <w:szCs w:val="20"/>
              </w:rPr>
              <w:t>Fax:……………………………………</w:t>
            </w:r>
          </w:p>
        </w:tc>
      </w:tr>
      <w:tr w:rsidR="00083947" w:rsidRPr="009E6038" w14:paraId="0FCBA169" w14:textId="77777777" w:rsidTr="00B16E3B">
        <w:trPr>
          <w:trHeight w:val="1140"/>
        </w:trPr>
        <w:tc>
          <w:tcPr>
            <w:tcW w:w="2977" w:type="dxa"/>
            <w:shd w:val="clear" w:color="auto" w:fill="D9D9D9" w:themeFill="background1" w:themeFillShade="D9"/>
            <w:vAlign w:val="center"/>
          </w:tcPr>
          <w:p w14:paraId="57B10473" w14:textId="77777777" w:rsidR="00083947" w:rsidRPr="009E6038" w:rsidRDefault="00083947" w:rsidP="00B16E3B">
            <w:pPr>
              <w:rPr>
                <w:rFonts w:cs="Calibri"/>
                <w:iCs/>
                <w:sz w:val="20"/>
                <w:szCs w:val="20"/>
              </w:rPr>
            </w:pPr>
            <w:r w:rsidRPr="009E6038">
              <w:rPr>
                <w:rFonts w:cs="Calibri"/>
                <w:iCs/>
                <w:sz w:val="20"/>
                <w:szCs w:val="20"/>
              </w:rPr>
              <w:t xml:space="preserve">Recapiti della persona di riferimento </w:t>
            </w:r>
          </w:p>
        </w:tc>
        <w:tc>
          <w:tcPr>
            <w:tcW w:w="6585" w:type="dxa"/>
            <w:vAlign w:val="center"/>
          </w:tcPr>
          <w:p w14:paraId="3D049801" w14:textId="77777777" w:rsidR="00083947" w:rsidRPr="009E6038" w:rsidRDefault="00083947" w:rsidP="00B16E3B">
            <w:pPr>
              <w:rPr>
                <w:rFonts w:cs="Calibri"/>
                <w:iCs/>
                <w:sz w:val="20"/>
                <w:szCs w:val="20"/>
              </w:rPr>
            </w:pPr>
            <w:r w:rsidRPr="009E6038">
              <w:rPr>
                <w:rFonts w:cs="Calibri"/>
                <w:iCs/>
                <w:sz w:val="20"/>
                <w:szCs w:val="20"/>
              </w:rPr>
              <w:t>Nominativo: ………………………..</w:t>
            </w:r>
          </w:p>
          <w:p w14:paraId="74482B3D" w14:textId="77777777" w:rsidR="00083947" w:rsidRPr="009E6038" w:rsidRDefault="00083947" w:rsidP="00B16E3B">
            <w:pPr>
              <w:rPr>
                <w:rFonts w:cs="Calibri"/>
                <w:iCs/>
                <w:sz w:val="20"/>
                <w:szCs w:val="20"/>
              </w:rPr>
            </w:pPr>
            <w:r w:rsidRPr="009E6038">
              <w:rPr>
                <w:rFonts w:cs="Calibri"/>
                <w:iCs/>
                <w:sz w:val="20"/>
                <w:szCs w:val="20"/>
              </w:rPr>
              <w:t>Mail:………………………………….</w:t>
            </w:r>
          </w:p>
          <w:p w14:paraId="0FAFAAF0" w14:textId="77777777" w:rsidR="00083947" w:rsidRPr="009E6038" w:rsidRDefault="00083947" w:rsidP="00B16E3B">
            <w:pPr>
              <w:rPr>
                <w:rFonts w:cs="Calibri"/>
                <w:iCs/>
                <w:sz w:val="20"/>
                <w:szCs w:val="20"/>
              </w:rPr>
            </w:pPr>
            <w:r w:rsidRPr="009E6038">
              <w:rPr>
                <w:rFonts w:cs="Calibri"/>
                <w:iCs/>
                <w:sz w:val="20"/>
                <w:szCs w:val="20"/>
              </w:rPr>
              <w:t>Tel:……………………………………</w:t>
            </w:r>
          </w:p>
          <w:p w14:paraId="613D82B1" w14:textId="77777777" w:rsidR="00083947" w:rsidRPr="009E6038" w:rsidRDefault="00083947" w:rsidP="00B16E3B">
            <w:pPr>
              <w:rPr>
                <w:rFonts w:cs="Calibri"/>
                <w:iCs/>
                <w:sz w:val="20"/>
                <w:szCs w:val="20"/>
              </w:rPr>
            </w:pPr>
            <w:r w:rsidRPr="009E6038">
              <w:rPr>
                <w:rFonts w:cs="Calibri"/>
                <w:iCs/>
                <w:sz w:val="20"/>
                <w:szCs w:val="20"/>
              </w:rPr>
              <w:t>Fax:……………………………………</w:t>
            </w:r>
          </w:p>
        </w:tc>
      </w:tr>
      <w:tr w:rsidR="00083947" w:rsidRPr="009E6038" w14:paraId="0B8324BF" w14:textId="77777777" w:rsidTr="00B16E3B">
        <w:trPr>
          <w:trHeight w:val="1240"/>
        </w:trPr>
        <w:tc>
          <w:tcPr>
            <w:tcW w:w="2977" w:type="dxa"/>
            <w:shd w:val="clear" w:color="auto" w:fill="D9D9D9" w:themeFill="background1" w:themeFillShade="D9"/>
            <w:vAlign w:val="center"/>
          </w:tcPr>
          <w:p w14:paraId="11FBFC35" w14:textId="77777777" w:rsidR="00083947" w:rsidRPr="009E6038" w:rsidRDefault="00083947" w:rsidP="00B16E3B">
            <w:pPr>
              <w:rPr>
                <w:rFonts w:cs="Calibri"/>
                <w:iCs/>
                <w:sz w:val="20"/>
                <w:szCs w:val="20"/>
              </w:rPr>
            </w:pPr>
            <w:r>
              <w:rPr>
                <w:rFonts w:cs="Calibri"/>
                <w:iCs/>
                <w:sz w:val="20"/>
                <w:szCs w:val="20"/>
              </w:rPr>
              <w:t>Responsabile del Progetto</w:t>
            </w:r>
          </w:p>
        </w:tc>
        <w:tc>
          <w:tcPr>
            <w:tcW w:w="6585" w:type="dxa"/>
            <w:vAlign w:val="center"/>
          </w:tcPr>
          <w:p w14:paraId="0B07468A" w14:textId="77777777" w:rsidR="00083947" w:rsidRPr="009E6038" w:rsidRDefault="00083947" w:rsidP="00B16E3B">
            <w:pPr>
              <w:rPr>
                <w:rFonts w:cs="Calibri"/>
                <w:iCs/>
                <w:sz w:val="20"/>
                <w:szCs w:val="20"/>
              </w:rPr>
            </w:pPr>
            <w:r w:rsidRPr="009E6038">
              <w:rPr>
                <w:rFonts w:cs="Calibri"/>
                <w:iCs/>
                <w:sz w:val="20"/>
                <w:szCs w:val="20"/>
              </w:rPr>
              <w:t>Nominativo: ………………………..</w:t>
            </w:r>
          </w:p>
          <w:p w14:paraId="3129C1F9" w14:textId="77777777" w:rsidR="00083947" w:rsidRPr="009E6038" w:rsidRDefault="00083947" w:rsidP="00B16E3B">
            <w:pPr>
              <w:rPr>
                <w:rFonts w:cs="Calibri"/>
                <w:iCs/>
                <w:sz w:val="20"/>
                <w:szCs w:val="20"/>
              </w:rPr>
            </w:pPr>
            <w:r w:rsidRPr="009E6038">
              <w:rPr>
                <w:rFonts w:cs="Calibri"/>
                <w:iCs/>
                <w:sz w:val="20"/>
                <w:szCs w:val="20"/>
              </w:rPr>
              <w:t>Mail:………………………………….</w:t>
            </w:r>
          </w:p>
          <w:p w14:paraId="2A033CE2" w14:textId="77777777" w:rsidR="00083947" w:rsidRPr="009E6038" w:rsidRDefault="00083947" w:rsidP="00B16E3B">
            <w:pPr>
              <w:rPr>
                <w:rFonts w:cs="Calibri"/>
                <w:iCs/>
                <w:sz w:val="20"/>
                <w:szCs w:val="20"/>
              </w:rPr>
            </w:pPr>
            <w:r w:rsidRPr="009E6038">
              <w:rPr>
                <w:rFonts w:cs="Calibri"/>
                <w:iCs/>
                <w:sz w:val="20"/>
                <w:szCs w:val="20"/>
              </w:rPr>
              <w:t>Tel:……………………………………</w:t>
            </w:r>
          </w:p>
          <w:p w14:paraId="59437242" w14:textId="77777777" w:rsidR="00083947" w:rsidRPr="009E6038" w:rsidRDefault="00083947" w:rsidP="00B16E3B">
            <w:pPr>
              <w:rPr>
                <w:rFonts w:cs="Calibri"/>
                <w:iCs/>
                <w:sz w:val="20"/>
                <w:szCs w:val="20"/>
              </w:rPr>
            </w:pPr>
            <w:r w:rsidRPr="009E6038">
              <w:rPr>
                <w:rFonts w:cs="Calibri"/>
                <w:iCs/>
                <w:sz w:val="20"/>
                <w:szCs w:val="20"/>
              </w:rPr>
              <w:t>Fax:……………………………………</w:t>
            </w:r>
          </w:p>
        </w:tc>
      </w:tr>
    </w:tbl>
    <w:p w14:paraId="412573E6" w14:textId="77777777" w:rsidR="00083947" w:rsidRDefault="00083947" w:rsidP="00083947">
      <w:pPr>
        <w:rPr>
          <w:rFonts w:cs="Calibri"/>
          <w:b/>
          <w:sz w:val="20"/>
          <w:szCs w:val="20"/>
        </w:rPr>
      </w:pPr>
    </w:p>
    <w:p w14:paraId="54DC2774" w14:textId="77777777" w:rsidR="00083947" w:rsidRPr="00CF1485" w:rsidRDefault="00083947" w:rsidP="00083947">
      <w:pPr>
        <w:rPr>
          <w:rFonts w:cs="Calibri"/>
          <w:sz w:val="20"/>
          <w:szCs w:val="20"/>
        </w:rPr>
      </w:pPr>
      <w:r w:rsidRPr="00CF1485">
        <w:rPr>
          <w:rFonts w:cs="Calibri"/>
          <w:b/>
          <w:sz w:val="20"/>
          <w:szCs w:val="20"/>
        </w:rPr>
        <w:t>Codice Fiscale/P.IVA</w:t>
      </w:r>
    </w:p>
    <w:tbl>
      <w:tblPr>
        <w:tblW w:w="9762"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3"/>
        <w:gridCol w:w="3399"/>
        <w:gridCol w:w="1129"/>
        <w:gridCol w:w="3241"/>
      </w:tblGrid>
      <w:tr w:rsidR="00083947" w:rsidRPr="00CF1485" w14:paraId="20F93EB5" w14:textId="77777777" w:rsidTr="00B16E3B">
        <w:trPr>
          <w:cantSplit/>
          <w:trHeight w:val="236"/>
        </w:trPr>
        <w:tc>
          <w:tcPr>
            <w:tcW w:w="1992" w:type="dxa"/>
            <w:tcBorders>
              <w:top w:val="single" w:sz="4" w:space="0" w:color="00000A"/>
              <w:left w:val="single" w:sz="4" w:space="0" w:color="00000A"/>
              <w:bottom w:val="single" w:sz="4" w:space="0" w:color="00000A"/>
            </w:tcBorders>
            <w:shd w:val="clear" w:color="auto" w:fill="E0E0E0"/>
            <w:tcMar>
              <w:left w:w="40" w:type="dxa"/>
            </w:tcMar>
            <w:vAlign w:val="center"/>
          </w:tcPr>
          <w:p w14:paraId="1CE2725F" w14:textId="77777777" w:rsidR="00083947" w:rsidRPr="00CF1485" w:rsidRDefault="00083947" w:rsidP="00B16E3B">
            <w:pPr>
              <w:ind w:left="85"/>
              <w:rPr>
                <w:rFonts w:cs="Calibri"/>
                <w:sz w:val="20"/>
                <w:szCs w:val="20"/>
              </w:rPr>
            </w:pPr>
            <w:r w:rsidRPr="00CF1485">
              <w:rPr>
                <w:rFonts w:cs="Calibri"/>
                <w:sz w:val="20"/>
                <w:szCs w:val="20"/>
              </w:rPr>
              <w:t>Codice Fiscale</w:t>
            </w:r>
          </w:p>
        </w:tc>
        <w:tc>
          <w:tcPr>
            <w:tcW w:w="3399" w:type="dxa"/>
            <w:tcBorders>
              <w:top w:val="single" w:sz="4" w:space="0" w:color="00000A"/>
              <w:left w:val="single" w:sz="4" w:space="0" w:color="00000A"/>
              <w:bottom w:val="single" w:sz="4" w:space="0" w:color="00000A"/>
            </w:tcBorders>
            <w:shd w:val="clear" w:color="auto" w:fill="FFFFFF"/>
            <w:tcMar>
              <w:left w:w="40" w:type="dxa"/>
            </w:tcMar>
            <w:vAlign w:val="center"/>
          </w:tcPr>
          <w:p w14:paraId="364A6933" w14:textId="77777777" w:rsidR="00083947" w:rsidRPr="00CF1485" w:rsidRDefault="00083947" w:rsidP="00B16E3B">
            <w:pPr>
              <w:rPr>
                <w:rFonts w:cs="Calibri"/>
                <w:sz w:val="20"/>
                <w:szCs w:val="20"/>
              </w:rPr>
            </w:pPr>
          </w:p>
        </w:tc>
        <w:tc>
          <w:tcPr>
            <w:tcW w:w="1129" w:type="dxa"/>
            <w:tcBorders>
              <w:top w:val="single" w:sz="4" w:space="0" w:color="00000A"/>
              <w:left w:val="single" w:sz="4" w:space="0" w:color="00000A"/>
              <w:bottom w:val="single" w:sz="4" w:space="0" w:color="00000A"/>
            </w:tcBorders>
            <w:shd w:val="clear" w:color="auto" w:fill="E0E0E0"/>
            <w:tcMar>
              <w:left w:w="40" w:type="dxa"/>
            </w:tcMar>
            <w:vAlign w:val="center"/>
          </w:tcPr>
          <w:p w14:paraId="5FB29654" w14:textId="77777777" w:rsidR="00083947" w:rsidRPr="00CF1485" w:rsidRDefault="00083947" w:rsidP="00B16E3B">
            <w:pPr>
              <w:jc w:val="center"/>
              <w:rPr>
                <w:rFonts w:cs="Calibri"/>
                <w:sz w:val="20"/>
                <w:szCs w:val="20"/>
              </w:rPr>
            </w:pPr>
            <w:r w:rsidRPr="00CF1485">
              <w:rPr>
                <w:rFonts w:cs="Calibri"/>
                <w:sz w:val="20"/>
                <w:szCs w:val="20"/>
              </w:rPr>
              <w:t>P. IVA</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13DF552" w14:textId="77777777" w:rsidR="00083947" w:rsidRPr="00CF1485" w:rsidRDefault="00083947" w:rsidP="00B16E3B">
            <w:pPr>
              <w:rPr>
                <w:rFonts w:cs="Calibri"/>
                <w:sz w:val="20"/>
                <w:szCs w:val="20"/>
              </w:rPr>
            </w:pPr>
          </w:p>
        </w:tc>
      </w:tr>
    </w:tbl>
    <w:p w14:paraId="14E75928" w14:textId="77777777" w:rsidR="00083947" w:rsidRPr="00CF1485" w:rsidRDefault="00083947" w:rsidP="00083947">
      <w:pPr>
        <w:rPr>
          <w:rFonts w:cs="Calibri"/>
          <w:sz w:val="20"/>
          <w:szCs w:val="20"/>
        </w:rPr>
      </w:pPr>
    </w:p>
    <w:p w14:paraId="0A541E3D" w14:textId="77777777" w:rsidR="00083947" w:rsidRPr="00CF1485" w:rsidRDefault="00083947" w:rsidP="00083947">
      <w:pPr>
        <w:rPr>
          <w:rFonts w:cs="Calibri"/>
          <w:sz w:val="20"/>
          <w:szCs w:val="20"/>
        </w:rPr>
      </w:pPr>
      <w:r w:rsidRPr="00CF1485">
        <w:rPr>
          <w:rFonts w:cs="Calibri"/>
          <w:b/>
          <w:iCs/>
          <w:sz w:val="20"/>
          <w:szCs w:val="20"/>
        </w:rPr>
        <w:t>Sede legale</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839"/>
        <w:gridCol w:w="3262"/>
        <w:gridCol w:w="1127"/>
        <w:gridCol w:w="428"/>
        <w:gridCol w:w="990"/>
        <w:gridCol w:w="1119"/>
      </w:tblGrid>
      <w:tr w:rsidR="00083947" w:rsidRPr="00CF1485" w14:paraId="58F9C4BB" w14:textId="77777777" w:rsidTr="00B16E3B">
        <w:trPr>
          <w:trHeight w:val="346"/>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5818C14E" w14:textId="77777777" w:rsidR="00083947" w:rsidRPr="00CF1485" w:rsidRDefault="00083947" w:rsidP="00B16E3B">
            <w:pPr>
              <w:ind w:left="85"/>
              <w:rPr>
                <w:rFonts w:cs="Calibri"/>
                <w:sz w:val="20"/>
                <w:szCs w:val="20"/>
              </w:rPr>
            </w:pPr>
            <w:r w:rsidRPr="00CF1485">
              <w:rPr>
                <w:rFonts w:cs="Calibri"/>
                <w:sz w:val="20"/>
                <w:szCs w:val="20"/>
              </w:rPr>
              <w:t>Via / Piazza</w:t>
            </w:r>
          </w:p>
        </w:tc>
        <w:tc>
          <w:tcPr>
            <w:tcW w:w="3263" w:type="dxa"/>
            <w:tcBorders>
              <w:top w:val="single" w:sz="4" w:space="0" w:color="00000A"/>
              <w:left w:val="single" w:sz="4" w:space="0" w:color="00000A"/>
              <w:bottom w:val="single" w:sz="4" w:space="0" w:color="00000A"/>
            </w:tcBorders>
            <w:shd w:val="clear" w:color="auto" w:fill="FFFFFF"/>
            <w:tcMar>
              <w:left w:w="40" w:type="dxa"/>
            </w:tcMar>
            <w:vAlign w:val="center"/>
          </w:tcPr>
          <w:p w14:paraId="48BCC18D" w14:textId="77777777" w:rsidR="00083947" w:rsidRPr="00CF1485" w:rsidRDefault="00083947" w:rsidP="00B16E3B">
            <w:pPr>
              <w:rPr>
                <w:rFonts w:cs="Calibri"/>
                <w:sz w:val="20"/>
                <w:szCs w:val="20"/>
              </w:rPr>
            </w:pPr>
          </w:p>
        </w:tc>
        <w:tc>
          <w:tcPr>
            <w:tcW w:w="1127" w:type="dxa"/>
            <w:tcBorders>
              <w:top w:val="single" w:sz="4" w:space="0" w:color="00000A"/>
              <w:left w:val="single" w:sz="4" w:space="0" w:color="00000A"/>
              <w:bottom w:val="single" w:sz="4" w:space="0" w:color="00000A"/>
            </w:tcBorders>
            <w:shd w:val="clear" w:color="auto" w:fill="E0E0E0"/>
            <w:tcMar>
              <w:left w:w="40" w:type="dxa"/>
            </w:tcMar>
            <w:vAlign w:val="center"/>
          </w:tcPr>
          <w:p w14:paraId="0C5A0D80" w14:textId="77777777" w:rsidR="00083947" w:rsidRPr="00CF1485" w:rsidRDefault="00083947" w:rsidP="00B16E3B">
            <w:pPr>
              <w:rPr>
                <w:rFonts w:cs="Calibri"/>
                <w:sz w:val="20"/>
                <w:szCs w:val="20"/>
              </w:rPr>
            </w:pPr>
            <w:r w:rsidRPr="00CF1485">
              <w:rPr>
                <w:rFonts w:cs="Calibri"/>
                <w:sz w:val="20"/>
                <w:szCs w:val="20"/>
              </w:rPr>
              <w:t>N° civ.</w:t>
            </w:r>
          </w:p>
        </w:tc>
        <w:tc>
          <w:tcPr>
            <w:tcW w:w="425" w:type="dxa"/>
            <w:tcBorders>
              <w:top w:val="single" w:sz="4" w:space="0" w:color="00000A"/>
              <w:left w:val="single" w:sz="4" w:space="0" w:color="00000A"/>
              <w:bottom w:val="single" w:sz="4" w:space="0" w:color="00000A"/>
            </w:tcBorders>
            <w:shd w:val="clear" w:color="auto" w:fill="FFFFFF"/>
            <w:tcMar>
              <w:left w:w="40" w:type="dxa"/>
            </w:tcMar>
            <w:vAlign w:val="center"/>
          </w:tcPr>
          <w:p w14:paraId="75C4A1B7" w14:textId="77777777" w:rsidR="00083947" w:rsidRPr="00CF1485" w:rsidRDefault="00083947" w:rsidP="00B16E3B">
            <w:pPr>
              <w:rPr>
                <w:rFonts w:cs="Calibri"/>
                <w:sz w:val="20"/>
                <w:szCs w:val="20"/>
              </w:rPr>
            </w:pPr>
          </w:p>
        </w:tc>
        <w:tc>
          <w:tcPr>
            <w:tcW w:w="990" w:type="dxa"/>
            <w:tcBorders>
              <w:top w:val="single" w:sz="4" w:space="0" w:color="00000A"/>
              <w:left w:val="single" w:sz="4" w:space="0" w:color="00000A"/>
              <w:bottom w:val="single" w:sz="4" w:space="0" w:color="00000A"/>
            </w:tcBorders>
            <w:shd w:val="clear" w:color="auto" w:fill="E0E0E0"/>
            <w:tcMar>
              <w:left w:w="40" w:type="dxa"/>
            </w:tcMar>
            <w:vAlign w:val="center"/>
          </w:tcPr>
          <w:p w14:paraId="137CEEDB" w14:textId="77777777" w:rsidR="00083947" w:rsidRPr="00CF1485" w:rsidRDefault="00083947" w:rsidP="00B16E3B">
            <w:pPr>
              <w:rPr>
                <w:rFonts w:cs="Calibri"/>
                <w:sz w:val="20"/>
                <w:szCs w:val="20"/>
              </w:rPr>
            </w:pPr>
            <w:r w:rsidRPr="00CF1485">
              <w:rPr>
                <w:rFonts w:cs="Calibri"/>
                <w:sz w:val="20"/>
                <w:szCs w:val="20"/>
              </w:rPr>
              <w:t>CAP</w:t>
            </w:r>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AE40753" w14:textId="77777777" w:rsidR="00083947" w:rsidRPr="00CF1485" w:rsidRDefault="00083947" w:rsidP="00B16E3B">
            <w:pPr>
              <w:rPr>
                <w:rFonts w:cs="Calibri"/>
                <w:sz w:val="20"/>
                <w:szCs w:val="20"/>
              </w:rPr>
            </w:pPr>
          </w:p>
        </w:tc>
      </w:tr>
      <w:tr w:rsidR="00083947" w:rsidRPr="00CF1485" w14:paraId="1ABF31A5" w14:textId="77777777" w:rsidTr="00B16E3B">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00FD2203" w14:textId="77777777" w:rsidR="00083947" w:rsidRPr="00CF1485" w:rsidRDefault="00083947" w:rsidP="00B16E3B">
            <w:pPr>
              <w:ind w:left="85"/>
              <w:rPr>
                <w:rFonts w:cs="Calibri"/>
                <w:sz w:val="20"/>
                <w:szCs w:val="20"/>
              </w:rPr>
            </w:pPr>
            <w:r w:rsidRPr="00CF1485">
              <w:rPr>
                <w:rFonts w:cs="Calibri"/>
                <w:sz w:val="20"/>
                <w:szCs w:val="20"/>
              </w:rPr>
              <w:t>Comune</w:t>
            </w:r>
          </w:p>
        </w:tc>
        <w:tc>
          <w:tcPr>
            <w:tcW w:w="4818" w:type="dxa"/>
            <w:gridSpan w:val="3"/>
            <w:tcBorders>
              <w:top w:val="single" w:sz="4" w:space="0" w:color="00000A"/>
              <w:left w:val="single" w:sz="4" w:space="0" w:color="00000A"/>
              <w:bottom w:val="single" w:sz="4" w:space="0" w:color="00000A"/>
            </w:tcBorders>
            <w:shd w:val="clear" w:color="auto" w:fill="FFFFFF"/>
            <w:tcMar>
              <w:left w:w="40" w:type="dxa"/>
            </w:tcMar>
            <w:vAlign w:val="center"/>
          </w:tcPr>
          <w:p w14:paraId="0A0E8C09" w14:textId="77777777" w:rsidR="00083947" w:rsidRPr="00CF1485" w:rsidRDefault="00083947" w:rsidP="00B16E3B">
            <w:pPr>
              <w:rPr>
                <w:rFonts w:cs="Calibri"/>
                <w:sz w:val="20"/>
                <w:szCs w:val="20"/>
              </w:rPr>
            </w:pPr>
          </w:p>
        </w:tc>
        <w:tc>
          <w:tcPr>
            <w:tcW w:w="990" w:type="dxa"/>
            <w:tcBorders>
              <w:top w:val="single" w:sz="4" w:space="0" w:color="00000A"/>
              <w:left w:val="single" w:sz="4" w:space="0" w:color="00000A"/>
              <w:bottom w:val="single" w:sz="4" w:space="0" w:color="00000A"/>
            </w:tcBorders>
            <w:shd w:val="clear" w:color="auto" w:fill="E0E0E0"/>
            <w:tcMar>
              <w:left w:w="40" w:type="dxa"/>
            </w:tcMar>
            <w:vAlign w:val="center"/>
          </w:tcPr>
          <w:p w14:paraId="6B1ED88F" w14:textId="77777777" w:rsidR="00083947" w:rsidRPr="00CF1485" w:rsidRDefault="00083947" w:rsidP="00B16E3B">
            <w:pPr>
              <w:jc w:val="center"/>
              <w:rPr>
                <w:rFonts w:cs="Calibri"/>
                <w:sz w:val="20"/>
                <w:szCs w:val="20"/>
              </w:rPr>
            </w:pPr>
            <w:r w:rsidRPr="00CF1485">
              <w:rPr>
                <w:rFonts w:cs="Calibri"/>
                <w:sz w:val="20"/>
                <w:szCs w:val="20"/>
              </w:rPr>
              <w:t>Provincia</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966E07F" w14:textId="77777777" w:rsidR="00083947" w:rsidRPr="00CF1485" w:rsidRDefault="00083947" w:rsidP="00B16E3B">
            <w:pPr>
              <w:rPr>
                <w:rFonts w:cs="Calibri"/>
                <w:sz w:val="20"/>
                <w:szCs w:val="20"/>
              </w:rPr>
            </w:pPr>
          </w:p>
        </w:tc>
      </w:tr>
      <w:tr w:rsidR="00083947" w:rsidRPr="00CF1485" w14:paraId="3FB6A7D9" w14:textId="77777777" w:rsidTr="00B16E3B">
        <w:trPr>
          <w:cantSplit/>
          <w:trHeight w:val="346"/>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33E041B0" w14:textId="77777777" w:rsidR="00083947" w:rsidRPr="00CF1485" w:rsidRDefault="00083947" w:rsidP="00B16E3B">
            <w:pPr>
              <w:ind w:left="85"/>
              <w:rPr>
                <w:rFonts w:cs="Calibri"/>
                <w:sz w:val="20"/>
                <w:szCs w:val="20"/>
              </w:rPr>
            </w:pPr>
            <w:r w:rsidRPr="00CF1485">
              <w:rPr>
                <w:rFonts w:cs="Calibri"/>
                <w:sz w:val="20"/>
                <w:szCs w:val="20"/>
              </w:rPr>
              <w:lastRenderedPageBreak/>
              <w:t>Telefono</w:t>
            </w:r>
          </w:p>
        </w:tc>
        <w:tc>
          <w:tcPr>
            <w:tcW w:w="3263" w:type="dxa"/>
            <w:tcBorders>
              <w:top w:val="single" w:sz="4" w:space="0" w:color="00000A"/>
              <w:left w:val="single" w:sz="4" w:space="0" w:color="00000A"/>
              <w:bottom w:val="single" w:sz="4" w:space="0" w:color="00000A"/>
            </w:tcBorders>
            <w:shd w:val="clear" w:color="auto" w:fill="FFFFFF"/>
            <w:tcMar>
              <w:left w:w="40" w:type="dxa"/>
            </w:tcMar>
            <w:vAlign w:val="center"/>
          </w:tcPr>
          <w:p w14:paraId="3D44C000" w14:textId="77777777" w:rsidR="00083947" w:rsidRPr="00CF1485" w:rsidRDefault="00083947" w:rsidP="00B16E3B">
            <w:pPr>
              <w:rPr>
                <w:rFonts w:cs="Calibri"/>
                <w:sz w:val="20"/>
                <w:szCs w:val="20"/>
              </w:rPr>
            </w:pPr>
          </w:p>
        </w:tc>
        <w:tc>
          <w:tcPr>
            <w:tcW w:w="1127" w:type="dxa"/>
            <w:tcBorders>
              <w:top w:val="single" w:sz="4" w:space="0" w:color="00000A"/>
              <w:left w:val="single" w:sz="4" w:space="0" w:color="00000A"/>
              <w:bottom w:val="single" w:sz="4" w:space="0" w:color="00000A"/>
            </w:tcBorders>
            <w:shd w:val="clear" w:color="auto" w:fill="E0E0E0"/>
            <w:tcMar>
              <w:left w:w="40" w:type="dxa"/>
            </w:tcMar>
            <w:vAlign w:val="center"/>
          </w:tcPr>
          <w:p w14:paraId="11868948" w14:textId="77777777" w:rsidR="00083947" w:rsidRPr="00CF1485" w:rsidRDefault="00083947" w:rsidP="00B16E3B">
            <w:pPr>
              <w:jc w:val="center"/>
              <w:rPr>
                <w:rFonts w:cs="Calibri"/>
                <w:sz w:val="20"/>
                <w:szCs w:val="20"/>
              </w:rPr>
            </w:pPr>
            <w:r w:rsidRPr="00CF1485">
              <w:rPr>
                <w:rFonts w:cs="Calibri"/>
                <w:sz w:val="20"/>
                <w:szCs w:val="20"/>
              </w:rPr>
              <w:t>Telefax</w:t>
            </w:r>
          </w:p>
        </w:tc>
        <w:tc>
          <w:tcPr>
            <w:tcW w:w="2534"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14D5B5B" w14:textId="77777777" w:rsidR="00083947" w:rsidRPr="00CF1485" w:rsidRDefault="00083947" w:rsidP="00B16E3B">
            <w:pPr>
              <w:rPr>
                <w:rFonts w:cs="Calibri"/>
                <w:sz w:val="20"/>
                <w:szCs w:val="20"/>
              </w:rPr>
            </w:pPr>
          </w:p>
        </w:tc>
      </w:tr>
      <w:tr w:rsidR="00083947" w:rsidRPr="00CF1485" w14:paraId="616BDD09" w14:textId="77777777" w:rsidTr="00B16E3B">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5D51F7FD" w14:textId="77777777" w:rsidR="00083947" w:rsidRPr="00CF1485" w:rsidRDefault="00083947" w:rsidP="00B16E3B">
            <w:pPr>
              <w:ind w:left="85"/>
              <w:rPr>
                <w:rFonts w:cs="Calibri"/>
                <w:sz w:val="20"/>
                <w:szCs w:val="20"/>
              </w:rPr>
            </w:pPr>
            <w:r w:rsidRPr="00CF1485">
              <w:rPr>
                <w:rFonts w:cs="Calibri"/>
                <w:sz w:val="20"/>
                <w:szCs w:val="20"/>
              </w:rPr>
              <w:t>E-mail</w:t>
            </w:r>
          </w:p>
        </w:tc>
        <w:tc>
          <w:tcPr>
            <w:tcW w:w="3263" w:type="dxa"/>
            <w:tcBorders>
              <w:top w:val="single" w:sz="4" w:space="0" w:color="00000A"/>
              <w:left w:val="single" w:sz="4" w:space="0" w:color="00000A"/>
              <w:bottom w:val="single" w:sz="4" w:space="0" w:color="00000A"/>
            </w:tcBorders>
            <w:shd w:val="clear" w:color="auto" w:fill="FFFFFF"/>
            <w:tcMar>
              <w:left w:w="40" w:type="dxa"/>
            </w:tcMar>
            <w:vAlign w:val="center"/>
          </w:tcPr>
          <w:p w14:paraId="2CA37BAE" w14:textId="77777777" w:rsidR="00083947" w:rsidRPr="00CF1485" w:rsidRDefault="00083947" w:rsidP="00B16E3B">
            <w:pPr>
              <w:rPr>
                <w:rFonts w:cs="Calibri"/>
                <w:sz w:val="20"/>
                <w:szCs w:val="20"/>
              </w:rPr>
            </w:pPr>
          </w:p>
        </w:tc>
        <w:tc>
          <w:tcPr>
            <w:tcW w:w="1127" w:type="dxa"/>
            <w:tcBorders>
              <w:top w:val="single" w:sz="4" w:space="0" w:color="00000A"/>
              <w:left w:val="single" w:sz="4" w:space="0" w:color="00000A"/>
              <w:bottom w:val="single" w:sz="4" w:space="0" w:color="00000A"/>
            </w:tcBorders>
            <w:shd w:val="clear" w:color="auto" w:fill="E0E0E0"/>
            <w:tcMar>
              <w:left w:w="40" w:type="dxa"/>
            </w:tcMar>
            <w:vAlign w:val="center"/>
          </w:tcPr>
          <w:p w14:paraId="16CC82BA" w14:textId="77777777" w:rsidR="00083947" w:rsidRPr="00CF1485" w:rsidRDefault="00083947" w:rsidP="00B16E3B">
            <w:pPr>
              <w:jc w:val="center"/>
              <w:rPr>
                <w:rFonts w:cs="Calibri"/>
                <w:sz w:val="20"/>
                <w:szCs w:val="20"/>
              </w:rPr>
            </w:pPr>
            <w:r w:rsidRPr="00CF1485">
              <w:rPr>
                <w:rFonts w:cs="Calibri"/>
                <w:sz w:val="20"/>
                <w:szCs w:val="20"/>
              </w:rPr>
              <w:t>Sito internet</w:t>
            </w:r>
          </w:p>
        </w:tc>
        <w:tc>
          <w:tcPr>
            <w:tcW w:w="2534"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EBFDC1B" w14:textId="77777777" w:rsidR="00083947" w:rsidRPr="00CF1485" w:rsidRDefault="00083947" w:rsidP="00B16E3B">
            <w:pPr>
              <w:rPr>
                <w:rFonts w:cs="Calibri"/>
                <w:sz w:val="20"/>
                <w:szCs w:val="20"/>
              </w:rPr>
            </w:pPr>
          </w:p>
        </w:tc>
      </w:tr>
      <w:tr w:rsidR="00083947" w:rsidRPr="00CF1485" w14:paraId="0233A2AB" w14:textId="77777777" w:rsidTr="00B16E3B">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020B8B53" w14:textId="77777777" w:rsidR="00083947" w:rsidRPr="00CF1485" w:rsidRDefault="00083947" w:rsidP="00B16E3B">
            <w:pPr>
              <w:ind w:left="85"/>
              <w:rPr>
                <w:rFonts w:cs="Calibri"/>
                <w:sz w:val="20"/>
                <w:szCs w:val="20"/>
              </w:rPr>
            </w:pPr>
            <w:r w:rsidRPr="00CF1485">
              <w:rPr>
                <w:rFonts w:cs="Calibri"/>
                <w:sz w:val="20"/>
                <w:szCs w:val="20"/>
              </w:rPr>
              <w:t xml:space="preserve">Stato estero </w:t>
            </w:r>
          </w:p>
        </w:tc>
        <w:tc>
          <w:tcPr>
            <w:tcW w:w="6924"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0FEC9598" w14:textId="77777777" w:rsidR="00083947" w:rsidRPr="00CF1485" w:rsidRDefault="00083947" w:rsidP="00B16E3B">
            <w:pPr>
              <w:rPr>
                <w:rFonts w:cs="Calibri"/>
                <w:sz w:val="20"/>
                <w:szCs w:val="20"/>
              </w:rPr>
            </w:pPr>
          </w:p>
        </w:tc>
      </w:tr>
      <w:tr w:rsidR="00083947" w:rsidRPr="00CF1485" w14:paraId="4FB28C5F" w14:textId="77777777" w:rsidTr="00B16E3B">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11F43851" w14:textId="77777777" w:rsidR="00083947" w:rsidRPr="00CF1485" w:rsidRDefault="00083947" w:rsidP="00B16E3B">
            <w:pPr>
              <w:ind w:left="85"/>
              <w:rPr>
                <w:rFonts w:cs="Calibri"/>
                <w:sz w:val="20"/>
                <w:szCs w:val="20"/>
              </w:rPr>
            </w:pPr>
            <w:r w:rsidRPr="00CF1485">
              <w:rPr>
                <w:rFonts w:cs="Calibri"/>
                <w:sz w:val="20"/>
                <w:szCs w:val="20"/>
              </w:rPr>
              <w:t>Posta Elettronica Certificata (PEC)</w:t>
            </w:r>
          </w:p>
        </w:tc>
        <w:tc>
          <w:tcPr>
            <w:tcW w:w="6924"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12125C3" w14:textId="77777777" w:rsidR="00083947" w:rsidRPr="00CF1485" w:rsidRDefault="00083947" w:rsidP="00B16E3B">
            <w:pPr>
              <w:rPr>
                <w:rFonts w:cs="Calibri"/>
                <w:sz w:val="20"/>
                <w:szCs w:val="20"/>
              </w:rPr>
            </w:pPr>
          </w:p>
        </w:tc>
      </w:tr>
    </w:tbl>
    <w:p w14:paraId="0FBFECE2" w14:textId="77777777" w:rsidR="00083947" w:rsidRPr="00CF1485" w:rsidRDefault="00083947" w:rsidP="00083947">
      <w:pPr>
        <w:rPr>
          <w:rFonts w:cs="Calibri"/>
          <w:sz w:val="20"/>
          <w:szCs w:val="20"/>
        </w:rPr>
      </w:pPr>
    </w:p>
    <w:p w14:paraId="50EF61CF" w14:textId="77777777" w:rsidR="00083947" w:rsidRPr="00CF1485" w:rsidRDefault="00083947" w:rsidP="00083947">
      <w:pPr>
        <w:rPr>
          <w:rFonts w:cs="Calibri"/>
          <w:sz w:val="20"/>
          <w:szCs w:val="20"/>
        </w:rPr>
      </w:pPr>
      <w:r w:rsidRPr="00CF1485">
        <w:rPr>
          <w:rFonts w:cs="Calibri"/>
          <w:b/>
          <w:iCs/>
          <w:sz w:val="20"/>
          <w:szCs w:val="20"/>
        </w:rPr>
        <w:t>Eventuale sede amministrativa se diversa dalla legale</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4"/>
        <w:gridCol w:w="3400"/>
        <w:gridCol w:w="1128"/>
        <w:gridCol w:w="568"/>
        <w:gridCol w:w="7"/>
        <w:gridCol w:w="980"/>
        <w:gridCol w:w="7"/>
        <w:gridCol w:w="1681"/>
      </w:tblGrid>
      <w:tr w:rsidR="00083947" w:rsidRPr="00CF1485" w14:paraId="7F0A97C8" w14:textId="77777777" w:rsidTr="00B16E3B">
        <w:trPr>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0A881586" w14:textId="77777777" w:rsidR="00083947" w:rsidRPr="00CF1485" w:rsidRDefault="00083947" w:rsidP="00B16E3B">
            <w:pPr>
              <w:ind w:left="85"/>
              <w:rPr>
                <w:rFonts w:cs="Calibri"/>
                <w:sz w:val="20"/>
                <w:szCs w:val="20"/>
              </w:rPr>
            </w:pPr>
            <w:r w:rsidRPr="00CF1485">
              <w:rPr>
                <w:rFonts w:cs="Calibri"/>
                <w:sz w:val="20"/>
                <w:szCs w:val="20"/>
              </w:rPr>
              <w:t>Via / Piazza</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21AE688F" w14:textId="77777777" w:rsidR="00083947" w:rsidRPr="00CF1485" w:rsidRDefault="00083947" w:rsidP="00B16E3B">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3AEDF63D" w14:textId="77777777" w:rsidR="00083947" w:rsidRPr="00CF1485" w:rsidRDefault="00083947" w:rsidP="00B16E3B">
            <w:pPr>
              <w:rPr>
                <w:rFonts w:cs="Calibri"/>
                <w:sz w:val="20"/>
                <w:szCs w:val="20"/>
              </w:rPr>
            </w:pPr>
            <w:r w:rsidRPr="00CF1485">
              <w:rPr>
                <w:rFonts w:cs="Calibri"/>
                <w:sz w:val="20"/>
                <w:szCs w:val="20"/>
              </w:rPr>
              <w:t>N° civ.</w:t>
            </w:r>
          </w:p>
        </w:tc>
        <w:tc>
          <w:tcPr>
            <w:tcW w:w="568" w:type="dxa"/>
            <w:tcBorders>
              <w:top w:val="single" w:sz="4" w:space="0" w:color="00000A"/>
              <w:left w:val="single" w:sz="4" w:space="0" w:color="00000A"/>
              <w:bottom w:val="single" w:sz="4" w:space="0" w:color="00000A"/>
            </w:tcBorders>
            <w:shd w:val="clear" w:color="auto" w:fill="FFFFFF"/>
            <w:tcMar>
              <w:left w:w="40" w:type="dxa"/>
            </w:tcMar>
            <w:vAlign w:val="center"/>
          </w:tcPr>
          <w:p w14:paraId="560C5627" w14:textId="77777777" w:rsidR="00083947" w:rsidRPr="00CF1485" w:rsidRDefault="00083947" w:rsidP="00B16E3B">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325207C3" w14:textId="77777777" w:rsidR="00083947" w:rsidRPr="00CF1485" w:rsidRDefault="00083947" w:rsidP="00B16E3B">
            <w:pPr>
              <w:rPr>
                <w:rFonts w:cs="Calibri"/>
                <w:sz w:val="20"/>
                <w:szCs w:val="20"/>
              </w:rPr>
            </w:pPr>
            <w:r w:rsidRPr="00CF1485">
              <w:rPr>
                <w:rFonts w:cs="Calibri"/>
                <w:sz w:val="20"/>
                <w:szCs w:val="20"/>
              </w:rPr>
              <w:t>CAP</w:t>
            </w:r>
          </w:p>
        </w:tc>
        <w:tc>
          <w:tcPr>
            <w:tcW w:w="1688"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0008568" w14:textId="77777777" w:rsidR="00083947" w:rsidRPr="00CF1485" w:rsidRDefault="00083947" w:rsidP="00B16E3B">
            <w:pPr>
              <w:rPr>
                <w:rFonts w:cs="Calibri"/>
                <w:sz w:val="20"/>
                <w:szCs w:val="20"/>
              </w:rPr>
            </w:pPr>
          </w:p>
        </w:tc>
      </w:tr>
      <w:tr w:rsidR="00083947" w:rsidRPr="00CF1485" w14:paraId="0C6EEC66" w14:textId="77777777" w:rsidTr="00B16E3B">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546DCBEA" w14:textId="77777777" w:rsidR="00083947" w:rsidRPr="00CF1485" w:rsidRDefault="00083947" w:rsidP="00B16E3B">
            <w:pPr>
              <w:ind w:left="85"/>
              <w:rPr>
                <w:rFonts w:cs="Calibri"/>
                <w:sz w:val="20"/>
                <w:szCs w:val="20"/>
              </w:rPr>
            </w:pPr>
            <w:r w:rsidRPr="00CF1485">
              <w:rPr>
                <w:rFonts w:cs="Calibri"/>
                <w:sz w:val="20"/>
                <w:szCs w:val="20"/>
              </w:rPr>
              <w:t>Comune</w:t>
            </w:r>
          </w:p>
        </w:tc>
        <w:tc>
          <w:tcPr>
            <w:tcW w:w="5103" w:type="dxa"/>
            <w:gridSpan w:val="4"/>
            <w:tcBorders>
              <w:top w:val="single" w:sz="4" w:space="0" w:color="00000A"/>
              <w:left w:val="single" w:sz="4" w:space="0" w:color="00000A"/>
              <w:bottom w:val="single" w:sz="4" w:space="0" w:color="00000A"/>
            </w:tcBorders>
            <w:shd w:val="clear" w:color="auto" w:fill="FFFFFF"/>
            <w:tcMar>
              <w:left w:w="40" w:type="dxa"/>
            </w:tcMar>
            <w:vAlign w:val="center"/>
          </w:tcPr>
          <w:p w14:paraId="1334BE61" w14:textId="77777777" w:rsidR="00083947" w:rsidRPr="00CF1485" w:rsidRDefault="00083947" w:rsidP="00B16E3B">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69785811" w14:textId="77777777" w:rsidR="00083947" w:rsidRPr="00CF1485" w:rsidRDefault="00083947" w:rsidP="00B16E3B">
            <w:pPr>
              <w:jc w:val="center"/>
              <w:rPr>
                <w:rFonts w:cs="Calibri"/>
                <w:sz w:val="20"/>
                <w:szCs w:val="20"/>
              </w:rPr>
            </w:pPr>
            <w:r w:rsidRPr="00CF1485">
              <w:rPr>
                <w:rFonts w:cs="Calibri"/>
                <w:sz w:val="20"/>
                <w:szCs w:val="20"/>
              </w:rPr>
              <w:t>Provincia</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8D7734B" w14:textId="77777777" w:rsidR="00083947" w:rsidRPr="00CF1485" w:rsidRDefault="00083947" w:rsidP="00B16E3B">
            <w:pPr>
              <w:rPr>
                <w:rFonts w:cs="Calibri"/>
                <w:sz w:val="20"/>
                <w:szCs w:val="20"/>
              </w:rPr>
            </w:pPr>
          </w:p>
        </w:tc>
      </w:tr>
      <w:tr w:rsidR="00083947" w:rsidRPr="00CF1485" w14:paraId="5857A280" w14:textId="77777777" w:rsidTr="00B16E3B">
        <w:trPr>
          <w:cantSplit/>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166FCAF7" w14:textId="77777777" w:rsidR="00083947" w:rsidRPr="00CF1485" w:rsidRDefault="00083947" w:rsidP="00B16E3B">
            <w:pPr>
              <w:ind w:left="85"/>
              <w:rPr>
                <w:rFonts w:cs="Calibri"/>
                <w:sz w:val="20"/>
                <w:szCs w:val="20"/>
              </w:rPr>
            </w:pPr>
            <w:r w:rsidRPr="00CF1485">
              <w:rPr>
                <w:rFonts w:cs="Calibri"/>
                <w:sz w:val="20"/>
                <w:szCs w:val="20"/>
              </w:rPr>
              <w:t>Telefono</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59CA2B43" w14:textId="77777777" w:rsidR="00083947" w:rsidRPr="00CF1485" w:rsidRDefault="00083947" w:rsidP="00B16E3B">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3BEA98C2" w14:textId="77777777" w:rsidR="00083947" w:rsidRPr="00CF1485" w:rsidRDefault="00083947" w:rsidP="00B16E3B">
            <w:pPr>
              <w:jc w:val="center"/>
              <w:rPr>
                <w:rFonts w:cs="Calibri"/>
                <w:sz w:val="20"/>
                <w:szCs w:val="20"/>
              </w:rPr>
            </w:pPr>
            <w:r w:rsidRPr="00CF1485">
              <w:rPr>
                <w:rFonts w:cs="Calibri"/>
                <w:sz w:val="20"/>
                <w:szCs w:val="20"/>
              </w:rPr>
              <w:t>Telefax</w:t>
            </w:r>
          </w:p>
        </w:tc>
        <w:tc>
          <w:tcPr>
            <w:tcW w:w="3243"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1F32823" w14:textId="77777777" w:rsidR="00083947" w:rsidRPr="00CF1485" w:rsidRDefault="00083947" w:rsidP="00B16E3B">
            <w:pPr>
              <w:rPr>
                <w:rFonts w:cs="Calibri"/>
                <w:sz w:val="20"/>
                <w:szCs w:val="20"/>
              </w:rPr>
            </w:pPr>
          </w:p>
        </w:tc>
      </w:tr>
      <w:tr w:rsidR="00083947" w:rsidRPr="00CF1485" w14:paraId="094AAC09" w14:textId="77777777" w:rsidTr="00B16E3B">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3501F5E5" w14:textId="77777777" w:rsidR="00083947" w:rsidRPr="00CF1485" w:rsidRDefault="00083947" w:rsidP="00B16E3B">
            <w:pPr>
              <w:ind w:left="85"/>
              <w:rPr>
                <w:rFonts w:cs="Calibri"/>
                <w:sz w:val="20"/>
                <w:szCs w:val="20"/>
              </w:rPr>
            </w:pPr>
            <w:r w:rsidRPr="00CF1485">
              <w:rPr>
                <w:rFonts w:cs="Calibri"/>
                <w:sz w:val="20"/>
                <w:szCs w:val="20"/>
              </w:rPr>
              <w:t>E-mail</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27433386" w14:textId="77777777" w:rsidR="00083947" w:rsidRPr="00CF1485" w:rsidRDefault="00083947" w:rsidP="00B16E3B">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581C73A5" w14:textId="77777777" w:rsidR="00083947" w:rsidRPr="00CF1485" w:rsidRDefault="00083947" w:rsidP="00B16E3B">
            <w:pPr>
              <w:jc w:val="center"/>
              <w:rPr>
                <w:rFonts w:cs="Calibri"/>
                <w:sz w:val="20"/>
                <w:szCs w:val="20"/>
              </w:rPr>
            </w:pPr>
            <w:r w:rsidRPr="00CF1485">
              <w:rPr>
                <w:rFonts w:cs="Calibri"/>
                <w:sz w:val="20"/>
                <w:szCs w:val="20"/>
              </w:rPr>
              <w:t>Sito internet</w:t>
            </w:r>
          </w:p>
        </w:tc>
        <w:tc>
          <w:tcPr>
            <w:tcW w:w="3243"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68D6438" w14:textId="77777777" w:rsidR="00083947" w:rsidRPr="00CF1485" w:rsidRDefault="00083947" w:rsidP="00B16E3B">
            <w:pPr>
              <w:rPr>
                <w:rFonts w:cs="Calibri"/>
                <w:sz w:val="20"/>
                <w:szCs w:val="20"/>
              </w:rPr>
            </w:pPr>
          </w:p>
        </w:tc>
      </w:tr>
      <w:tr w:rsidR="00083947" w:rsidRPr="00CF1485" w14:paraId="696BE478" w14:textId="77777777" w:rsidTr="00B16E3B">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10B69A22" w14:textId="77777777" w:rsidR="00083947" w:rsidRPr="00CF1485" w:rsidRDefault="00083947" w:rsidP="00B16E3B">
            <w:pPr>
              <w:ind w:left="85"/>
              <w:rPr>
                <w:rFonts w:cs="Calibri"/>
                <w:sz w:val="20"/>
                <w:szCs w:val="20"/>
              </w:rPr>
            </w:pPr>
            <w:r w:rsidRPr="00CF1485">
              <w:rPr>
                <w:rFonts w:cs="Calibri"/>
                <w:sz w:val="20"/>
                <w:szCs w:val="20"/>
              </w:rPr>
              <w:t xml:space="preserve">Stato estero </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843BB0E" w14:textId="77777777" w:rsidR="00083947" w:rsidRPr="00CF1485" w:rsidRDefault="00083947" w:rsidP="00B16E3B">
            <w:pPr>
              <w:rPr>
                <w:rFonts w:cs="Calibri"/>
                <w:sz w:val="20"/>
                <w:szCs w:val="20"/>
              </w:rPr>
            </w:pPr>
          </w:p>
        </w:tc>
      </w:tr>
    </w:tbl>
    <w:p w14:paraId="6B28CE5F" w14:textId="77777777" w:rsidR="00083947" w:rsidRPr="00CF1485" w:rsidRDefault="00083947" w:rsidP="00083947">
      <w:pPr>
        <w:rPr>
          <w:rFonts w:cs="Calibri"/>
          <w:sz w:val="20"/>
          <w:szCs w:val="20"/>
        </w:rPr>
      </w:pPr>
    </w:p>
    <w:p w14:paraId="1781F93E" w14:textId="77777777" w:rsidR="00083947" w:rsidRPr="00CF1485" w:rsidRDefault="00083947" w:rsidP="00083947">
      <w:pPr>
        <w:rPr>
          <w:rFonts w:cs="Calibri"/>
          <w:sz w:val="20"/>
          <w:szCs w:val="20"/>
        </w:rPr>
      </w:pPr>
      <w:r w:rsidRPr="00CF1485">
        <w:rPr>
          <w:rFonts w:cs="Calibri"/>
          <w:b/>
          <w:iCs/>
          <w:sz w:val="20"/>
          <w:szCs w:val="20"/>
        </w:rPr>
        <w:t>Indirizzo al quale si chiede venga indirizzata la corrispondenza</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4"/>
        <w:gridCol w:w="3400"/>
        <w:gridCol w:w="1128"/>
        <w:gridCol w:w="568"/>
        <w:gridCol w:w="7"/>
        <w:gridCol w:w="980"/>
        <w:gridCol w:w="7"/>
        <w:gridCol w:w="1681"/>
      </w:tblGrid>
      <w:tr w:rsidR="00083947" w:rsidRPr="00CF1485" w14:paraId="49F3C83C" w14:textId="77777777" w:rsidTr="00B16E3B">
        <w:trPr>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70437432" w14:textId="77777777" w:rsidR="00083947" w:rsidRPr="00CF1485" w:rsidRDefault="00083947" w:rsidP="00B16E3B">
            <w:pPr>
              <w:ind w:left="85"/>
              <w:rPr>
                <w:rFonts w:cs="Calibri"/>
                <w:sz w:val="20"/>
                <w:szCs w:val="20"/>
              </w:rPr>
            </w:pPr>
            <w:r w:rsidRPr="00CF1485">
              <w:rPr>
                <w:rFonts w:cs="Calibri"/>
                <w:sz w:val="20"/>
                <w:szCs w:val="20"/>
              </w:rPr>
              <w:t>Via / Piazza</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66CD969A" w14:textId="77777777" w:rsidR="00083947" w:rsidRPr="00CF1485" w:rsidRDefault="00083947" w:rsidP="00B16E3B">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78177645" w14:textId="77777777" w:rsidR="00083947" w:rsidRPr="00CF1485" w:rsidRDefault="00083947" w:rsidP="00B16E3B">
            <w:pPr>
              <w:rPr>
                <w:rFonts w:cs="Calibri"/>
                <w:sz w:val="20"/>
                <w:szCs w:val="20"/>
              </w:rPr>
            </w:pPr>
            <w:r w:rsidRPr="00CF1485">
              <w:rPr>
                <w:rFonts w:cs="Calibri"/>
                <w:sz w:val="20"/>
                <w:szCs w:val="20"/>
              </w:rPr>
              <w:t>N° civ.</w:t>
            </w:r>
          </w:p>
        </w:tc>
        <w:tc>
          <w:tcPr>
            <w:tcW w:w="568" w:type="dxa"/>
            <w:tcBorders>
              <w:top w:val="single" w:sz="4" w:space="0" w:color="00000A"/>
              <w:left w:val="single" w:sz="4" w:space="0" w:color="00000A"/>
              <w:bottom w:val="single" w:sz="4" w:space="0" w:color="00000A"/>
            </w:tcBorders>
            <w:shd w:val="clear" w:color="auto" w:fill="FFFFFF"/>
            <w:tcMar>
              <w:left w:w="40" w:type="dxa"/>
            </w:tcMar>
            <w:vAlign w:val="center"/>
          </w:tcPr>
          <w:p w14:paraId="37213D96" w14:textId="77777777" w:rsidR="00083947" w:rsidRPr="00CF1485" w:rsidRDefault="00083947" w:rsidP="00B16E3B">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11447B89" w14:textId="77777777" w:rsidR="00083947" w:rsidRPr="00CF1485" w:rsidRDefault="00083947" w:rsidP="00B16E3B">
            <w:pPr>
              <w:rPr>
                <w:rFonts w:cs="Calibri"/>
                <w:sz w:val="20"/>
                <w:szCs w:val="20"/>
              </w:rPr>
            </w:pPr>
            <w:r w:rsidRPr="00CF1485">
              <w:rPr>
                <w:rFonts w:cs="Calibri"/>
                <w:sz w:val="20"/>
                <w:szCs w:val="20"/>
              </w:rPr>
              <w:t>CAP</w:t>
            </w:r>
          </w:p>
        </w:tc>
        <w:tc>
          <w:tcPr>
            <w:tcW w:w="1688"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0B43FAA8" w14:textId="77777777" w:rsidR="00083947" w:rsidRPr="00CF1485" w:rsidRDefault="00083947" w:rsidP="00B16E3B">
            <w:pPr>
              <w:rPr>
                <w:rFonts w:cs="Calibri"/>
                <w:sz w:val="20"/>
                <w:szCs w:val="20"/>
              </w:rPr>
            </w:pPr>
          </w:p>
        </w:tc>
      </w:tr>
      <w:tr w:rsidR="00083947" w:rsidRPr="00CF1485" w14:paraId="254939F8" w14:textId="77777777" w:rsidTr="00B16E3B">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28559165" w14:textId="77777777" w:rsidR="00083947" w:rsidRPr="00CF1485" w:rsidRDefault="00083947" w:rsidP="00B16E3B">
            <w:pPr>
              <w:ind w:left="85"/>
              <w:rPr>
                <w:rFonts w:cs="Calibri"/>
                <w:sz w:val="20"/>
                <w:szCs w:val="20"/>
              </w:rPr>
            </w:pPr>
            <w:r w:rsidRPr="00CF1485">
              <w:rPr>
                <w:rFonts w:cs="Calibri"/>
                <w:sz w:val="20"/>
                <w:szCs w:val="20"/>
              </w:rPr>
              <w:t>Comune</w:t>
            </w:r>
          </w:p>
        </w:tc>
        <w:tc>
          <w:tcPr>
            <w:tcW w:w="5103" w:type="dxa"/>
            <w:gridSpan w:val="4"/>
            <w:tcBorders>
              <w:top w:val="single" w:sz="4" w:space="0" w:color="00000A"/>
              <w:left w:val="single" w:sz="4" w:space="0" w:color="00000A"/>
              <w:bottom w:val="single" w:sz="4" w:space="0" w:color="00000A"/>
            </w:tcBorders>
            <w:shd w:val="clear" w:color="auto" w:fill="FFFFFF"/>
            <w:tcMar>
              <w:left w:w="40" w:type="dxa"/>
            </w:tcMar>
            <w:vAlign w:val="center"/>
          </w:tcPr>
          <w:p w14:paraId="75B7A33C" w14:textId="77777777" w:rsidR="00083947" w:rsidRPr="00CF1485" w:rsidRDefault="00083947" w:rsidP="00B16E3B">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20FE22F2" w14:textId="77777777" w:rsidR="00083947" w:rsidRPr="00CF1485" w:rsidRDefault="00083947" w:rsidP="00B16E3B">
            <w:pPr>
              <w:jc w:val="center"/>
              <w:rPr>
                <w:rFonts w:cs="Calibri"/>
                <w:sz w:val="20"/>
                <w:szCs w:val="20"/>
              </w:rPr>
            </w:pPr>
            <w:r w:rsidRPr="00CF1485">
              <w:rPr>
                <w:rFonts w:cs="Calibri"/>
                <w:sz w:val="20"/>
                <w:szCs w:val="20"/>
              </w:rPr>
              <w:t>Provincia</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08F51FD" w14:textId="77777777" w:rsidR="00083947" w:rsidRPr="00CF1485" w:rsidRDefault="00083947" w:rsidP="00B16E3B">
            <w:pPr>
              <w:rPr>
                <w:rFonts w:cs="Calibri"/>
                <w:sz w:val="20"/>
                <w:szCs w:val="20"/>
              </w:rPr>
            </w:pPr>
          </w:p>
        </w:tc>
      </w:tr>
      <w:tr w:rsidR="00083947" w:rsidRPr="00CF1485" w14:paraId="4D8D3C40" w14:textId="77777777" w:rsidTr="00B16E3B">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05419785" w14:textId="77777777" w:rsidR="00083947" w:rsidRPr="00CF1485" w:rsidRDefault="00083947" w:rsidP="00B16E3B">
            <w:pPr>
              <w:ind w:left="85"/>
              <w:rPr>
                <w:rFonts w:cs="Calibri"/>
                <w:sz w:val="20"/>
                <w:szCs w:val="20"/>
              </w:rPr>
            </w:pPr>
            <w:r w:rsidRPr="00CF1485">
              <w:rPr>
                <w:rFonts w:cs="Calibri"/>
                <w:sz w:val="20"/>
                <w:szCs w:val="20"/>
              </w:rPr>
              <w:t>Telefono</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405E742D" w14:textId="77777777" w:rsidR="00083947" w:rsidRPr="00CF1485" w:rsidRDefault="00083947" w:rsidP="00B16E3B">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029BB84B" w14:textId="77777777" w:rsidR="00083947" w:rsidRPr="00CF1485" w:rsidRDefault="00083947" w:rsidP="00B16E3B">
            <w:pPr>
              <w:jc w:val="center"/>
              <w:rPr>
                <w:rFonts w:cs="Calibri"/>
                <w:sz w:val="20"/>
                <w:szCs w:val="20"/>
              </w:rPr>
            </w:pPr>
            <w:r w:rsidRPr="00CF1485">
              <w:rPr>
                <w:rFonts w:cs="Calibri"/>
                <w:sz w:val="20"/>
                <w:szCs w:val="20"/>
              </w:rPr>
              <w:t>Telefax</w:t>
            </w:r>
          </w:p>
        </w:tc>
        <w:tc>
          <w:tcPr>
            <w:tcW w:w="3243"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2AF9D5D6" w14:textId="77777777" w:rsidR="00083947" w:rsidRPr="00CF1485" w:rsidRDefault="00083947" w:rsidP="00B16E3B">
            <w:pPr>
              <w:rPr>
                <w:rFonts w:cs="Calibri"/>
                <w:sz w:val="20"/>
                <w:szCs w:val="20"/>
              </w:rPr>
            </w:pPr>
          </w:p>
        </w:tc>
      </w:tr>
      <w:tr w:rsidR="00083947" w:rsidRPr="00CF1485" w14:paraId="4807D2BE" w14:textId="77777777" w:rsidTr="00B16E3B">
        <w:trPr>
          <w:cantSplit/>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3E4D34FF" w14:textId="77777777" w:rsidR="00083947" w:rsidRPr="00CF1485" w:rsidRDefault="00083947" w:rsidP="00B16E3B">
            <w:pPr>
              <w:ind w:left="85"/>
              <w:rPr>
                <w:rFonts w:cs="Calibri"/>
                <w:sz w:val="20"/>
                <w:szCs w:val="20"/>
              </w:rPr>
            </w:pPr>
            <w:r w:rsidRPr="00CF1485">
              <w:rPr>
                <w:rFonts w:cs="Calibri"/>
                <w:sz w:val="20"/>
                <w:szCs w:val="20"/>
              </w:rPr>
              <w:t>E-mail</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2F6FAFF" w14:textId="77777777" w:rsidR="00083947" w:rsidRPr="00CF1485" w:rsidRDefault="00083947" w:rsidP="00B16E3B">
            <w:pPr>
              <w:rPr>
                <w:rFonts w:cs="Calibri"/>
                <w:sz w:val="20"/>
                <w:szCs w:val="20"/>
              </w:rPr>
            </w:pPr>
          </w:p>
        </w:tc>
      </w:tr>
      <w:tr w:rsidR="00083947" w:rsidRPr="00CF1485" w14:paraId="15382D7B" w14:textId="77777777" w:rsidTr="00B16E3B">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6F2C8F26" w14:textId="77777777" w:rsidR="00083947" w:rsidRPr="00CF1485" w:rsidRDefault="00083947" w:rsidP="00B16E3B">
            <w:pPr>
              <w:ind w:left="85"/>
              <w:rPr>
                <w:rFonts w:cs="Calibri"/>
                <w:sz w:val="20"/>
                <w:szCs w:val="20"/>
              </w:rPr>
            </w:pPr>
            <w:r w:rsidRPr="00CF1485">
              <w:rPr>
                <w:rFonts w:cs="Calibri"/>
                <w:sz w:val="20"/>
                <w:szCs w:val="20"/>
              </w:rPr>
              <w:t>Referente</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B7C93A0" w14:textId="77777777" w:rsidR="00083947" w:rsidRPr="00CF1485" w:rsidRDefault="00083947" w:rsidP="00B16E3B">
            <w:pPr>
              <w:rPr>
                <w:rFonts w:cs="Calibri"/>
                <w:sz w:val="20"/>
                <w:szCs w:val="20"/>
              </w:rPr>
            </w:pPr>
          </w:p>
        </w:tc>
      </w:tr>
    </w:tbl>
    <w:p w14:paraId="27357EAF" w14:textId="77777777" w:rsidR="00083947" w:rsidRPr="00CF1485" w:rsidRDefault="00083947" w:rsidP="00083947">
      <w:pPr>
        <w:rPr>
          <w:rFonts w:cs="Calibri"/>
          <w:sz w:val="20"/>
          <w:szCs w:val="20"/>
        </w:rPr>
      </w:pPr>
    </w:p>
    <w:p w14:paraId="4A49BF7D" w14:textId="77777777" w:rsidR="00083947" w:rsidRPr="00CF1485" w:rsidRDefault="00083947" w:rsidP="00083947">
      <w:pPr>
        <w:rPr>
          <w:rFonts w:cs="Calibri"/>
          <w:b/>
          <w:sz w:val="20"/>
          <w:szCs w:val="20"/>
        </w:rPr>
      </w:pPr>
    </w:p>
    <w:p w14:paraId="0A43F5EE" w14:textId="77777777" w:rsidR="00083947" w:rsidRPr="00CF1485" w:rsidRDefault="00083947" w:rsidP="00083947">
      <w:pPr>
        <w:rPr>
          <w:rFonts w:cs="Calibri"/>
          <w:sz w:val="20"/>
          <w:szCs w:val="20"/>
        </w:rPr>
      </w:pPr>
      <w:r w:rsidRPr="00CF1485">
        <w:rPr>
          <w:rFonts w:cs="Calibri"/>
          <w:b/>
          <w:sz w:val="20"/>
          <w:szCs w:val="20"/>
        </w:rPr>
        <w:t>Atto Costitutivo</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275"/>
        <w:gridCol w:w="7548"/>
      </w:tblGrid>
      <w:tr w:rsidR="00083947" w:rsidRPr="00CF1485" w14:paraId="59F55EB7" w14:textId="77777777" w:rsidTr="00B16E3B">
        <w:trPr>
          <w:cantSplit/>
          <w:trHeight w:val="346"/>
        </w:trPr>
        <w:tc>
          <w:tcPr>
            <w:tcW w:w="2275" w:type="dxa"/>
            <w:tcBorders>
              <w:top w:val="single" w:sz="4" w:space="0" w:color="00000A"/>
              <w:left w:val="single" w:sz="4" w:space="0" w:color="00000A"/>
              <w:bottom w:val="single" w:sz="4" w:space="0" w:color="00000A"/>
            </w:tcBorders>
            <w:shd w:val="clear" w:color="auto" w:fill="E0E0E0"/>
            <w:tcMar>
              <w:left w:w="40" w:type="dxa"/>
            </w:tcMar>
            <w:vAlign w:val="center"/>
          </w:tcPr>
          <w:p w14:paraId="6C3E64EE" w14:textId="77777777" w:rsidR="00083947" w:rsidRPr="00CF1485" w:rsidRDefault="00083947" w:rsidP="00B16E3B">
            <w:pPr>
              <w:ind w:left="85" w:right="-70"/>
              <w:rPr>
                <w:rFonts w:cs="Calibri"/>
                <w:sz w:val="20"/>
                <w:szCs w:val="20"/>
              </w:rPr>
            </w:pPr>
            <w:r w:rsidRPr="00CF1485">
              <w:rPr>
                <w:rFonts w:cs="Calibri"/>
                <w:sz w:val="20"/>
                <w:szCs w:val="20"/>
              </w:rPr>
              <w:t>Estremi atto</w:t>
            </w:r>
          </w:p>
        </w:tc>
        <w:tc>
          <w:tcPr>
            <w:tcW w:w="754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0B2E484" w14:textId="77777777" w:rsidR="00083947" w:rsidRPr="00CF1485" w:rsidRDefault="00083947" w:rsidP="00B16E3B">
            <w:pPr>
              <w:tabs>
                <w:tab w:val="left" w:pos="553"/>
                <w:tab w:val="left" w:pos="1262"/>
                <w:tab w:val="left" w:pos="1687"/>
              </w:tabs>
              <w:ind w:left="128"/>
              <w:rPr>
                <w:rFonts w:cs="Calibri"/>
                <w:sz w:val="20"/>
                <w:szCs w:val="20"/>
              </w:rPr>
            </w:pPr>
          </w:p>
        </w:tc>
      </w:tr>
      <w:tr w:rsidR="00083947" w:rsidRPr="00CF1485" w14:paraId="7E7FA21C" w14:textId="77777777" w:rsidTr="00B16E3B">
        <w:trPr>
          <w:cantSplit/>
          <w:trHeight w:val="347"/>
        </w:trPr>
        <w:tc>
          <w:tcPr>
            <w:tcW w:w="2275" w:type="dxa"/>
            <w:tcBorders>
              <w:top w:val="single" w:sz="4" w:space="0" w:color="00000A"/>
              <w:left w:val="single" w:sz="4" w:space="0" w:color="00000A"/>
              <w:bottom w:val="single" w:sz="4" w:space="0" w:color="00000A"/>
            </w:tcBorders>
            <w:shd w:val="clear" w:color="auto" w:fill="E0E0E0"/>
            <w:tcMar>
              <w:left w:w="40" w:type="dxa"/>
            </w:tcMar>
            <w:vAlign w:val="center"/>
          </w:tcPr>
          <w:p w14:paraId="353F6640" w14:textId="77777777" w:rsidR="00083947" w:rsidRPr="00CF1485" w:rsidRDefault="00083947" w:rsidP="00B16E3B">
            <w:pPr>
              <w:ind w:left="85" w:right="-70"/>
              <w:rPr>
                <w:rFonts w:cs="Calibri"/>
                <w:sz w:val="20"/>
                <w:szCs w:val="20"/>
              </w:rPr>
            </w:pPr>
            <w:r w:rsidRPr="00CF1485">
              <w:rPr>
                <w:rFonts w:cs="Calibri"/>
                <w:sz w:val="20"/>
                <w:szCs w:val="20"/>
              </w:rPr>
              <w:t>Scadenza</w:t>
            </w:r>
          </w:p>
        </w:tc>
        <w:tc>
          <w:tcPr>
            <w:tcW w:w="754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C4281EF" w14:textId="77777777" w:rsidR="00083947" w:rsidRPr="00CF1485" w:rsidRDefault="00083947" w:rsidP="00B16E3B">
            <w:pPr>
              <w:tabs>
                <w:tab w:val="left" w:pos="553"/>
                <w:tab w:val="left" w:pos="1262"/>
                <w:tab w:val="left" w:pos="1687"/>
              </w:tabs>
              <w:ind w:left="128"/>
              <w:rPr>
                <w:rFonts w:cs="Calibri"/>
                <w:sz w:val="20"/>
                <w:szCs w:val="20"/>
              </w:rPr>
            </w:pPr>
          </w:p>
        </w:tc>
      </w:tr>
    </w:tbl>
    <w:p w14:paraId="017B08C8" w14:textId="77777777" w:rsidR="00083947" w:rsidRPr="00CF1485" w:rsidRDefault="00083947" w:rsidP="00083947">
      <w:pPr>
        <w:rPr>
          <w:rFonts w:cs="Calibri"/>
          <w:b/>
          <w:sz w:val="20"/>
          <w:szCs w:val="20"/>
        </w:rPr>
      </w:pPr>
    </w:p>
    <w:p w14:paraId="680C96D4" w14:textId="77777777" w:rsidR="00083947" w:rsidRPr="00CF1485" w:rsidRDefault="00083947" w:rsidP="00083947">
      <w:pPr>
        <w:rPr>
          <w:rFonts w:cs="Calibri"/>
          <w:sz w:val="20"/>
          <w:szCs w:val="20"/>
        </w:rPr>
      </w:pPr>
      <w:r w:rsidRPr="00CF1485">
        <w:rPr>
          <w:rFonts w:cs="Calibri"/>
          <w:b/>
          <w:sz w:val="20"/>
          <w:szCs w:val="20"/>
        </w:rPr>
        <w:t>Capitale sociale [</w:t>
      </w:r>
      <w:r w:rsidRPr="00CF1485">
        <w:rPr>
          <w:rFonts w:cs="Calibri"/>
          <w:sz w:val="20"/>
          <w:szCs w:val="20"/>
        </w:rPr>
        <w:t>ove ricorre</w:t>
      </w:r>
      <w:r w:rsidRPr="00CF1485">
        <w:rPr>
          <w:rFonts w:cs="Calibri"/>
          <w:b/>
          <w:sz w:val="20"/>
          <w:szCs w:val="20"/>
        </w:rPr>
        <w:t>]</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7"/>
        <w:gridCol w:w="3396"/>
        <w:gridCol w:w="1272"/>
        <w:gridCol w:w="3158"/>
      </w:tblGrid>
      <w:tr w:rsidR="00083947" w:rsidRPr="00CF1485" w14:paraId="65E37F23" w14:textId="77777777" w:rsidTr="00B16E3B">
        <w:trPr>
          <w:cantSplit/>
          <w:trHeight w:val="389"/>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4603295E" w14:textId="77777777" w:rsidR="00083947" w:rsidRPr="00CF1485" w:rsidRDefault="00083947" w:rsidP="00B16E3B">
            <w:pPr>
              <w:ind w:left="85"/>
              <w:rPr>
                <w:rFonts w:cs="Calibri"/>
                <w:sz w:val="20"/>
                <w:szCs w:val="20"/>
              </w:rPr>
            </w:pPr>
            <w:r w:rsidRPr="00CF1485">
              <w:rPr>
                <w:rFonts w:cs="Calibri"/>
                <w:sz w:val="20"/>
                <w:szCs w:val="20"/>
              </w:rPr>
              <w:lastRenderedPageBreak/>
              <w:t>Capitale sociale</w:t>
            </w:r>
          </w:p>
        </w:tc>
        <w:tc>
          <w:tcPr>
            <w:tcW w:w="3396" w:type="dxa"/>
            <w:tcBorders>
              <w:top w:val="single" w:sz="4" w:space="0" w:color="00000A"/>
              <w:left w:val="single" w:sz="4" w:space="0" w:color="00000A"/>
              <w:bottom w:val="single" w:sz="4" w:space="0" w:color="00000A"/>
            </w:tcBorders>
            <w:shd w:val="clear" w:color="auto" w:fill="FFFFFF"/>
            <w:tcMar>
              <w:left w:w="40" w:type="dxa"/>
            </w:tcMar>
            <w:vAlign w:val="center"/>
          </w:tcPr>
          <w:p w14:paraId="0256E51A" w14:textId="77777777" w:rsidR="00083947" w:rsidRPr="00CF1485" w:rsidRDefault="00083947" w:rsidP="00B16E3B">
            <w:pPr>
              <w:ind w:left="85"/>
              <w:jc w:val="center"/>
              <w:rPr>
                <w:rFonts w:cs="Calibri"/>
                <w:sz w:val="20"/>
                <w:szCs w:val="20"/>
              </w:rPr>
            </w:pPr>
          </w:p>
        </w:tc>
        <w:tc>
          <w:tcPr>
            <w:tcW w:w="1272" w:type="dxa"/>
            <w:tcBorders>
              <w:top w:val="single" w:sz="4" w:space="0" w:color="00000A"/>
              <w:left w:val="single" w:sz="4" w:space="0" w:color="00000A"/>
              <w:bottom w:val="single" w:sz="4" w:space="0" w:color="00000A"/>
            </w:tcBorders>
            <w:shd w:val="clear" w:color="auto" w:fill="E0E0E0"/>
            <w:tcMar>
              <w:left w:w="40" w:type="dxa"/>
            </w:tcMar>
            <w:vAlign w:val="center"/>
          </w:tcPr>
          <w:p w14:paraId="5A9FC3C7" w14:textId="77777777" w:rsidR="00083947" w:rsidRPr="00CF1485" w:rsidRDefault="00083947" w:rsidP="00B16E3B">
            <w:pPr>
              <w:ind w:left="85"/>
              <w:jc w:val="center"/>
              <w:rPr>
                <w:rFonts w:cs="Calibri"/>
                <w:sz w:val="20"/>
                <w:szCs w:val="20"/>
              </w:rPr>
            </w:pPr>
            <w:r w:rsidRPr="00CF1485">
              <w:rPr>
                <w:rFonts w:cs="Calibri"/>
                <w:sz w:val="20"/>
                <w:szCs w:val="20"/>
              </w:rPr>
              <w:t>Capitale Versato</w:t>
            </w: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E267F04" w14:textId="77777777" w:rsidR="00083947" w:rsidRPr="00CF1485" w:rsidRDefault="00083947" w:rsidP="00B16E3B">
            <w:pPr>
              <w:ind w:left="85"/>
              <w:jc w:val="center"/>
              <w:rPr>
                <w:rFonts w:cs="Calibri"/>
                <w:sz w:val="20"/>
                <w:szCs w:val="20"/>
              </w:rPr>
            </w:pPr>
          </w:p>
        </w:tc>
      </w:tr>
    </w:tbl>
    <w:p w14:paraId="639154E1" w14:textId="77777777" w:rsidR="00083947" w:rsidRPr="00CF1485" w:rsidRDefault="00083947" w:rsidP="00083947">
      <w:pPr>
        <w:rPr>
          <w:rFonts w:cs="Calibri"/>
          <w:b/>
          <w:sz w:val="20"/>
          <w:szCs w:val="20"/>
        </w:rPr>
      </w:pPr>
    </w:p>
    <w:p w14:paraId="59721C8B" w14:textId="77777777" w:rsidR="00083947" w:rsidRPr="00CF1485" w:rsidRDefault="00083947" w:rsidP="00083947">
      <w:pPr>
        <w:rPr>
          <w:rFonts w:cs="Calibri"/>
          <w:sz w:val="20"/>
          <w:szCs w:val="20"/>
        </w:rPr>
      </w:pPr>
      <w:r w:rsidRPr="00CF1485">
        <w:rPr>
          <w:rFonts w:cs="Calibri"/>
          <w:b/>
          <w:sz w:val="20"/>
          <w:szCs w:val="20"/>
        </w:rPr>
        <w:t>Iscrizione CCIAA [</w:t>
      </w:r>
      <w:r w:rsidRPr="00CF1485">
        <w:rPr>
          <w:rFonts w:cs="Calibri"/>
          <w:sz w:val="20"/>
          <w:szCs w:val="20"/>
        </w:rPr>
        <w:t>ove ricorre</w:t>
      </w:r>
      <w:r w:rsidRPr="00CF1485">
        <w:rPr>
          <w:rFonts w:cs="Calibri"/>
          <w:b/>
          <w:sz w:val="20"/>
          <w:szCs w:val="20"/>
        </w:rPr>
        <w:t>]</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708"/>
        <w:gridCol w:w="3681"/>
        <w:gridCol w:w="565"/>
        <w:gridCol w:w="1272"/>
        <w:gridCol w:w="565"/>
        <w:gridCol w:w="2032"/>
      </w:tblGrid>
      <w:tr w:rsidR="00083947" w:rsidRPr="00CF1485" w14:paraId="27A6708C" w14:textId="77777777" w:rsidTr="00B16E3B">
        <w:trPr>
          <w:trHeight w:val="318"/>
        </w:trPr>
        <w:tc>
          <w:tcPr>
            <w:tcW w:w="1707" w:type="dxa"/>
            <w:tcBorders>
              <w:top w:val="single" w:sz="4" w:space="0" w:color="00000A"/>
              <w:left w:val="single" w:sz="4" w:space="0" w:color="00000A"/>
              <w:bottom w:val="single" w:sz="4" w:space="0" w:color="00000A"/>
            </w:tcBorders>
            <w:shd w:val="clear" w:color="auto" w:fill="E0E0E0"/>
            <w:tcMar>
              <w:left w:w="40" w:type="dxa"/>
            </w:tcMar>
            <w:vAlign w:val="center"/>
          </w:tcPr>
          <w:p w14:paraId="09BDF46A" w14:textId="77777777" w:rsidR="00083947" w:rsidRPr="00CF1485" w:rsidRDefault="00083947" w:rsidP="00B16E3B">
            <w:pPr>
              <w:ind w:left="85"/>
              <w:rPr>
                <w:rFonts w:cs="Calibri"/>
                <w:sz w:val="20"/>
                <w:szCs w:val="20"/>
              </w:rPr>
            </w:pPr>
            <w:r w:rsidRPr="00CF1485">
              <w:rPr>
                <w:rFonts w:cs="Calibri"/>
                <w:sz w:val="20"/>
                <w:szCs w:val="20"/>
              </w:rPr>
              <w:t>CCIAA di</w:t>
            </w:r>
          </w:p>
        </w:tc>
        <w:tc>
          <w:tcPr>
            <w:tcW w:w="3681" w:type="dxa"/>
            <w:tcBorders>
              <w:top w:val="single" w:sz="4" w:space="0" w:color="00000A"/>
              <w:left w:val="single" w:sz="4" w:space="0" w:color="00000A"/>
              <w:bottom w:val="single" w:sz="4" w:space="0" w:color="00000A"/>
            </w:tcBorders>
            <w:shd w:val="clear" w:color="auto" w:fill="FFFFFF"/>
            <w:tcMar>
              <w:left w:w="40" w:type="dxa"/>
            </w:tcMar>
            <w:vAlign w:val="center"/>
          </w:tcPr>
          <w:p w14:paraId="575639E8" w14:textId="77777777" w:rsidR="00083947" w:rsidRPr="00CF1485" w:rsidRDefault="00083947" w:rsidP="00B16E3B">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21F86A5A" w14:textId="77777777" w:rsidR="00083947" w:rsidRPr="00CF1485" w:rsidRDefault="00083947" w:rsidP="00B16E3B">
            <w:pPr>
              <w:jc w:val="center"/>
              <w:rPr>
                <w:rFonts w:cs="Calibri"/>
                <w:sz w:val="20"/>
                <w:szCs w:val="20"/>
              </w:rPr>
            </w:pPr>
            <w:r w:rsidRPr="00CF1485">
              <w:rPr>
                <w:rFonts w:cs="Calibri"/>
                <w:sz w:val="20"/>
                <w:szCs w:val="20"/>
              </w:rPr>
              <w:t>n</w:t>
            </w:r>
          </w:p>
        </w:tc>
        <w:tc>
          <w:tcPr>
            <w:tcW w:w="1272" w:type="dxa"/>
            <w:tcBorders>
              <w:top w:val="single" w:sz="4" w:space="0" w:color="00000A"/>
              <w:left w:val="single" w:sz="4" w:space="0" w:color="00000A"/>
              <w:bottom w:val="single" w:sz="4" w:space="0" w:color="00000A"/>
            </w:tcBorders>
            <w:shd w:val="clear" w:color="auto" w:fill="FFFFFF"/>
            <w:tcMar>
              <w:left w:w="40" w:type="dxa"/>
            </w:tcMar>
            <w:vAlign w:val="center"/>
          </w:tcPr>
          <w:p w14:paraId="5214B5D7" w14:textId="77777777" w:rsidR="00083947" w:rsidRPr="00CF1485" w:rsidRDefault="00083947" w:rsidP="00B16E3B">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7F90ED51" w14:textId="77777777" w:rsidR="00083947" w:rsidRPr="00CF1485" w:rsidRDefault="00083947" w:rsidP="00B16E3B">
            <w:pPr>
              <w:ind w:left="-1"/>
              <w:jc w:val="center"/>
              <w:rPr>
                <w:rFonts w:cs="Calibri"/>
                <w:sz w:val="20"/>
                <w:szCs w:val="20"/>
              </w:rPr>
            </w:pPr>
            <w:r w:rsidRPr="00CF1485">
              <w:rPr>
                <w:rFonts w:cs="Calibri"/>
                <w:sz w:val="20"/>
                <w:szCs w:val="20"/>
              </w:rPr>
              <w:t>data</w:t>
            </w:r>
          </w:p>
        </w:tc>
        <w:tc>
          <w:tcPr>
            <w:tcW w:w="203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5ED320F" w14:textId="77777777" w:rsidR="00083947" w:rsidRPr="00CF1485" w:rsidRDefault="00083947" w:rsidP="00B16E3B">
            <w:pPr>
              <w:ind w:left="85"/>
              <w:jc w:val="center"/>
              <w:rPr>
                <w:rFonts w:cs="Calibri"/>
                <w:sz w:val="20"/>
                <w:szCs w:val="20"/>
              </w:rPr>
            </w:pPr>
          </w:p>
        </w:tc>
      </w:tr>
    </w:tbl>
    <w:p w14:paraId="37387185" w14:textId="77777777" w:rsidR="00083947" w:rsidRPr="00CF1485" w:rsidRDefault="00083947" w:rsidP="00083947">
      <w:pPr>
        <w:rPr>
          <w:rFonts w:cs="Calibri"/>
          <w:sz w:val="20"/>
          <w:szCs w:val="20"/>
        </w:rPr>
      </w:pPr>
    </w:p>
    <w:p w14:paraId="0B67B9CF" w14:textId="77777777" w:rsidR="00083947" w:rsidRPr="00CF1485" w:rsidRDefault="00083947" w:rsidP="00083947">
      <w:pPr>
        <w:rPr>
          <w:rFonts w:cs="Calibri"/>
          <w:sz w:val="20"/>
          <w:szCs w:val="20"/>
        </w:rPr>
      </w:pPr>
      <w:r w:rsidRPr="00CF1485">
        <w:rPr>
          <w:rFonts w:cs="Calibri"/>
          <w:b/>
          <w:sz w:val="20"/>
          <w:szCs w:val="20"/>
        </w:rPr>
        <w:t xml:space="preserve">Iscrizione Registro Imprese </w:t>
      </w:r>
      <w:r w:rsidRPr="00CF1485">
        <w:rPr>
          <w:rFonts w:cs="Calibri"/>
          <w:i/>
          <w:sz w:val="20"/>
          <w:szCs w:val="20"/>
        </w:rPr>
        <w:t>[ove ricorre]</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277"/>
        <w:gridCol w:w="3114"/>
        <w:gridCol w:w="984"/>
        <w:gridCol w:w="849"/>
        <w:gridCol w:w="565"/>
        <w:gridCol w:w="2035"/>
      </w:tblGrid>
      <w:tr w:rsidR="00083947" w:rsidRPr="00CF1485" w14:paraId="4AE274C1" w14:textId="77777777" w:rsidTr="00B16E3B">
        <w:trPr>
          <w:trHeight w:val="394"/>
        </w:trPr>
        <w:tc>
          <w:tcPr>
            <w:tcW w:w="2276" w:type="dxa"/>
            <w:tcBorders>
              <w:top w:val="single" w:sz="4" w:space="0" w:color="00000A"/>
              <w:left w:val="single" w:sz="4" w:space="0" w:color="00000A"/>
              <w:bottom w:val="single" w:sz="4" w:space="0" w:color="00000A"/>
            </w:tcBorders>
            <w:shd w:val="clear" w:color="auto" w:fill="E0E0E0"/>
            <w:tcMar>
              <w:left w:w="40" w:type="dxa"/>
            </w:tcMar>
            <w:vAlign w:val="center"/>
          </w:tcPr>
          <w:p w14:paraId="25500069" w14:textId="77777777" w:rsidR="00083947" w:rsidRPr="00CF1485" w:rsidRDefault="00083947" w:rsidP="00B16E3B">
            <w:pPr>
              <w:rPr>
                <w:rFonts w:cs="Calibri"/>
                <w:sz w:val="20"/>
                <w:szCs w:val="20"/>
              </w:rPr>
            </w:pPr>
            <w:r w:rsidRPr="00CF1485">
              <w:rPr>
                <w:rFonts w:cs="Calibri"/>
                <w:sz w:val="20"/>
                <w:szCs w:val="20"/>
              </w:rPr>
              <w:t>Registro Imprese di</w:t>
            </w:r>
          </w:p>
        </w:tc>
        <w:tc>
          <w:tcPr>
            <w:tcW w:w="3114" w:type="dxa"/>
            <w:tcBorders>
              <w:top w:val="single" w:sz="4" w:space="0" w:color="00000A"/>
              <w:left w:val="single" w:sz="4" w:space="0" w:color="00000A"/>
              <w:bottom w:val="single" w:sz="4" w:space="0" w:color="00000A"/>
            </w:tcBorders>
            <w:shd w:val="clear" w:color="auto" w:fill="FFFFFF"/>
            <w:tcMar>
              <w:left w:w="40" w:type="dxa"/>
            </w:tcMar>
            <w:vAlign w:val="center"/>
          </w:tcPr>
          <w:p w14:paraId="092C7731" w14:textId="77777777" w:rsidR="00083947" w:rsidRPr="00CF1485" w:rsidRDefault="00083947" w:rsidP="00B16E3B">
            <w:pPr>
              <w:ind w:left="85"/>
              <w:jc w:val="center"/>
              <w:rPr>
                <w:rFonts w:cs="Calibri"/>
                <w:sz w:val="20"/>
                <w:szCs w:val="20"/>
              </w:rPr>
            </w:pPr>
          </w:p>
        </w:tc>
        <w:tc>
          <w:tcPr>
            <w:tcW w:w="984" w:type="dxa"/>
            <w:tcBorders>
              <w:top w:val="single" w:sz="4" w:space="0" w:color="00000A"/>
              <w:left w:val="single" w:sz="4" w:space="0" w:color="00000A"/>
              <w:bottom w:val="single" w:sz="4" w:space="0" w:color="00000A"/>
            </w:tcBorders>
            <w:shd w:val="clear" w:color="auto" w:fill="E0E0E0"/>
            <w:tcMar>
              <w:left w:w="40" w:type="dxa"/>
            </w:tcMar>
            <w:vAlign w:val="center"/>
          </w:tcPr>
          <w:p w14:paraId="09E54B60" w14:textId="77777777" w:rsidR="00083947" w:rsidRPr="00CF1485" w:rsidRDefault="00083947" w:rsidP="00B16E3B">
            <w:pPr>
              <w:jc w:val="center"/>
              <w:rPr>
                <w:rFonts w:cs="Calibri"/>
                <w:sz w:val="20"/>
                <w:szCs w:val="20"/>
              </w:rPr>
            </w:pPr>
            <w:r w:rsidRPr="00CF1485">
              <w:rPr>
                <w:rFonts w:cs="Calibri"/>
                <w:sz w:val="20"/>
                <w:szCs w:val="20"/>
              </w:rPr>
              <w:t>n</w:t>
            </w:r>
          </w:p>
        </w:tc>
        <w:tc>
          <w:tcPr>
            <w:tcW w:w="849" w:type="dxa"/>
            <w:tcBorders>
              <w:top w:val="single" w:sz="4" w:space="0" w:color="00000A"/>
              <w:left w:val="single" w:sz="4" w:space="0" w:color="00000A"/>
              <w:bottom w:val="single" w:sz="4" w:space="0" w:color="00000A"/>
            </w:tcBorders>
            <w:shd w:val="clear" w:color="auto" w:fill="FFFFFF"/>
            <w:tcMar>
              <w:left w:w="40" w:type="dxa"/>
            </w:tcMar>
            <w:vAlign w:val="center"/>
          </w:tcPr>
          <w:p w14:paraId="3C895AAC" w14:textId="77777777" w:rsidR="00083947" w:rsidRPr="00CF1485" w:rsidRDefault="00083947" w:rsidP="00B16E3B">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7C68462F" w14:textId="77777777" w:rsidR="00083947" w:rsidRPr="00CF1485" w:rsidRDefault="00083947" w:rsidP="00B16E3B">
            <w:pPr>
              <w:ind w:left="-1"/>
              <w:jc w:val="center"/>
              <w:rPr>
                <w:rFonts w:cs="Calibri"/>
                <w:sz w:val="20"/>
                <w:szCs w:val="20"/>
              </w:rPr>
            </w:pPr>
            <w:r w:rsidRPr="00CF1485">
              <w:rPr>
                <w:rFonts w:cs="Calibri"/>
                <w:sz w:val="20"/>
                <w:szCs w:val="20"/>
              </w:rPr>
              <w:t>data</w:t>
            </w:r>
          </w:p>
        </w:tc>
        <w:tc>
          <w:tcPr>
            <w:tcW w:w="203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75960C6" w14:textId="77777777" w:rsidR="00083947" w:rsidRPr="00CF1485" w:rsidRDefault="00083947" w:rsidP="00B16E3B">
            <w:pPr>
              <w:ind w:left="85"/>
              <w:jc w:val="center"/>
              <w:rPr>
                <w:rFonts w:cs="Calibri"/>
                <w:sz w:val="20"/>
                <w:szCs w:val="20"/>
              </w:rPr>
            </w:pPr>
          </w:p>
        </w:tc>
      </w:tr>
    </w:tbl>
    <w:p w14:paraId="6CA5EE5F" w14:textId="77777777" w:rsidR="00083947" w:rsidRPr="00CF1485" w:rsidRDefault="00083947" w:rsidP="00083947">
      <w:pPr>
        <w:rPr>
          <w:rFonts w:cs="Calibri"/>
          <w:b/>
          <w:sz w:val="20"/>
          <w:szCs w:val="20"/>
        </w:rPr>
      </w:pPr>
    </w:p>
    <w:p w14:paraId="34B69FAF" w14:textId="77777777" w:rsidR="00083947" w:rsidRPr="00CF1485" w:rsidRDefault="00083947" w:rsidP="00083947">
      <w:pPr>
        <w:rPr>
          <w:rFonts w:cs="Calibri"/>
          <w:sz w:val="20"/>
          <w:szCs w:val="20"/>
        </w:rPr>
      </w:pPr>
      <w:r w:rsidRPr="00CF1485">
        <w:rPr>
          <w:rFonts w:cs="Calibri"/>
          <w:b/>
          <w:sz w:val="20"/>
          <w:szCs w:val="20"/>
        </w:rPr>
        <w:t>Iscrizione a: [</w:t>
      </w:r>
      <w:r w:rsidRPr="00CF1485">
        <w:rPr>
          <w:rFonts w:cs="Calibri"/>
          <w:i/>
          <w:sz w:val="20"/>
          <w:szCs w:val="20"/>
        </w:rPr>
        <w:t>ove ricorre</w:t>
      </w:r>
      <w:r w:rsidRPr="00CF1485">
        <w:rPr>
          <w:rFonts w:cs="Calibri"/>
          <w:sz w:val="20"/>
          <w:szCs w:val="20"/>
        </w:rPr>
        <w:t>]</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277"/>
        <w:gridCol w:w="3114"/>
        <w:gridCol w:w="984"/>
        <w:gridCol w:w="849"/>
        <w:gridCol w:w="565"/>
        <w:gridCol w:w="2035"/>
      </w:tblGrid>
      <w:tr w:rsidR="00083947" w:rsidRPr="00CF1485" w14:paraId="3A1D5D0D" w14:textId="77777777" w:rsidTr="00B16E3B">
        <w:trPr>
          <w:trHeight w:val="394"/>
        </w:trPr>
        <w:tc>
          <w:tcPr>
            <w:tcW w:w="2276" w:type="dxa"/>
            <w:tcBorders>
              <w:top w:val="single" w:sz="4" w:space="0" w:color="00000A"/>
              <w:left w:val="single" w:sz="4" w:space="0" w:color="00000A"/>
              <w:bottom w:val="single" w:sz="4" w:space="0" w:color="00000A"/>
            </w:tcBorders>
            <w:shd w:val="clear" w:color="auto" w:fill="E0E0E0"/>
            <w:tcMar>
              <w:left w:w="40" w:type="dxa"/>
            </w:tcMar>
            <w:vAlign w:val="center"/>
          </w:tcPr>
          <w:p w14:paraId="5D18C913" w14:textId="77777777" w:rsidR="00083947" w:rsidRPr="00CF1485" w:rsidRDefault="00083947" w:rsidP="00B16E3B">
            <w:pPr>
              <w:rPr>
                <w:rFonts w:cs="Calibri"/>
                <w:sz w:val="20"/>
                <w:szCs w:val="20"/>
              </w:rPr>
            </w:pPr>
            <w:r w:rsidRPr="00CF1485">
              <w:rPr>
                <w:rFonts w:cs="Calibri"/>
                <w:sz w:val="20"/>
                <w:szCs w:val="20"/>
              </w:rPr>
              <w:t>(informazione pertinente in relazione alla tipologia di beneficiario ammissibile)</w:t>
            </w:r>
          </w:p>
        </w:tc>
        <w:tc>
          <w:tcPr>
            <w:tcW w:w="3114" w:type="dxa"/>
            <w:tcBorders>
              <w:top w:val="single" w:sz="4" w:space="0" w:color="00000A"/>
              <w:left w:val="single" w:sz="4" w:space="0" w:color="00000A"/>
              <w:bottom w:val="single" w:sz="4" w:space="0" w:color="00000A"/>
            </w:tcBorders>
            <w:shd w:val="clear" w:color="auto" w:fill="FFFFFF"/>
            <w:tcMar>
              <w:left w:w="40" w:type="dxa"/>
            </w:tcMar>
            <w:vAlign w:val="center"/>
          </w:tcPr>
          <w:p w14:paraId="1AE6C934" w14:textId="77777777" w:rsidR="00083947" w:rsidRPr="00CF1485" w:rsidRDefault="00083947" w:rsidP="00B16E3B">
            <w:pPr>
              <w:ind w:left="85"/>
              <w:jc w:val="center"/>
              <w:rPr>
                <w:rFonts w:cs="Calibri"/>
                <w:sz w:val="20"/>
                <w:szCs w:val="20"/>
              </w:rPr>
            </w:pPr>
          </w:p>
        </w:tc>
        <w:tc>
          <w:tcPr>
            <w:tcW w:w="984" w:type="dxa"/>
            <w:tcBorders>
              <w:top w:val="single" w:sz="4" w:space="0" w:color="00000A"/>
              <w:left w:val="single" w:sz="4" w:space="0" w:color="00000A"/>
              <w:bottom w:val="single" w:sz="4" w:space="0" w:color="00000A"/>
            </w:tcBorders>
            <w:shd w:val="clear" w:color="auto" w:fill="E0E0E0"/>
            <w:tcMar>
              <w:left w:w="40" w:type="dxa"/>
            </w:tcMar>
            <w:vAlign w:val="center"/>
          </w:tcPr>
          <w:p w14:paraId="22C18791" w14:textId="77777777" w:rsidR="00083947" w:rsidRPr="00CF1485" w:rsidRDefault="00083947" w:rsidP="00B16E3B">
            <w:pPr>
              <w:jc w:val="center"/>
              <w:rPr>
                <w:rFonts w:cs="Calibri"/>
                <w:sz w:val="20"/>
                <w:szCs w:val="20"/>
              </w:rPr>
            </w:pPr>
            <w:r w:rsidRPr="00CF1485">
              <w:rPr>
                <w:rFonts w:cs="Calibri"/>
                <w:sz w:val="20"/>
                <w:szCs w:val="20"/>
              </w:rPr>
              <w:t>n</w:t>
            </w:r>
          </w:p>
        </w:tc>
        <w:tc>
          <w:tcPr>
            <w:tcW w:w="849" w:type="dxa"/>
            <w:tcBorders>
              <w:top w:val="single" w:sz="4" w:space="0" w:color="00000A"/>
              <w:left w:val="single" w:sz="4" w:space="0" w:color="00000A"/>
              <w:bottom w:val="single" w:sz="4" w:space="0" w:color="00000A"/>
            </w:tcBorders>
            <w:shd w:val="clear" w:color="auto" w:fill="FFFFFF"/>
            <w:tcMar>
              <w:left w:w="40" w:type="dxa"/>
            </w:tcMar>
            <w:vAlign w:val="center"/>
          </w:tcPr>
          <w:p w14:paraId="757A7793" w14:textId="77777777" w:rsidR="00083947" w:rsidRPr="00CF1485" w:rsidRDefault="00083947" w:rsidP="00B16E3B">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764A418D" w14:textId="77777777" w:rsidR="00083947" w:rsidRPr="00CF1485" w:rsidRDefault="00083947" w:rsidP="00B16E3B">
            <w:pPr>
              <w:ind w:left="-1"/>
              <w:jc w:val="center"/>
              <w:rPr>
                <w:rFonts w:cs="Calibri"/>
                <w:sz w:val="20"/>
                <w:szCs w:val="20"/>
              </w:rPr>
            </w:pPr>
            <w:r w:rsidRPr="00CF1485">
              <w:rPr>
                <w:rFonts w:cs="Calibri"/>
                <w:sz w:val="20"/>
                <w:szCs w:val="20"/>
              </w:rPr>
              <w:t>data</w:t>
            </w:r>
          </w:p>
        </w:tc>
        <w:tc>
          <w:tcPr>
            <w:tcW w:w="203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9C1C7DE" w14:textId="77777777" w:rsidR="00083947" w:rsidRPr="00CF1485" w:rsidRDefault="00083947" w:rsidP="00B16E3B">
            <w:pPr>
              <w:ind w:left="85"/>
              <w:jc w:val="center"/>
              <w:rPr>
                <w:rFonts w:cs="Calibri"/>
                <w:sz w:val="20"/>
                <w:szCs w:val="20"/>
              </w:rPr>
            </w:pPr>
          </w:p>
        </w:tc>
      </w:tr>
    </w:tbl>
    <w:p w14:paraId="1387878E" w14:textId="77777777" w:rsidR="00083947" w:rsidRDefault="00083947" w:rsidP="00083947">
      <w:pPr>
        <w:rPr>
          <w:rFonts w:cs="Calibri"/>
          <w:b/>
          <w:sz w:val="20"/>
          <w:szCs w:val="20"/>
        </w:rPr>
      </w:pPr>
    </w:p>
    <w:p w14:paraId="5167FF2B" w14:textId="77777777" w:rsidR="00083947" w:rsidRPr="00491B4D" w:rsidRDefault="00083947" w:rsidP="00083947">
      <w:pPr>
        <w:rPr>
          <w:rFonts w:cs="Calibri"/>
          <w:sz w:val="20"/>
          <w:szCs w:val="20"/>
        </w:rPr>
      </w:pPr>
      <w:r>
        <w:rPr>
          <w:rFonts w:cs="Calibri"/>
          <w:b/>
          <w:sz w:val="20"/>
          <w:szCs w:val="20"/>
        </w:rPr>
        <w:t>Iscrizione a:</w:t>
      </w:r>
    </w:p>
    <w:tbl>
      <w:tblPr>
        <w:tblW w:w="97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1"/>
        <w:gridCol w:w="3119"/>
        <w:gridCol w:w="992"/>
        <w:gridCol w:w="851"/>
        <w:gridCol w:w="567"/>
        <w:gridCol w:w="1984"/>
      </w:tblGrid>
      <w:tr w:rsidR="00083947" w:rsidRPr="00491B4D" w14:paraId="3FB577CB" w14:textId="77777777" w:rsidTr="00B16E3B">
        <w:trPr>
          <w:trHeight w:val="394"/>
        </w:trPr>
        <w:tc>
          <w:tcPr>
            <w:tcW w:w="2281" w:type="dxa"/>
            <w:shd w:val="clear" w:color="auto" w:fill="E0E0E0"/>
            <w:vAlign w:val="center"/>
          </w:tcPr>
          <w:p w14:paraId="1DB4F162" w14:textId="77777777" w:rsidR="00083947" w:rsidRPr="00491B4D" w:rsidRDefault="00083947" w:rsidP="00B16E3B">
            <w:pPr>
              <w:rPr>
                <w:rFonts w:cs="Calibri"/>
                <w:sz w:val="20"/>
                <w:szCs w:val="20"/>
              </w:rPr>
            </w:pPr>
            <w:r w:rsidRPr="00491B4D">
              <w:rPr>
                <w:rFonts w:cs="Calibri"/>
                <w:sz w:val="20"/>
                <w:szCs w:val="20"/>
              </w:rPr>
              <w:t xml:space="preserve">(informazione pertinente in relazione alla tipologia di beneficiario ammissibile – cfr. </w:t>
            </w:r>
            <w:r>
              <w:rPr>
                <w:rFonts w:cs="Calibri"/>
                <w:sz w:val="20"/>
                <w:szCs w:val="20"/>
              </w:rPr>
              <w:t>par. 2.2</w:t>
            </w:r>
          </w:p>
        </w:tc>
        <w:tc>
          <w:tcPr>
            <w:tcW w:w="3119" w:type="dxa"/>
            <w:vAlign w:val="center"/>
          </w:tcPr>
          <w:p w14:paraId="419D117F" w14:textId="77777777" w:rsidR="00083947" w:rsidRPr="00491B4D" w:rsidRDefault="00083947" w:rsidP="00B16E3B">
            <w:pPr>
              <w:ind w:left="85"/>
              <w:jc w:val="center"/>
              <w:rPr>
                <w:rFonts w:cs="Calibri"/>
                <w:sz w:val="20"/>
                <w:szCs w:val="20"/>
              </w:rPr>
            </w:pPr>
          </w:p>
        </w:tc>
        <w:tc>
          <w:tcPr>
            <w:tcW w:w="992" w:type="dxa"/>
            <w:shd w:val="clear" w:color="auto" w:fill="E0E0E0"/>
            <w:vAlign w:val="center"/>
          </w:tcPr>
          <w:p w14:paraId="41B50742" w14:textId="77777777" w:rsidR="00083947" w:rsidRPr="00491B4D" w:rsidRDefault="00083947" w:rsidP="00B16E3B">
            <w:pPr>
              <w:jc w:val="center"/>
              <w:rPr>
                <w:rFonts w:cs="Calibri"/>
                <w:sz w:val="20"/>
                <w:szCs w:val="20"/>
              </w:rPr>
            </w:pPr>
            <w:r w:rsidRPr="00491B4D">
              <w:rPr>
                <w:rFonts w:cs="Calibri"/>
                <w:sz w:val="20"/>
                <w:szCs w:val="20"/>
              </w:rPr>
              <w:t>n</w:t>
            </w:r>
          </w:p>
        </w:tc>
        <w:tc>
          <w:tcPr>
            <w:tcW w:w="851" w:type="dxa"/>
            <w:vAlign w:val="center"/>
          </w:tcPr>
          <w:p w14:paraId="58E44BD0" w14:textId="77777777" w:rsidR="00083947" w:rsidRPr="00491B4D" w:rsidRDefault="00083947" w:rsidP="00B16E3B">
            <w:pPr>
              <w:ind w:left="85"/>
              <w:jc w:val="center"/>
              <w:rPr>
                <w:rFonts w:cs="Calibri"/>
                <w:sz w:val="20"/>
                <w:szCs w:val="20"/>
              </w:rPr>
            </w:pPr>
          </w:p>
        </w:tc>
        <w:tc>
          <w:tcPr>
            <w:tcW w:w="567" w:type="dxa"/>
            <w:shd w:val="clear" w:color="auto" w:fill="E0E0E0"/>
            <w:vAlign w:val="center"/>
          </w:tcPr>
          <w:p w14:paraId="493D466D" w14:textId="77777777" w:rsidR="00083947" w:rsidRPr="00491B4D" w:rsidRDefault="00083947" w:rsidP="00B16E3B">
            <w:pPr>
              <w:ind w:left="-1"/>
              <w:jc w:val="center"/>
              <w:rPr>
                <w:rFonts w:cs="Calibri"/>
                <w:sz w:val="20"/>
                <w:szCs w:val="20"/>
              </w:rPr>
            </w:pPr>
            <w:r w:rsidRPr="00491B4D">
              <w:rPr>
                <w:rFonts w:cs="Calibri"/>
                <w:sz w:val="20"/>
                <w:szCs w:val="20"/>
              </w:rPr>
              <w:t>data</w:t>
            </w:r>
          </w:p>
        </w:tc>
        <w:tc>
          <w:tcPr>
            <w:tcW w:w="1984" w:type="dxa"/>
            <w:vAlign w:val="center"/>
          </w:tcPr>
          <w:p w14:paraId="4EC39199" w14:textId="77777777" w:rsidR="00083947" w:rsidRPr="00491B4D" w:rsidRDefault="00083947" w:rsidP="00B16E3B">
            <w:pPr>
              <w:ind w:left="85"/>
              <w:jc w:val="center"/>
              <w:rPr>
                <w:rFonts w:cs="Calibri"/>
                <w:sz w:val="20"/>
                <w:szCs w:val="20"/>
              </w:rPr>
            </w:pPr>
          </w:p>
        </w:tc>
      </w:tr>
    </w:tbl>
    <w:p w14:paraId="2FC17F16" w14:textId="77777777" w:rsidR="00083947" w:rsidRPr="00CF1485" w:rsidRDefault="00083947" w:rsidP="00083947">
      <w:pPr>
        <w:rPr>
          <w:rFonts w:cs="Calibri"/>
          <w:b/>
          <w:sz w:val="20"/>
          <w:szCs w:val="20"/>
        </w:rPr>
      </w:pPr>
    </w:p>
    <w:p w14:paraId="2D354EC1" w14:textId="77777777" w:rsidR="00083947" w:rsidRPr="00CF1485" w:rsidRDefault="00083947" w:rsidP="00083947">
      <w:pPr>
        <w:rPr>
          <w:rFonts w:cs="Calibri"/>
          <w:sz w:val="20"/>
          <w:szCs w:val="20"/>
        </w:rPr>
      </w:pPr>
      <w:r w:rsidRPr="00CF1485">
        <w:rPr>
          <w:rFonts w:cs="Calibri"/>
          <w:b/>
          <w:sz w:val="20"/>
          <w:szCs w:val="20"/>
        </w:rPr>
        <w:t>Iscrizione INPS</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6"/>
        <w:gridCol w:w="7827"/>
      </w:tblGrid>
      <w:tr w:rsidR="00083947" w:rsidRPr="00CF1485" w14:paraId="6139CFC7" w14:textId="77777777" w:rsidTr="00B16E3B">
        <w:trPr>
          <w:cantSplit/>
          <w:trHeight w:val="306"/>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711AFAD5" w14:textId="77777777" w:rsidR="00083947" w:rsidRPr="00CF1485" w:rsidRDefault="00083947" w:rsidP="00B16E3B">
            <w:pPr>
              <w:ind w:left="85"/>
              <w:rPr>
                <w:rFonts w:cs="Calibri"/>
                <w:sz w:val="20"/>
                <w:szCs w:val="20"/>
              </w:rPr>
            </w:pPr>
            <w:r w:rsidRPr="00CF1485">
              <w:rPr>
                <w:rFonts w:cs="Calibri"/>
                <w:sz w:val="20"/>
                <w:szCs w:val="20"/>
              </w:rPr>
              <w:t>Inps di</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315AA7A" w14:textId="77777777" w:rsidR="00083947" w:rsidRPr="00CF1485" w:rsidRDefault="00083947" w:rsidP="00B16E3B">
            <w:pPr>
              <w:ind w:left="85"/>
              <w:jc w:val="center"/>
              <w:rPr>
                <w:rFonts w:cs="Calibri"/>
                <w:sz w:val="20"/>
                <w:szCs w:val="20"/>
              </w:rPr>
            </w:pPr>
          </w:p>
        </w:tc>
      </w:tr>
      <w:tr w:rsidR="00083947" w:rsidRPr="00CF1485" w14:paraId="6F448140" w14:textId="77777777" w:rsidTr="00B16E3B">
        <w:trPr>
          <w:cantSplit/>
          <w:trHeight w:val="307"/>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01E4EDBF" w14:textId="77777777" w:rsidR="00083947" w:rsidRPr="00CF1485" w:rsidRDefault="00083947" w:rsidP="00B16E3B">
            <w:pPr>
              <w:ind w:left="85" w:right="-70"/>
              <w:rPr>
                <w:rFonts w:cs="Calibri"/>
                <w:sz w:val="20"/>
                <w:szCs w:val="20"/>
              </w:rPr>
            </w:pPr>
            <w:r w:rsidRPr="00CF1485">
              <w:rPr>
                <w:rFonts w:cs="Calibri"/>
                <w:sz w:val="20"/>
                <w:szCs w:val="20"/>
              </w:rPr>
              <w:t>Data</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68173CE" w14:textId="77777777" w:rsidR="00083947" w:rsidRPr="00CF1485" w:rsidRDefault="00083947" w:rsidP="00B16E3B">
            <w:pPr>
              <w:tabs>
                <w:tab w:val="left" w:pos="553"/>
                <w:tab w:val="left" w:pos="1262"/>
                <w:tab w:val="left" w:pos="1687"/>
              </w:tabs>
              <w:ind w:left="128"/>
              <w:rPr>
                <w:rFonts w:cs="Calibri"/>
                <w:sz w:val="20"/>
                <w:szCs w:val="20"/>
              </w:rPr>
            </w:pPr>
          </w:p>
        </w:tc>
      </w:tr>
      <w:tr w:rsidR="00083947" w:rsidRPr="00CF1485" w14:paraId="61933269" w14:textId="77777777" w:rsidTr="00B16E3B">
        <w:trPr>
          <w:cantSplit/>
          <w:trHeight w:val="307"/>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321F55CF" w14:textId="77777777" w:rsidR="00083947" w:rsidRPr="00CF1485" w:rsidRDefault="00083947" w:rsidP="00B16E3B">
            <w:pPr>
              <w:ind w:left="85" w:right="-70"/>
              <w:rPr>
                <w:rFonts w:cs="Calibri"/>
                <w:sz w:val="20"/>
                <w:szCs w:val="20"/>
              </w:rPr>
            </w:pPr>
            <w:r w:rsidRPr="00CF1485">
              <w:rPr>
                <w:rFonts w:cs="Calibri"/>
                <w:sz w:val="20"/>
                <w:szCs w:val="20"/>
              </w:rPr>
              <w:t>Settore</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72BACDB" w14:textId="77777777" w:rsidR="00083947" w:rsidRPr="00CF1485" w:rsidRDefault="00083947" w:rsidP="00B16E3B">
            <w:pPr>
              <w:tabs>
                <w:tab w:val="left" w:pos="553"/>
                <w:tab w:val="left" w:pos="1262"/>
                <w:tab w:val="left" w:pos="1687"/>
              </w:tabs>
              <w:ind w:left="128"/>
              <w:rPr>
                <w:rFonts w:cs="Calibri"/>
                <w:sz w:val="20"/>
                <w:szCs w:val="20"/>
              </w:rPr>
            </w:pPr>
          </w:p>
        </w:tc>
      </w:tr>
    </w:tbl>
    <w:p w14:paraId="6701D2DD" w14:textId="77777777" w:rsidR="00083947" w:rsidRPr="00CF1485" w:rsidRDefault="00083947" w:rsidP="00083947">
      <w:pPr>
        <w:rPr>
          <w:rFonts w:cs="Calibri"/>
          <w:sz w:val="20"/>
          <w:szCs w:val="20"/>
        </w:rPr>
      </w:pP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6"/>
        <w:gridCol w:w="7827"/>
      </w:tblGrid>
      <w:tr w:rsidR="00083947" w:rsidRPr="00CF1485" w14:paraId="0305CEA0" w14:textId="77777777" w:rsidTr="00B16E3B">
        <w:trPr>
          <w:cantSplit/>
          <w:trHeight w:val="331"/>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4C0357A1" w14:textId="77777777" w:rsidR="00083947" w:rsidRPr="00CF1485" w:rsidRDefault="00083947" w:rsidP="00B16E3B">
            <w:pPr>
              <w:ind w:left="85" w:right="-70"/>
              <w:rPr>
                <w:rFonts w:cs="Calibri"/>
                <w:sz w:val="20"/>
                <w:szCs w:val="20"/>
              </w:rPr>
            </w:pPr>
            <w:r w:rsidRPr="00CF1485">
              <w:rPr>
                <w:rFonts w:cs="Calibri"/>
                <w:sz w:val="20"/>
                <w:szCs w:val="20"/>
              </w:rPr>
              <w:t>Tipo contabilità</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745922E" w14:textId="77777777" w:rsidR="00083947" w:rsidRPr="00CF1485" w:rsidRDefault="00083947" w:rsidP="00B16E3B">
            <w:pPr>
              <w:tabs>
                <w:tab w:val="left" w:pos="553"/>
                <w:tab w:val="left" w:pos="1262"/>
                <w:tab w:val="left" w:pos="1687"/>
              </w:tabs>
              <w:ind w:left="128"/>
              <w:rPr>
                <w:rFonts w:cs="Calibri"/>
              </w:rPr>
            </w:pPr>
            <w:r w:rsidRPr="00CF1485">
              <w:rPr>
                <w:rFonts w:cs="Calibri"/>
                <w:sz w:val="20"/>
                <w:szCs w:val="20"/>
              </w:rPr>
              <w:t xml:space="preserve">Ordinaria </w:t>
            </w:r>
            <w:r w:rsidRPr="00CF1485">
              <w:rPr>
                <w:rFonts w:cs="Calibri"/>
                <w:sz w:val="20"/>
                <w:szCs w:val="20"/>
              </w:rPr>
              <w:t xml:space="preserve">                                 Semplificata </w:t>
            </w:r>
            <w:r w:rsidRPr="00CF1485">
              <w:rPr>
                <w:rFonts w:cs="Calibri"/>
                <w:sz w:val="20"/>
                <w:szCs w:val="20"/>
              </w:rPr>
              <w:t></w:t>
            </w:r>
          </w:p>
        </w:tc>
      </w:tr>
    </w:tbl>
    <w:p w14:paraId="10D4706C" w14:textId="77777777" w:rsidR="00083947" w:rsidRPr="00CF1485" w:rsidRDefault="00083947" w:rsidP="00083947">
      <w:pPr>
        <w:rPr>
          <w:rFonts w:cs="Calibri"/>
          <w:sz w:val="20"/>
          <w:szCs w:val="20"/>
        </w:rPr>
      </w:pPr>
    </w:p>
    <w:p w14:paraId="40E99DBA" w14:textId="77777777" w:rsidR="00083947" w:rsidRPr="00CF1485" w:rsidRDefault="00083947" w:rsidP="00083947">
      <w:pPr>
        <w:rPr>
          <w:rFonts w:cs="Calibri"/>
          <w:b/>
          <w:spacing w:val="-4"/>
          <w:sz w:val="20"/>
          <w:szCs w:val="20"/>
        </w:rPr>
      </w:pPr>
      <w:r w:rsidRPr="00CF1485">
        <w:rPr>
          <w:rFonts w:cs="Calibri"/>
          <w:b/>
          <w:sz w:val="20"/>
          <w:szCs w:val="20"/>
        </w:rPr>
        <w:t xml:space="preserve">Soggetti per i quali è prevista la certificazione antimafia secondo quanto previsto D. Lgs. n. 159/2011 </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699"/>
        <w:gridCol w:w="1982"/>
        <w:gridCol w:w="1596"/>
        <w:gridCol w:w="1367"/>
        <w:gridCol w:w="2180"/>
      </w:tblGrid>
      <w:tr w:rsidR="00083947" w:rsidRPr="00CF1485" w14:paraId="09F0CF01" w14:textId="77777777" w:rsidTr="00B16E3B">
        <w:trPr>
          <w:trHeight w:val="372"/>
        </w:trPr>
        <w:tc>
          <w:tcPr>
            <w:tcW w:w="2699" w:type="dxa"/>
            <w:tcBorders>
              <w:top w:val="single" w:sz="4" w:space="0" w:color="00000A"/>
              <w:left w:val="single" w:sz="4" w:space="0" w:color="00000A"/>
              <w:bottom w:val="single" w:sz="4" w:space="0" w:color="00000A"/>
            </w:tcBorders>
            <w:shd w:val="clear" w:color="auto" w:fill="E0E0E0"/>
            <w:tcMar>
              <w:left w:w="40" w:type="dxa"/>
            </w:tcMar>
            <w:vAlign w:val="center"/>
          </w:tcPr>
          <w:p w14:paraId="5D54C5C8" w14:textId="77777777" w:rsidR="00083947" w:rsidRPr="00CF1485" w:rsidRDefault="00083947" w:rsidP="00B16E3B">
            <w:pPr>
              <w:ind w:left="-28"/>
              <w:jc w:val="center"/>
              <w:rPr>
                <w:rFonts w:cs="Calibri"/>
                <w:b/>
                <w:spacing w:val="-4"/>
                <w:sz w:val="20"/>
                <w:szCs w:val="20"/>
              </w:rPr>
            </w:pPr>
            <w:r w:rsidRPr="00CF1485">
              <w:rPr>
                <w:rFonts w:cs="Calibri"/>
                <w:b/>
                <w:spacing w:val="-4"/>
                <w:sz w:val="20"/>
                <w:szCs w:val="20"/>
              </w:rPr>
              <w:lastRenderedPageBreak/>
              <w:t>Cognome e Nome</w:t>
            </w:r>
          </w:p>
        </w:tc>
        <w:tc>
          <w:tcPr>
            <w:tcW w:w="1982" w:type="dxa"/>
            <w:tcBorders>
              <w:top w:val="single" w:sz="4" w:space="0" w:color="00000A"/>
              <w:left w:val="single" w:sz="4" w:space="0" w:color="00000A"/>
              <w:bottom w:val="single" w:sz="4" w:space="0" w:color="00000A"/>
            </w:tcBorders>
            <w:shd w:val="clear" w:color="auto" w:fill="E0E0E0"/>
            <w:tcMar>
              <w:left w:w="40" w:type="dxa"/>
            </w:tcMar>
            <w:vAlign w:val="center"/>
          </w:tcPr>
          <w:p w14:paraId="18346200" w14:textId="77777777" w:rsidR="00083947" w:rsidRPr="00CF1485" w:rsidRDefault="00083947" w:rsidP="00B16E3B">
            <w:pPr>
              <w:ind w:left="-28"/>
              <w:jc w:val="center"/>
              <w:rPr>
                <w:rFonts w:cs="Calibri"/>
                <w:b/>
                <w:spacing w:val="-4"/>
                <w:sz w:val="20"/>
                <w:szCs w:val="20"/>
              </w:rPr>
            </w:pPr>
            <w:r w:rsidRPr="00CF1485">
              <w:rPr>
                <w:rFonts w:cs="Calibri"/>
                <w:b/>
                <w:spacing w:val="-4"/>
                <w:sz w:val="20"/>
                <w:szCs w:val="20"/>
              </w:rPr>
              <w:t>Luogo di nascita</w:t>
            </w:r>
          </w:p>
        </w:tc>
        <w:tc>
          <w:tcPr>
            <w:tcW w:w="1596" w:type="dxa"/>
            <w:tcBorders>
              <w:top w:val="single" w:sz="4" w:space="0" w:color="00000A"/>
              <w:left w:val="single" w:sz="4" w:space="0" w:color="00000A"/>
              <w:bottom w:val="single" w:sz="4" w:space="0" w:color="00000A"/>
            </w:tcBorders>
            <w:shd w:val="clear" w:color="auto" w:fill="E0E0E0"/>
            <w:tcMar>
              <w:left w:w="40" w:type="dxa"/>
            </w:tcMar>
            <w:vAlign w:val="center"/>
          </w:tcPr>
          <w:p w14:paraId="2CA05366" w14:textId="77777777" w:rsidR="00083947" w:rsidRPr="00CF1485" w:rsidRDefault="00083947" w:rsidP="00B16E3B">
            <w:pPr>
              <w:ind w:left="-28"/>
              <w:jc w:val="center"/>
              <w:rPr>
                <w:rFonts w:cs="Calibri"/>
                <w:b/>
                <w:spacing w:val="-4"/>
                <w:sz w:val="20"/>
                <w:szCs w:val="20"/>
              </w:rPr>
            </w:pPr>
            <w:r w:rsidRPr="00CF1485">
              <w:rPr>
                <w:rFonts w:cs="Calibri"/>
                <w:b/>
                <w:spacing w:val="-4"/>
                <w:sz w:val="20"/>
                <w:szCs w:val="20"/>
              </w:rPr>
              <w:t>Data di nascita</w:t>
            </w:r>
          </w:p>
        </w:tc>
        <w:tc>
          <w:tcPr>
            <w:tcW w:w="1367" w:type="dxa"/>
            <w:tcBorders>
              <w:top w:val="single" w:sz="4" w:space="0" w:color="00000A"/>
              <w:left w:val="single" w:sz="4" w:space="0" w:color="00000A"/>
              <w:bottom w:val="single" w:sz="4" w:space="0" w:color="00000A"/>
            </w:tcBorders>
            <w:shd w:val="clear" w:color="auto" w:fill="E0E0E0"/>
            <w:tcMar>
              <w:left w:w="40" w:type="dxa"/>
            </w:tcMar>
            <w:vAlign w:val="center"/>
          </w:tcPr>
          <w:p w14:paraId="1DAC28C7" w14:textId="77777777" w:rsidR="00083947" w:rsidRPr="00CF1485" w:rsidRDefault="00083947" w:rsidP="00B16E3B">
            <w:pPr>
              <w:ind w:left="-28"/>
              <w:jc w:val="center"/>
              <w:rPr>
                <w:rFonts w:cs="Calibri"/>
                <w:b/>
                <w:spacing w:val="-4"/>
                <w:sz w:val="20"/>
                <w:szCs w:val="20"/>
              </w:rPr>
            </w:pPr>
            <w:r w:rsidRPr="00CF1485">
              <w:rPr>
                <w:rFonts w:cs="Calibri"/>
                <w:b/>
                <w:spacing w:val="-4"/>
                <w:sz w:val="20"/>
                <w:szCs w:val="20"/>
              </w:rPr>
              <w:t>Qualifica</w:t>
            </w:r>
          </w:p>
        </w:tc>
        <w:tc>
          <w:tcPr>
            <w:tcW w:w="2180" w:type="dxa"/>
            <w:tcBorders>
              <w:top w:val="single" w:sz="4" w:space="0" w:color="00000A"/>
              <w:left w:val="single" w:sz="4" w:space="0" w:color="00000A"/>
              <w:bottom w:val="single" w:sz="4" w:space="0" w:color="00000A"/>
              <w:right w:val="single" w:sz="4" w:space="0" w:color="00000A"/>
            </w:tcBorders>
            <w:shd w:val="clear" w:color="auto" w:fill="E0E0E0"/>
            <w:tcMar>
              <w:left w:w="40" w:type="dxa"/>
            </w:tcMar>
            <w:vAlign w:val="center"/>
          </w:tcPr>
          <w:p w14:paraId="70A52106" w14:textId="77777777" w:rsidR="00083947" w:rsidRPr="00CF1485" w:rsidRDefault="00083947" w:rsidP="00B16E3B">
            <w:pPr>
              <w:ind w:left="-28"/>
              <w:jc w:val="center"/>
              <w:rPr>
                <w:rFonts w:cs="Calibri"/>
              </w:rPr>
            </w:pPr>
            <w:r w:rsidRPr="00CF1485">
              <w:rPr>
                <w:rFonts w:cs="Calibri"/>
                <w:b/>
                <w:spacing w:val="-4"/>
                <w:sz w:val="20"/>
                <w:szCs w:val="20"/>
              </w:rPr>
              <w:t>Codice fiscale</w:t>
            </w:r>
          </w:p>
        </w:tc>
      </w:tr>
      <w:tr w:rsidR="00083947" w:rsidRPr="00CF1485" w14:paraId="1FF59631" w14:textId="77777777" w:rsidTr="00B16E3B">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76421B86" w14:textId="77777777" w:rsidR="00083947" w:rsidRPr="00CF1485" w:rsidRDefault="00083947" w:rsidP="00B16E3B">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6126CC6E" w14:textId="77777777" w:rsidR="00083947" w:rsidRPr="00CF1485" w:rsidRDefault="00083947" w:rsidP="00B16E3B">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287D6F67" w14:textId="77777777" w:rsidR="00083947" w:rsidRPr="00CF1485" w:rsidRDefault="00083947" w:rsidP="00B16E3B">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6F279B48" w14:textId="77777777" w:rsidR="00083947" w:rsidRPr="00CF1485" w:rsidRDefault="00083947" w:rsidP="00B16E3B">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5D7D0354" w14:textId="77777777" w:rsidR="00083947" w:rsidRPr="00CF1485" w:rsidRDefault="00083947" w:rsidP="00B16E3B">
            <w:pPr>
              <w:spacing w:before="40" w:after="40"/>
              <w:ind w:left="-11"/>
              <w:contextualSpacing/>
              <w:jc w:val="center"/>
              <w:rPr>
                <w:rFonts w:cs="Calibri"/>
                <w:sz w:val="20"/>
                <w:szCs w:val="20"/>
              </w:rPr>
            </w:pPr>
          </w:p>
        </w:tc>
      </w:tr>
      <w:tr w:rsidR="00083947" w:rsidRPr="00CF1485" w14:paraId="511ACEB7" w14:textId="77777777" w:rsidTr="00B16E3B">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2B8FA620" w14:textId="77777777" w:rsidR="00083947" w:rsidRPr="00CF1485" w:rsidRDefault="00083947" w:rsidP="00B16E3B">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40E4E8AD" w14:textId="77777777" w:rsidR="00083947" w:rsidRPr="00CF1485" w:rsidRDefault="00083947" w:rsidP="00B16E3B">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28BF0087" w14:textId="77777777" w:rsidR="00083947" w:rsidRPr="00CF1485" w:rsidRDefault="00083947" w:rsidP="00B16E3B">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4284000D" w14:textId="77777777" w:rsidR="00083947" w:rsidRPr="00CF1485" w:rsidRDefault="00083947" w:rsidP="00B16E3B">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5D02D7B9" w14:textId="77777777" w:rsidR="00083947" w:rsidRPr="00CF1485" w:rsidRDefault="00083947" w:rsidP="00B16E3B">
            <w:pPr>
              <w:spacing w:before="40" w:after="40"/>
              <w:ind w:left="-11"/>
              <w:contextualSpacing/>
              <w:jc w:val="center"/>
              <w:rPr>
                <w:rFonts w:cs="Calibri"/>
                <w:sz w:val="20"/>
                <w:szCs w:val="20"/>
              </w:rPr>
            </w:pPr>
          </w:p>
        </w:tc>
      </w:tr>
      <w:tr w:rsidR="00083947" w:rsidRPr="00CF1485" w14:paraId="606B0AC2" w14:textId="77777777" w:rsidTr="00B16E3B">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0C791BA6" w14:textId="77777777" w:rsidR="00083947" w:rsidRPr="00CF1485" w:rsidRDefault="00083947" w:rsidP="00B16E3B">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1D2668A1" w14:textId="77777777" w:rsidR="00083947" w:rsidRPr="00CF1485" w:rsidRDefault="00083947" w:rsidP="00B16E3B">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65889A3D" w14:textId="77777777" w:rsidR="00083947" w:rsidRPr="00CF1485" w:rsidRDefault="00083947" w:rsidP="00B16E3B">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44920760" w14:textId="77777777" w:rsidR="00083947" w:rsidRPr="00CF1485" w:rsidRDefault="00083947" w:rsidP="00B16E3B">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3131D953" w14:textId="77777777" w:rsidR="00083947" w:rsidRPr="00CF1485" w:rsidRDefault="00083947" w:rsidP="00B16E3B">
            <w:pPr>
              <w:spacing w:before="40" w:after="40"/>
              <w:ind w:left="-11"/>
              <w:contextualSpacing/>
              <w:jc w:val="center"/>
              <w:rPr>
                <w:rFonts w:cs="Calibri"/>
                <w:sz w:val="20"/>
                <w:szCs w:val="20"/>
              </w:rPr>
            </w:pPr>
          </w:p>
        </w:tc>
      </w:tr>
      <w:tr w:rsidR="00083947" w:rsidRPr="00CF1485" w14:paraId="518AC559" w14:textId="77777777" w:rsidTr="00B16E3B">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0588AADE" w14:textId="77777777" w:rsidR="00083947" w:rsidRPr="00CF1485" w:rsidRDefault="00083947" w:rsidP="00B16E3B">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670FB9D3" w14:textId="77777777" w:rsidR="00083947" w:rsidRPr="00CF1485" w:rsidRDefault="00083947" w:rsidP="00B16E3B">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6158AFD0" w14:textId="77777777" w:rsidR="00083947" w:rsidRPr="00CF1485" w:rsidRDefault="00083947" w:rsidP="00B16E3B">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225DA870" w14:textId="77777777" w:rsidR="00083947" w:rsidRPr="00CF1485" w:rsidRDefault="00083947" w:rsidP="00B16E3B">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7E139D69" w14:textId="77777777" w:rsidR="00083947" w:rsidRPr="00CF1485" w:rsidRDefault="00083947" w:rsidP="00B16E3B">
            <w:pPr>
              <w:spacing w:before="40" w:after="40"/>
              <w:ind w:left="-11"/>
              <w:contextualSpacing/>
              <w:jc w:val="center"/>
              <w:rPr>
                <w:rFonts w:cs="Calibri"/>
                <w:sz w:val="20"/>
                <w:szCs w:val="20"/>
              </w:rPr>
            </w:pPr>
          </w:p>
        </w:tc>
      </w:tr>
      <w:tr w:rsidR="00083947" w:rsidRPr="00CF1485" w14:paraId="1E5BE0D9" w14:textId="77777777" w:rsidTr="00B16E3B">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53C1B914" w14:textId="77777777" w:rsidR="00083947" w:rsidRPr="00CF1485" w:rsidRDefault="00083947" w:rsidP="00B16E3B">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49E614A0" w14:textId="77777777" w:rsidR="00083947" w:rsidRPr="00CF1485" w:rsidRDefault="00083947" w:rsidP="00B16E3B">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1AB2083B" w14:textId="77777777" w:rsidR="00083947" w:rsidRPr="00CF1485" w:rsidRDefault="00083947" w:rsidP="00B16E3B">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3AF28B90" w14:textId="77777777" w:rsidR="00083947" w:rsidRPr="00CF1485" w:rsidRDefault="00083947" w:rsidP="00B16E3B">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05E0DBC6" w14:textId="77777777" w:rsidR="00083947" w:rsidRPr="00CF1485" w:rsidRDefault="00083947" w:rsidP="00B16E3B">
            <w:pPr>
              <w:spacing w:before="40" w:after="40"/>
              <w:ind w:left="-11"/>
              <w:contextualSpacing/>
              <w:jc w:val="center"/>
              <w:rPr>
                <w:rFonts w:cs="Calibri"/>
                <w:sz w:val="20"/>
                <w:szCs w:val="20"/>
              </w:rPr>
            </w:pPr>
          </w:p>
        </w:tc>
      </w:tr>
    </w:tbl>
    <w:p w14:paraId="45CD94DC" w14:textId="77777777" w:rsidR="00083947" w:rsidRPr="00CF1485" w:rsidRDefault="00083947" w:rsidP="00083947">
      <w:pPr>
        <w:rPr>
          <w:rFonts w:cs="Calibri"/>
          <w:sz w:val="20"/>
          <w:szCs w:val="20"/>
        </w:rPr>
      </w:pPr>
    </w:p>
    <w:p w14:paraId="7AD4A651" w14:textId="77777777" w:rsidR="00083947" w:rsidRPr="00CF1485" w:rsidRDefault="00083947" w:rsidP="00083947">
      <w:pPr>
        <w:rPr>
          <w:rFonts w:cs="Calibri"/>
          <w:sz w:val="20"/>
          <w:szCs w:val="20"/>
        </w:rPr>
      </w:pPr>
    </w:p>
    <w:p w14:paraId="4AFD6EEE" w14:textId="77777777" w:rsidR="00083947" w:rsidRPr="00CF1485" w:rsidRDefault="00083947" w:rsidP="00083947">
      <w:pPr>
        <w:rPr>
          <w:rFonts w:cs="Calibri"/>
        </w:rPr>
      </w:pPr>
      <w:r w:rsidRPr="00CF1485">
        <w:rPr>
          <w:rFonts w:cs="Calibri"/>
          <w:b/>
          <w:sz w:val="20"/>
          <w:szCs w:val="20"/>
        </w:rPr>
        <w:t>2. Ubicazione e Settori di attività</w:t>
      </w:r>
    </w:p>
    <w:p w14:paraId="779583E3" w14:textId="77777777" w:rsidR="00083947" w:rsidRPr="00CF1485" w:rsidRDefault="00083947" w:rsidP="00083947">
      <w:pPr>
        <w:rPr>
          <w:rFonts w:cs="Calibri"/>
          <w:sz w:val="20"/>
          <w:szCs w:val="20"/>
        </w:rPr>
      </w:pPr>
      <w:r w:rsidRPr="00CF1485">
        <w:rPr>
          <w:rFonts w:cs="Calibri"/>
          <w:b/>
          <w:sz w:val="20"/>
          <w:szCs w:val="20"/>
        </w:rPr>
        <w:t xml:space="preserve">Attività principale svolta </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558"/>
        <w:gridCol w:w="7265"/>
      </w:tblGrid>
      <w:tr w:rsidR="00083947" w:rsidRPr="00CF1485" w14:paraId="0349A0CE" w14:textId="77777777" w:rsidTr="00B16E3B">
        <w:trPr>
          <w:cantSplit/>
          <w:trHeight w:val="346"/>
        </w:trPr>
        <w:tc>
          <w:tcPr>
            <w:tcW w:w="2558" w:type="dxa"/>
            <w:tcBorders>
              <w:top w:val="single" w:sz="4" w:space="0" w:color="00000A"/>
              <w:left w:val="single" w:sz="4" w:space="0" w:color="00000A"/>
              <w:bottom w:val="single" w:sz="4" w:space="0" w:color="00000A"/>
            </w:tcBorders>
            <w:shd w:val="clear" w:color="auto" w:fill="E0E0E0"/>
            <w:tcMar>
              <w:left w:w="40" w:type="dxa"/>
            </w:tcMar>
            <w:vAlign w:val="center"/>
          </w:tcPr>
          <w:p w14:paraId="3DF19D17" w14:textId="77777777" w:rsidR="00083947" w:rsidRPr="00CF1485" w:rsidRDefault="00083947" w:rsidP="00B16E3B">
            <w:pPr>
              <w:spacing w:before="80" w:after="80"/>
              <w:contextualSpacing/>
              <w:rPr>
                <w:rFonts w:cs="Calibri"/>
                <w:sz w:val="20"/>
                <w:szCs w:val="20"/>
              </w:rPr>
            </w:pPr>
            <w:r w:rsidRPr="00CF1485">
              <w:rPr>
                <w:rFonts w:cs="Calibri"/>
                <w:sz w:val="20"/>
                <w:szCs w:val="20"/>
              </w:rPr>
              <w:t>Descrizione</w:t>
            </w:r>
          </w:p>
        </w:tc>
        <w:tc>
          <w:tcPr>
            <w:tcW w:w="7264"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9245E7C" w14:textId="77777777" w:rsidR="00083947" w:rsidRPr="00CF1485" w:rsidRDefault="00083947" w:rsidP="00B16E3B">
            <w:pPr>
              <w:rPr>
                <w:rFonts w:cs="Calibri"/>
                <w:sz w:val="20"/>
                <w:szCs w:val="20"/>
              </w:rPr>
            </w:pPr>
          </w:p>
        </w:tc>
      </w:tr>
      <w:tr w:rsidR="00083947" w:rsidRPr="00CF1485" w14:paraId="26FA370F" w14:textId="77777777" w:rsidTr="00B16E3B">
        <w:trPr>
          <w:cantSplit/>
          <w:trHeight w:val="347"/>
        </w:trPr>
        <w:tc>
          <w:tcPr>
            <w:tcW w:w="2558" w:type="dxa"/>
            <w:tcBorders>
              <w:top w:val="single" w:sz="4" w:space="0" w:color="00000A"/>
              <w:left w:val="single" w:sz="4" w:space="0" w:color="00000A"/>
              <w:bottom w:val="single" w:sz="4" w:space="0" w:color="00000A"/>
            </w:tcBorders>
            <w:shd w:val="clear" w:color="auto" w:fill="E0E0E0"/>
            <w:tcMar>
              <w:left w:w="40" w:type="dxa"/>
            </w:tcMar>
            <w:vAlign w:val="center"/>
          </w:tcPr>
          <w:p w14:paraId="3AAAA5B9" w14:textId="77777777" w:rsidR="00083947" w:rsidRPr="00CF1485" w:rsidRDefault="00083947" w:rsidP="00B16E3B">
            <w:pPr>
              <w:spacing w:before="80" w:after="80"/>
              <w:contextualSpacing/>
              <w:rPr>
                <w:rFonts w:cs="Calibri"/>
                <w:sz w:val="20"/>
                <w:szCs w:val="20"/>
              </w:rPr>
            </w:pPr>
            <w:r w:rsidRPr="00CF1485">
              <w:rPr>
                <w:rFonts w:cs="Calibri"/>
                <w:sz w:val="20"/>
                <w:szCs w:val="20"/>
              </w:rPr>
              <w:t>Codice ATECO 2007</w:t>
            </w:r>
          </w:p>
        </w:tc>
        <w:tc>
          <w:tcPr>
            <w:tcW w:w="7264"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FA48E77" w14:textId="77777777" w:rsidR="00083947" w:rsidRPr="00CF1485" w:rsidRDefault="00083947" w:rsidP="00B16E3B">
            <w:pPr>
              <w:rPr>
                <w:rFonts w:cs="Calibri"/>
                <w:sz w:val="20"/>
                <w:szCs w:val="20"/>
              </w:rPr>
            </w:pPr>
          </w:p>
        </w:tc>
      </w:tr>
    </w:tbl>
    <w:p w14:paraId="681F0D65" w14:textId="77777777" w:rsidR="00083947" w:rsidRPr="00CF1485" w:rsidRDefault="00083947" w:rsidP="00083947">
      <w:pPr>
        <w:rPr>
          <w:rFonts w:cs="Calibri"/>
          <w:b/>
          <w:sz w:val="20"/>
          <w:szCs w:val="20"/>
        </w:rPr>
      </w:pPr>
    </w:p>
    <w:p w14:paraId="0A51B875" w14:textId="77777777" w:rsidR="00083947" w:rsidRPr="00CF1485" w:rsidRDefault="00083947" w:rsidP="00083947">
      <w:pPr>
        <w:rPr>
          <w:rFonts w:cs="Calibri"/>
          <w:sz w:val="20"/>
          <w:szCs w:val="20"/>
        </w:rPr>
      </w:pPr>
      <w:r w:rsidRPr="00CF1485">
        <w:rPr>
          <w:rFonts w:cs="Calibri"/>
          <w:b/>
          <w:sz w:val="20"/>
          <w:szCs w:val="20"/>
        </w:rPr>
        <w:t xml:space="preserve">Ubicazione dell’unità produttiva in cui è svolta l’attività di cui al precedente codice ATECO </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565"/>
        <w:gridCol w:w="2831"/>
        <w:gridCol w:w="1132"/>
        <w:gridCol w:w="950"/>
        <w:gridCol w:w="732"/>
        <w:gridCol w:w="1614"/>
      </w:tblGrid>
      <w:tr w:rsidR="00083947" w:rsidRPr="00CF1485" w14:paraId="5E551543" w14:textId="77777777" w:rsidTr="00B16E3B">
        <w:trPr>
          <w:cantSplit/>
          <w:trHeight w:val="266"/>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7C1E0F08" w14:textId="77777777" w:rsidR="00083947" w:rsidRPr="00CF1485" w:rsidRDefault="00083947" w:rsidP="00B16E3B">
            <w:pPr>
              <w:ind w:left="85"/>
              <w:rPr>
                <w:rFonts w:cs="Calibri"/>
                <w:sz w:val="20"/>
                <w:szCs w:val="20"/>
              </w:rPr>
            </w:pPr>
            <w:r w:rsidRPr="00CF1485">
              <w:rPr>
                <w:rFonts w:cs="Calibri"/>
                <w:sz w:val="20"/>
                <w:szCs w:val="20"/>
              </w:rPr>
              <w:t xml:space="preserve">Provincia </w:t>
            </w:r>
          </w:p>
        </w:tc>
        <w:tc>
          <w:tcPr>
            <w:tcW w:w="2831" w:type="dxa"/>
            <w:tcBorders>
              <w:top w:val="single" w:sz="4" w:space="0" w:color="00000A"/>
              <w:left w:val="single" w:sz="4" w:space="0" w:color="00000A"/>
              <w:bottom w:val="single" w:sz="4" w:space="0" w:color="00000A"/>
            </w:tcBorders>
            <w:shd w:val="clear" w:color="auto" w:fill="FFFFFF"/>
            <w:tcMar>
              <w:left w:w="40" w:type="dxa"/>
            </w:tcMar>
            <w:vAlign w:val="center"/>
          </w:tcPr>
          <w:p w14:paraId="28339E65" w14:textId="77777777" w:rsidR="00083947" w:rsidRPr="00CF1485" w:rsidRDefault="00083947" w:rsidP="00B16E3B">
            <w:pPr>
              <w:rPr>
                <w:rFonts w:cs="Calibri"/>
                <w:sz w:val="20"/>
                <w:szCs w:val="20"/>
              </w:rPr>
            </w:pPr>
          </w:p>
        </w:tc>
        <w:tc>
          <w:tcPr>
            <w:tcW w:w="1132" w:type="dxa"/>
            <w:tcBorders>
              <w:top w:val="single" w:sz="4" w:space="0" w:color="00000A"/>
              <w:left w:val="single" w:sz="4" w:space="0" w:color="00000A"/>
              <w:bottom w:val="single" w:sz="4" w:space="0" w:color="00000A"/>
            </w:tcBorders>
            <w:shd w:val="clear" w:color="auto" w:fill="E0E0E0"/>
            <w:tcMar>
              <w:left w:w="40" w:type="dxa"/>
            </w:tcMar>
            <w:vAlign w:val="center"/>
          </w:tcPr>
          <w:p w14:paraId="5F503F2A" w14:textId="77777777" w:rsidR="00083947" w:rsidRPr="00CF1485" w:rsidRDefault="00083947" w:rsidP="00B16E3B">
            <w:pPr>
              <w:jc w:val="center"/>
              <w:rPr>
                <w:rFonts w:cs="Calibri"/>
                <w:sz w:val="20"/>
                <w:szCs w:val="20"/>
              </w:rPr>
            </w:pPr>
            <w:r w:rsidRPr="00CF1485">
              <w:rPr>
                <w:rFonts w:cs="Calibri"/>
                <w:sz w:val="20"/>
                <w:szCs w:val="20"/>
              </w:rPr>
              <w:t>Comune</w:t>
            </w:r>
          </w:p>
        </w:tc>
        <w:tc>
          <w:tcPr>
            <w:tcW w:w="3296"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24940A1F" w14:textId="77777777" w:rsidR="00083947" w:rsidRPr="00CF1485" w:rsidRDefault="00083947" w:rsidP="00B16E3B">
            <w:pPr>
              <w:rPr>
                <w:rFonts w:cs="Calibri"/>
                <w:sz w:val="20"/>
                <w:szCs w:val="20"/>
              </w:rPr>
            </w:pPr>
          </w:p>
        </w:tc>
      </w:tr>
      <w:tr w:rsidR="00083947" w:rsidRPr="00CF1485" w14:paraId="2707B113" w14:textId="77777777" w:rsidTr="00B16E3B">
        <w:trPr>
          <w:cantSplit/>
          <w:trHeight w:val="267"/>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011D888E" w14:textId="77777777" w:rsidR="00083947" w:rsidRPr="00CF1485" w:rsidRDefault="00083947" w:rsidP="00B16E3B">
            <w:pPr>
              <w:ind w:left="85"/>
              <w:rPr>
                <w:rFonts w:cs="Calibri"/>
                <w:sz w:val="20"/>
                <w:szCs w:val="20"/>
              </w:rPr>
            </w:pPr>
            <w:r w:rsidRPr="00CF1485">
              <w:rPr>
                <w:rFonts w:cs="Calibri"/>
                <w:sz w:val="20"/>
                <w:szCs w:val="20"/>
              </w:rPr>
              <w:t>Località</w:t>
            </w:r>
          </w:p>
        </w:tc>
        <w:tc>
          <w:tcPr>
            <w:tcW w:w="7259"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50C6190" w14:textId="77777777" w:rsidR="00083947" w:rsidRPr="00CF1485" w:rsidRDefault="00083947" w:rsidP="00B16E3B">
            <w:pPr>
              <w:rPr>
                <w:rFonts w:cs="Calibri"/>
                <w:sz w:val="20"/>
                <w:szCs w:val="20"/>
              </w:rPr>
            </w:pPr>
          </w:p>
        </w:tc>
      </w:tr>
      <w:tr w:rsidR="00083947" w:rsidRPr="00CF1485" w14:paraId="7DC04C87" w14:textId="77777777" w:rsidTr="00B16E3B">
        <w:trPr>
          <w:trHeight w:val="267"/>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6D20EA16" w14:textId="77777777" w:rsidR="00083947" w:rsidRPr="00CF1485" w:rsidRDefault="00083947" w:rsidP="00B16E3B">
            <w:pPr>
              <w:ind w:left="85"/>
              <w:rPr>
                <w:rFonts w:cs="Calibri"/>
                <w:sz w:val="20"/>
                <w:szCs w:val="20"/>
              </w:rPr>
            </w:pPr>
            <w:r w:rsidRPr="00CF1485">
              <w:rPr>
                <w:rFonts w:cs="Calibri"/>
                <w:sz w:val="20"/>
                <w:szCs w:val="20"/>
              </w:rPr>
              <w:t>Via / Piazza</w:t>
            </w:r>
          </w:p>
        </w:tc>
        <w:tc>
          <w:tcPr>
            <w:tcW w:w="2831" w:type="dxa"/>
            <w:tcBorders>
              <w:top w:val="single" w:sz="4" w:space="0" w:color="00000A"/>
              <w:left w:val="single" w:sz="4" w:space="0" w:color="00000A"/>
              <w:bottom w:val="single" w:sz="4" w:space="0" w:color="00000A"/>
            </w:tcBorders>
            <w:shd w:val="clear" w:color="auto" w:fill="FFFFFF"/>
            <w:tcMar>
              <w:left w:w="40" w:type="dxa"/>
            </w:tcMar>
            <w:vAlign w:val="center"/>
          </w:tcPr>
          <w:p w14:paraId="22C13313" w14:textId="77777777" w:rsidR="00083947" w:rsidRPr="00CF1485" w:rsidRDefault="00083947" w:rsidP="00B16E3B">
            <w:pPr>
              <w:rPr>
                <w:rFonts w:cs="Calibri"/>
                <w:sz w:val="20"/>
                <w:szCs w:val="20"/>
              </w:rPr>
            </w:pPr>
          </w:p>
        </w:tc>
        <w:tc>
          <w:tcPr>
            <w:tcW w:w="1132" w:type="dxa"/>
            <w:tcBorders>
              <w:top w:val="single" w:sz="4" w:space="0" w:color="00000A"/>
              <w:left w:val="single" w:sz="4" w:space="0" w:color="00000A"/>
              <w:bottom w:val="single" w:sz="4" w:space="0" w:color="00000A"/>
            </w:tcBorders>
            <w:shd w:val="clear" w:color="auto" w:fill="E0E0E0"/>
            <w:tcMar>
              <w:left w:w="40" w:type="dxa"/>
            </w:tcMar>
            <w:vAlign w:val="center"/>
          </w:tcPr>
          <w:p w14:paraId="68D114BA" w14:textId="77777777" w:rsidR="00083947" w:rsidRPr="00CF1485" w:rsidRDefault="00083947" w:rsidP="00B16E3B">
            <w:pPr>
              <w:rPr>
                <w:rFonts w:cs="Calibri"/>
                <w:sz w:val="20"/>
                <w:szCs w:val="20"/>
              </w:rPr>
            </w:pPr>
            <w:r w:rsidRPr="00CF1485">
              <w:rPr>
                <w:rFonts w:cs="Calibri"/>
                <w:sz w:val="20"/>
                <w:szCs w:val="20"/>
              </w:rPr>
              <w:t>N° civ.</w:t>
            </w:r>
          </w:p>
        </w:tc>
        <w:tc>
          <w:tcPr>
            <w:tcW w:w="950" w:type="dxa"/>
            <w:tcBorders>
              <w:top w:val="single" w:sz="4" w:space="0" w:color="00000A"/>
              <w:left w:val="single" w:sz="4" w:space="0" w:color="00000A"/>
              <w:bottom w:val="single" w:sz="4" w:space="0" w:color="00000A"/>
            </w:tcBorders>
            <w:shd w:val="clear" w:color="auto" w:fill="FFFFFF"/>
            <w:tcMar>
              <w:left w:w="40" w:type="dxa"/>
            </w:tcMar>
            <w:vAlign w:val="center"/>
          </w:tcPr>
          <w:p w14:paraId="3814FF95" w14:textId="77777777" w:rsidR="00083947" w:rsidRPr="00CF1485" w:rsidRDefault="00083947" w:rsidP="00B16E3B">
            <w:pPr>
              <w:rPr>
                <w:rFonts w:cs="Calibri"/>
                <w:sz w:val="20"/>
                <w:szCs w:val="20"/>
              </w:rPr>
            </w:pPr>
          </w:p>
        </w:tc>
        <w:tc>
          <w:tcPr>
            <w:tcW w:w="732" w:type="dxa"/>
            <w:tcBorders>
              <w:top w:val="single" w:sz="4" w:space="0" w:color="00000A"/>
              <w:left w:val="single" w:sz="4" w:space="0" w:color="00000A"/>
              <w:bottom w:val="single" w:sz="4" w:space="0" w:color="00000A"/>
            </w:tcBorders>
            <w:shd w:val="clear" w:color="auto" w:fill="E0E0E0"/>
            <w:tcMar>
              <w:left w:w="40" w:type="dxa"/>
            </w:tcMar>
            <w:vAlign w:val="center"/>
          </w:tcPr>
          <w:p w14:paraId="189DD312" w14:textId="77777777" w:rsidR="00083947" w:rsidRPr="00CF1485" w:rsidRDefault="00083947" w:rsidP="00B16E3B">
            <w:pPr>
              <w:rPr>
                <w:rFonts w:cs="Calibri"/>
                <w:sz w:val="20"/>
                <w:szCs w:val="20"/>
              </w:rPr>
            </w:pPr>
            <w:r w:rsidRPr="00CF1485">
              <w:rPr>
                <w:rFonts w:cs="Calibri"/>
                <w:sz w:val="20"/>
                <w:szCs w:val="20"/>
              </w:rPr>
              <w:t>CAP</w:t>
            </w: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9B70824" w14:textId="77777777" w:rsidR="00083947" w:rsidRPr="00CF1485" w:rsidRDefault="00083947" w:rsidP="00B16E3B">
            <w:pPr>
              <w:rPr>
                <w:rFonts w:cs="Calibri"/>
                <w:sz w:val="20"/>
                <w:szCs w:val="20"/>
              </w:rPr>
            </w:pPr>
          </w:p>
        </w:tc>
      </w:tr>
      <w:tr w:rsidR="00083947" w:rsidRPr="00CF1485" w14:paraId="0602EB2C" w14:textId="77777777" w:rsidTr="00B16E3B">
        <w:trPr>
          <w:cantSplit/>
          <w:trHeight w:val="267"/>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5544D632" w14:textId="77777777" w:rsidR="00083947" w:rsidRPr="00CF1485" w:rsidRDefault="00083947" w:rsidP="00B16E3B">
            <w:pPr>
              <w:ind w:left="85"/>
              <w:rPr>
                <w:rFonts w:cs="Calibri"/>
                <w:sz w:val="20"/>
                <w:szCs w:val="20"/>
              </w:rPr>
            </w:pPr>
            <w:r w:rsidRPr="00CF1485">
              <w:rPr>
                <w:rFonts w:cs="Calibri"/>
                <w:sz w:val="20"/>
                <w:szCs w:val="20"/>
              </w:rPr>
              <w:t>Telefono</w:t>
            </w:r>
          </w:p>
        </w:tc>
        <w:tc>
          <w:tcPr>
            <w:tcW w:w="2831" w:type="dxa"/>
            <w:tcBorders>
              <w:top w:val="single" w:sz="4" w:space="0" w:color="00000A"/>
              <w:left w:val="single" w:sz="4" w:space="0" w:color="00000A"/>
              <w:bottom w:val="single" w:sz="4" w:space="0" w:color="00000A"/>
            </w:tcBorders>
            <w:shd w:val="clear" w:color="auto" w:fill="FFFFFF"/>
            <w:tcMar>
              <w:left w:w="40" w:type="dxa"/>
            </w:tcMar>
            <w:vAlign w:val="center"/>
          </w:tcPr>
          <w:p w14:paraId="4CDA1F72" w14:textId="77777777" w:rsidR="00083947" w:rsidRPr="00CF1485" w:rsidRDefault="00083947" w:rsidP="00B16E3B">
            <w:pPr>
              <w:rPr>
                <w:rFonts w:cs="Calibri"/>
                <w:sz w:val="20"/>
                <w:szCs w:val="20"/>
              </w:rPr>
            </w:pPr>
          </w:p>
        </w:tc>
        <w:tc>
          <w:tcPr>
            <w:tcW w:w="1132" w:type="dxa"/>
            <w:tcBorders>
              <w:top w:val="single" w:sz="4" w:space="0" w:color="00000A"/>
              <w:left w:val="single" w:sz="4" w:space="0" w:color="00000A"/>
              <w:bottom w:val="single" w:sz="4" w:space="0" w:color="00000A"/>
            </w:tcBorders>
            <w:shd w:val="clear" w:color="auto" w:fill="E0E0E0"/>
            <w:tcMar>
              <w:left w:w="40" w:type="dxa"/>
            </w:tcMar>
            <w:vAlign w:val="center"/>
          </w:tcPr>
          <w:p w14:paraId="66F525BD" w14:textId="77777777" w:rsidR="00083947" w:rsidRPr="00CF1485" w:rsidRDefault="00083947" w:rsidP="00B16E3B">
            <w:pPr>
              <w:rPr>
                <w:rFonts w:cs="Calibri"/>
                <w:sz w:val="20"/>
                <w:szCs w:val="20"/>
              </w:rPr>
            </w:pPr>
            <w:r w:rsidRPr="00CF1485">
              <w:rPr>
                <w:rFonts w:cs="Calibri"/>
                <w:sz w:val="20"/>
                <w:szCs w:val="20"/>
              </w:rPr>
              <w:t>Telefax</w:t>
            </w:r>
          </w:p>
        </w:tc>
        <w:tc>
          <w:tcPr>
            <w:tcW w:w="3296"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5B5AEE1" w14:textId="77777777" w:rsidR="00083947" w:rsidRPr="00CF1485" w:rsidRDefault="00083947" w:rsidP="00B16E3B">
            <w:pPr>
              <w:rPr>
                <w:rFonts w:cs="Calibri"/>
                <w:sz w:val="20"/>
                <w:szCs w:val="20"/>
              </w:rPr>
            </w:pPr>
          </w:p>
        </w:tc>
      </w:tr>
    </w:tbl>
    <w:p w14:paraId="3904AD02" w14:textId="77777777" w:rsidR="00083947" w:rsidRPr="00CF1485" w:rsidRDefault="00083947" w:rsidP="00083947">
      <w:pPr>
        <w:rPr>
          <w:rFonts w:cs="Calibri"/>
          <w:sz w:val="20"/>
          <w:szCs w:val="20"/>
        </w:rPr>
      </w:pPr>
    </w:p>
    <w:p w14:paraId="036DFE25" w14:textId="77777777" w:rsidR="00083947" w:rsidRPr="00CF1485" w:rsidRDefault="00083947" w:rsidP="00083947">
      <w:pPr>
        <w:jc w:val="left"/>
        <w:rPr>
          <w:rFonts w:cs="Calibri"/>
          <w:sz w:val="20"/>
          <w:szCs w:val="20"/>
        </w:rPr>
      </w:pPr>
    </w:p>
    <w:p w14:paraId="2DBB91CE" w14:textId="77777777" w:rsidR="00083947" w:rsidRPr="00CF1485" w:rsidRDefault="00083947" w:rsidP="00083947">
      <w:pPr>
        <w:rPr>
          <w:rFonts w:cs="Calibri"/>
          <w:sz w:val="20"/>
          <w:szCs w:val="20"/>
        </w:rPr>
      </w:pPr>
    </w:p>
    <w:p w14:paraId="0FD566CD" w14:textId="77777777" w:rsidR="00083947" w:rsidRPr="00CF1485" w:rsidRDefault="00083947" w:rsidP="00083947">
      <w:pPr>
        <w:jc w:val="left"/>
        <w:rPr>
          <w:rFonts w:cs="Calibri"/>
        </w:rPr>
      </w:pPr>
      <w:r w:rsidRPr="00CF1485">
        <w:rPr>
          <w:rFonts w:cs="Calibri"/>
        </w:rPr>
        <w:br w:type="page"/>
      </w:r>
    </w:p>
    <w:p w14:paraId="08D58D95" w14:textId="77777777" w:rsidR="00083947" w:rsidRPr="00CF1485" w:rsidRDefault="00083947" w:rsidP="00083947">
      <w:pPr>
        <w:jc w:val="left"/>
        <w:rPr>
          <w:rFonts w:cs="Calibri"/>
        </w:rPr>
      </w:pPr>
    </w:p>
    <w:p w14:paraId="03A54F12" w14:textId="77777777" w:rsidR="00083947" w:rsidRPr="00CF1485" w:rsidRDefault="00083947" w:rsidP="00083947">
      <w:pPr>
        <w:shd w:val="clear" w:color="auto" w:fill="FFFFFF" w:themeFill="background1" w:themeFillTint="00" w:themeFillShade="D9"/>
        <w:jc w:val="left"/>
        <w:rPr>
          <w:rFonts w:cs="Calibri"/>
          <w:b/>
        </w:rPr>
      </w:pPr>
      <w:r w:rsidRPr="00CF1485">
        <w:rPr>
          <w:rFonts w:cs="Calibri"/>
          <w:b/>
        </w:rPr>
        <w:t>Sezione A – Descrizione del Progetto</w:t>
      </w:r>
    </w:p>
    <w:p w14:paraId="77D71304" w14:textId="77777777" w:rsidR="00083947" w:rsidRDefault="00083947" w:rsidP="00083947">
      <w:pPr>
        <w:jc w:val="left"/>
        <w:rPr>
          <w:rFonts w:cs="Calibri"/>
          <w:sz w:val="20"/>
          <w:szCs w:val="20"/>
        </w:rPr>
      </w:pPr>
    </w:p>
    <w:p w14:paraId="11018A79" w14:textId="77777777" w:rsidR="00083947" w:rsidRPr="00AD69DE" w:rsidRDefault="00083947" w:rsidP="00083947">
      <w:pPr>
        <w:shd w:val="clear" w:color="auto" w:fill="D9D9D9" w:themeFill="background1" w:themeFillShade="D9"/>
        <w:tabs>
          <w:tab w:val="left" w:pos="284"/>
        </w:tabs>
        <w:spacing w:before="0" w:after="0" w:line="240" w:lineRule="auto"/>
      </w:pPr>
      <w:r w:rsidRPr="00AD69DE">
        <w:t xml:space="preserve">Sintesi della Proposta Progettuale (max </w:t>
      </w:r>
      <w:r>
        <w:t>5</w:t>
      </w:r>
      <w:r w:rsidRPr="00AD69DE">
        <w:t xml:space="preserve"> pagine formato A4, times new roman 12, interlinea singola)</w:t>
      </w:r>
    </w:p>
    <w:p w14:paraId="032A0DEA" w14:textId="77777777" w:rsidR="00083947" w:rsidRPr="00AD69DE" w:rsidRDefault="00083947" w:rsidP="00083947">
      <w:pPr>
        <w:jc w:val="left"/>
        <w:rPr>
          <w:rFonts w:cs="Calibri"/>
          <w:sz w:val="20"/>
          <w:szCs w:val="20"/>
        </w:rPr>
      </w:pPr>
    </w:p>
    <w:p w14:paraId="7F648832" w14:textId="77777777" w:rsidR="00083947" w:rsidRPr="00AD69DE" w:rsidRDefault="00083947" w:rsidP="00083947">
      <w:pPr>
        <w:rPr>
          <w:rFonts w:cs="Calibri"/>
          <w:sz w:val="20"/>
          <w:szCs w:val="20"/>
        </w:rPr>
      </w:pPr>
      <w:r w:rsidRPr="00AD69DE">
        <w:rPr>
          <w:rFonts w:cs="Calibri"/>
          <w:sz w:val="20"/>
          <w:szCs w:val="20"/>
        </w:rPr>
        <w:t>I.</w:t>
      </w:r>
      <w:r w:rsidRPr="00AD69DE">
        <w:rPr>
          <w:rFonts w:cs="Calibri"/>
          <w:sz w:val="20"/>
          <w:szCs w:val="20"/>
        </w:rPr>
        <w:tab/>
        <w:t>Titolo del progetto;</w:t>
      </w:r>
    </w:p>
    <w:p w14:paraId="4EC9DD3A" w14:textId="77777777" w:rsidR="00083947" w:rsidRPr="00AD69DE" w:rsidRDefault="00083947" w:rsidP="00083947">
      <w:pPr>
        <w:rPr>
          <w:rFonts w:cs="Calibri"/>
          <w:sz w:val="20"/>
          <w:szCs w:val="20"/>
        </w:rPr>
      </w:pPr>
      <w:r w:rsidRPr="00AD69DE">
        <w:rPr>
          <w:rFonts w:cs="Calibri"/>
          <w:sz w:val="20"/>
          <w:szCs w:val="20"/>
        </w:rPr>
        <w:t>II.</w:t>
      </w:r>
      <w:r w:rsidRPr="00AD69DE">
        <w:rPr>
          <w:rFonts w:cs="Calibri"/>
          <w:sz w:val="20"/>
          <w:szCs w:val="20"/>
        </w:rPr>
        <w:tab/>
        <w:t>Soggetto/i proponente/i;</w:t>
      </w:r>
    </w:p>
    <w:p w14:paraId="3138DC9A" w14:textId="77777777" w:rsidR="00083947" w:rsidRPr="00AD69DE" w:rsidRDefault="00083947" w:rsidP="00083947">
      <w:pPr>
        <w:rPr>
          <w:rFonts w:cs="Calibri"/>
          <w:sz w:val="20"/>
          <w:szCs w:val="20"/>
        </w:rPr>
      </w:pPr>
      <w:r w:rsidRPr="00AD69DE">
        <w:rPr>
          <w:rFonts w:cs="Calibri"/>
          <w:sz w:val="20"/>
          <w:szCs w:val="20"/>
        </w:rPr>
        <w:t>III.</w:t>
      </w:r>
      <w:r w:rsidRPr="00AD69DE">
        <w:rPr>
          <w:rFonts w:cs="Calibri"/>
          <w:sz w:val="20"/>
          <w:szCs w:val="20"/>
        </w:rPr>
        <w:tab/>
        <w:t>Luogo/luoghi di realizzazione del progetto;</w:t>
      </w:r>
    </w:p>
    <w:p w14:paraId="6D73D450" w14:textId="77777777" w:rsidR="00083947" w:rsidRPr="00AD69DE" w:rsidRDefault="00083947" w:rsidP="00083947">
      <w:pPr>
        <w:rPr>
          <w:rFonts w:cs="Calibri"/>
          <w:sz w:val="20"/>
          <w:szCs w:val="20"/>
        </w:rPr>
      </w:pPr>
      <w:r w:rsidRPr="00AD69DE">
        <w:rPr>
          <w:rFonts w:cs="Calibri"/>
          <w:sz w:val="20"/>
          <w:szCs w:val="20"/>
        </w:rPr>
        <w:t>IV.</w:t>
      </w:r>
      <w:r w:rsidRPr="00AD69DE">
        <w:rPr>
          <w:rFonts w:cs="Calibri"/>
          <w:sz w:val="20"/>
          <w:szCs w:val="20"/>
        </w:rPr>
        <w:tab/>
        <w:t>Sintesi dei contenuti del progetto</w:t>
      </w:r>
    </w:p>
    <w:p w14:paraId="0FA4EF23" w14:textId="77777777" w:rsidR="00083947" w:rsidRPr="00AD69DE" w:rsidRDefault="00083947" w:rsidP="00083947">
      <w:pPr>
        <w:jc w:val="left"/>
        <w:rPr>
          <w:rFonts w:cs="Calibri"/>
          <w:sz w:val="20"/>
          <w:szCs w:val="20"/>
        </w:rPr>
      </w:pPr>
    </w:p>
    <w:p w14:paraId="4576BEBF" w14:textId="77777777" w:rsidR="00083947" w:rsidRPr="008B5A21" w:rsidRDefault="00083947" w:rsidP="00083947">
      <w:pPr>
        <w:pStyle w:val="Paragrafoelenco"/>
        <w:numPr>
          <w:ilvl w:val="0"/>
          <w:numId w:val="218"/>
        </w:numPr>
        <w:shd w:val="clear" w:color="auto" w:fill="D9D9D9" w:themeFill="background1" w:themeFillShade="D9"/>
        <w:tabs>
          <w:tab w:val="left" w:pos="284"/>
        </w:tabs>
        <w:spacing w:before="0" w:after="0" w:line="240" w:lineRule="auto"/>
      </w:pPr>
      <w:r w:rsidRPr="008B5A21">
        <w:t>Contributo del progetto/operazione al conseguimento degli obiettivi della priorità/azione</w:t>
      </w:r>
    </w:p>
    <w:p w14:paraId="77808597" w14:textId="77777777" w:rsidR="00083947" w:rsidRDefault="00083947" w:rsidP="00083947">
      <w:pPr>
        <w:pStyle w:val="Paragrafoelenco"/>
        <w:ind w:left="1080"/>
        <w:jc w:val="left"/>
        <w:rPr>
          <w:rFonts w:cs="Calibri"/>
          <w:sz w:val="20"/>
          <w:szCs w:val="20"/>
        </w:rPr>
      </w:pPr>
    </w:p>
    <w:p w14:paraId="3B90E85C" w14:textId="77777777" w:rsidR="00083947" w:rsidRPr="00083947" w:rsidRDefault="00083947" w:rsidP="00083947">
      <w:pPr>
        <w:jc w:val="left"/>
        <w:rPr>
          <w:rFonts w:cs="Calibri"/>
          <w:sz w:val="20"/>
          <w:szCs w:val="20"/>
        </w:rPr>
      </w:pPr>
      <w:r w:rsidRPr="00083947">
        <w:rPr>
          <w:rFonts w:cs="Calibri"/>
          <w:sz w:val="20"/>
          <w:szCs w:val="20"/>
        </w:rPr>
        <w:t>A1.1) Validità tecnico-scientifica del progetto relativamente allo sviluppo di:</w:t>
      </w:r>
    </w:p>
    <w:p w14:paraId="412ED47C" w14:textId="77777777" w:rsidR="00083947" w:rsidRPr="00083947" w:rsidRDefault="00083947" w:rsidP="00083947">
      <w:pPr>
        <w:jc w:val="left"/>
        <w:rPr>
          <w:rFonts w:cs="Calibri"/>
          <w:sz w:val="20"/>
          <w:szCs w:val="20"/>
        </w:rPr>
      </w:pPr>
      <w:r w:rsidRPr="00083947">
        <w:rPr>
          <w:rFonts w:cs="Calibri"/>
          <w:sz w:val="20"/>
          <w:szCs w:val="20"/>
        </w:rPr>
        <w:t>-</w:t>
      </w:r>
      <w:r w:rsidRPr="00083947">
        <w:rPr>
          <w:rFonts w:cs="Calibri"/>
          <w:sz w:val="20"/>
          <w:szCs w:val="20"/>
        </w:rPr>
        <w:tab/>
        <w:t>Nuove tecnologie e innovazioni radicali caratterizzate da originalità e complessità progettuale, e/o</w:t>
      </w:r>
    </w:p>
    <w:p w14:paraId="3C9A6254" w14:textId="77777777" w:rsidR="00083947" w:rsidRPr="00083947" w:rsidRDefault="00083947" w:rsidP="00083947">
      <w:pPr>
        <w:jc w:val="left"/>
        <w:rPr>
          <w:rFonts w:cs="Calibri"/>
          <w:sz w:val="20"/>
          <w:szCs w:val="20"/>
        </w:rPr>
      </w:pPr>
      <w:r w:rsidRPr="00083947">
        <w:rPr>
          <w:rFonts w:cs="Calibri"/>
          <w:sz w:val="20"/>
          <w:szCs w:val="20"/>
        </w:rPr>
        <w:t>-</w:t>
      </w:r>
      <w:r w:rsidRPr="00083947">
        <w:rPr>
          <w:rFonts w:cs="Calibri"/>
          <w:sz w:val="20"/>
          <w:szCs w:val="20"/>
        </w:rPr>
        <w:tab/>
        <w:t>Nuovi prodotti e servizi innovativi rispondenti a specifica domanda pubblica e/o privata, e/o</w:t>
      </w:r>
    </w:p>
    <w:p w14:paraId="09BAFCB9" w14:textId="2B2A9539" w:rsidR="00083947" w:rsidRDefault="00083947" w:rsidP="00083947">
      <w:pPr>
        <w:jc w:val="left"/>
        <w:rPr>
          <w:rFonts w:cs="Calibri"/>
          <w:sz w:val="20"/>
          <w:szCs w:val="20"/>
        </w:rPr>
      </w:pPr>
      <w:r w:rsidRPr="00083947">
        <w:rPr>
          <w:rFonts w:cs="Calibri"/>
          <w:sz w:val="20"/>
          <w:szCs w:val="20"/>
        </w:rPr>
        <w:t>-</w:t>
      </w:r>
      <w:r w:rsidRPr="00083947">
        <w:rPr>
          <w:rFonts w:cs="Calibri"/>
          <w:sz w:val="20"/>
          <w:szCs w:val="20"/>
        </w:rPr>
        <w:tab/>
        <w:t>Miglioramenti significativi di prodotti esistenti o di processi produttivi e tecnologie consolidate.</w:t>
      </w:r>
    </w:p>
    <w:p w14:paraId="1BAB827A" w14:textId="1DB942D6" w:rsidR="00083947" w:rsidRDefault="00083947" w:rsidP="00083947">
      <w:pPr>
        <w:jc w:val="left"/>
        <w:rPr>
          <w:rFonts w:cs="Calibri"/>
          <w:sz w:val="20"/>
          <w:szCs w:val="20"/>
        </w:rPr>
      </w:pPr>
    </w:p>
    <w:p w14:paraId="6745CE47" w14:textId="7C075F05" w:rsidR="00083947" w:rsidRDefault="00083947" w:rsidP="00083947">
      <w:pPr>
        <w:jc w:val="left"/>
        <w:rPr>
          <w:rFonts w:cs="Calibri"/>
          <w:sz w:val="20"/>
          <w:szCs w:val="20"/>
        </w:rPr>
      </w:pPr>
    </w:p>
    <w:p w14:paraId="41D52BDE" w14:textId="77777777" w:rsidR="00083947" w:rsidRPr="00083947" w:rsidRDefault="00083947" w:rsidP="00083947">
      <w:pPr>
        <w:jc w:val="left"/>
        <w:rPr>
          <w:rFonts w:cs="Calibri"/>
          <w:sz w:val="20"/>
          <w:szCs w:val="20"/>
        </w:rPr>
      </w:pPr>
    </w:p>
    <w:p w14:paraId="1891FAC1" w14:textId="657DEE44" w:rsidR="00083947" w:rsidRDefault="00083947" w:rsidP="00083947">
      <w:pPr>
        <w:jc w:val="left"/>
        <w:rPr>
          <w:rFonts w:cs="Calibri"/>
          <w:sz w:val="20"/>
          <w:szCs w:val="20"/>
        </w:rPr>
      </w:pPr>
      <w:r w:rsidRPr="00083947">
        <w:rPr>
          <w:rFonts w:cs="Calibri"/>
          <w:sz w:val="20"/>
          <w:szCs w:val="20"/>
        </w:rPr>
        <w:t>A2.1) Livello di fattibilità e capacità industriale di sfruttare i risultati dell’attività di ricerca e sviluppo</w:t>
      </w:r>
    </w:p>
    <w:p w14:paraId="663C1DB8" w14:textId="2B4D172D" w:rsidR="00083947" w:rsidRDefault="00083947" w:rsidP="00083947">
      <w:pPr>
        <w:jc w:val="left"/>
        <w:rPr>
          <w:rFonts w:cs="Calibri"/>
          <w:sz w:val="20"/>
          <w:szCs w:val="20"/>
        </w:rPr>
      </w:pPr>
    </w:p>
    <w:p w14:paraId="477EF270" w14:textId="6C278B66" w:rsidR="00083947" w:rsidRDefault="00083947" w:rsidP="00083947">
      <w:pPr>
        <w:jc w:val="left"/>
        <w:rPr>
          <w:rFonts w:cs="Calibri"/>
          <w:sz w:val="20"/>
          <w:szCs w:val="20"/>
        </w:rPr>
      </w:pPr>
    </w:p>
    <w:p w14:paraId="1A5587C7" w14:textId="77777777" w:rsidR="00083947" w:rsidRDefault="00083947" w:rsidP="00083947">
      <w:pPr>
        <w:rPr>
          <w:rFonts w:cs="Calibri"/>
          <w:sz w:val="20"/>
          <w:szCs w:val="20"/>
        </w:rPr>
      </w:pPr>
    </w:p>
    <w:p w14:paraId="5E469783" w14:textId="77777777" w:rsidR="00083947" w:rsidRPr="008B5A21" w:rsidRDefault="00083947" w:rsidP="00083947">
      <w:pPr>
        <w:pStyle w:val="Paragrafoelenco"/>
        <w:numPr>
          <w:ilvl w:val="0"/>
          <w:numId w:val="218"/>
        </w:numPr>
        <w:shd w:val="clear" w:color="auto" w:fill="D9D9D9" w:themeFill="background1" w:themeFillShade="D9"/>
        <w:tabs>
          <w:tab w:val="left" w:pos="284"/>
        </w:tabs>
        <w:spacing w:before="0" w:after="0" w:line="240" w:lineRule="auto"/>
      </w:pPr>
      <w:r>
        <w:t>Efficienza attuativa</w:t>
      </w:r>
    </w:p>
    <w:p w14:paraId="552F5B99" w14:textId="77777777" w:rsidR="00083947" w:rsidRDefault="00083947" w:rsidP="00083947">
      <w:pPr>
        <w:rPr>
          <w:rFonts w:cs="Calibri"/>
          <w:sz w:val="20"/>
          <w:szCs w:val="20"/>
        </w:rPr>
      </w:pPr>
    </w:p>
    <w:p w14:paraId="1A881B43" w14:textId="77777777" w:rsidR="00083947" w:rsidRPr="00083947" w:rsidRDefault="00083947" w:rsidP="00083947">
      <w:pPr>
        <w:rPr>
          <w:rFonts w:cs="Calibri"/>
          <w:sz w:val="20"/>
          <w:szCs w:val="20"/>
        </w:rPr>
      </w:pPr>
      <w:r w:rsidRPr="00083947">
        <w:rPr>
          <w:rFonts w:cs="Calibri"/>
          <w:sz w:val="20"/>
          <w:szCs w:val="20"/>
        </w:rPr>
        <w:t>B1.1) Qualificazione del mercato potenziale in termini di dimensione e trend:</w:t>
      </w:r>
    </w:p>
    <w:p w14:paraId="728AA6D0" w14:textId="77777777" w:rsidR="00083947" w:rsidRPr="00083947" w:rsidRDefault="00083947" w:rsidP="00083947">
      <w:pPr>
        <w:rPr>
          <w:rFonts w:cs="Calibri"/>
          <w:sz w:val="20"/>
          <w:szCs w:val="20"/>
        </w:rPr>
      </w:pPr>
      <w:r w:rsidRPr="00083947">
        <w:rPr>
          <w:rFonts w:cs="Calibri"/>
          <w:sz w:val="20"/>
          <w:szCs w:val="20"/>
        </w:rPr>
        <w:t>-</w:t>
      </w:r>
      <w:r w:rsidRPr="00083947">
        <w:rPr>
          <w:rFonts w:cs="Calibri"/>
          <w:sz w:val="20"/>
          <w:szCs w:val="20"/>
        </w:rPr>
        <w:tab/>
        <w:t xml:space="preserve">Dimensione e trend crescenti (fino a 10 punti); </w:t>
      </w:r>
    </w:p>
    <w:p w14:paraId="4C2E72B9" w14:textId="77777777" w:rsidR="00083947" w:rsidRPr="00083947" w:rsidRDefault="00083947" w:rsidP="00083947">
      <w:pPr>
        <w:rPr>
          <w:rFonts w:cs="Calibri"/>
          <w:sz w:val="20"/>
          <w:szCs w:val="20"/>
        </w:rPr>
      </w:pPr>
      <w:r w:rsidRPr="00083947">
        <w:rPr>
          <w:rFonts w:cs="Calibri"/>
          <w:sz w:val="20"/>
          <w:szCs w:val="20"/>
        </w:rPr>
        <w:t>-</w:t>
      </w:r>
      <w:r w:rsidRPr="00083947">
        <w:rPr>
          <w:rFonts w:cs="Calibri"/>
          <w:sz w:val="20"/>
          <w:szCs w:val="20"/>
        </w:rPr>
        <w:tab/>
        <w:t>Dimensione e trend stazionari (fino a 6 punti);</w:t>
      </w:r>
    </w:p>
    <w:p w14:paraId="2CF3F21C" w14:textId="781A049D" w:rsidR="00083947" w:rsidRDefault="00083947" w:rsidP="00083947">
      <w:pPr>
        <w:rPr>
          <w:rFonts w:cs="Calibri"/>
          <w:sz w:val="20"/>
          <w:szCs w:val="20"/>
        </w:rPr>
      </w:pPr>
      <w:r w:rsidRPr="00083947">
        <w:rPr>
          <w:rFonts w:cs="Calibri"/>
          <w:sz w:val="20"/>
          <w:szCs w:val="20"/>
        </w:rPr>
        <w:t>-</w:t>
      </w:r>
      <w:r w:rsidRPr="00083947">
        <w:rPr>
          <w:rFonts w:cs="Calibri"/>
          <w:sz w:val="20"/>
          <w:szCs w:val="20"/>
        </w:rPr>
        <w:tab/>
        <w:t>Dimensione e trend decrescenti (0 punti).</w:t>
      </w:r>
    </w:p>
    <w:p w14:paraId="192FFA7E" w14:textId="60A96633" w:rsidR="00083947" w:rsidRDefault="00083947" w:rsidP="00083947">
      <w:pPr>
        <w:rPr>
          <w:rFonts w:cs="Calibri"/>
          <w:sz w:val="20"/>
          <w:szCs w:val="20"/>
        </w:rPr>
      </w:pPr>
    </w:p>
    <w:p w14:paraId="5DC295BB" w14:textId="0CF713A8" w:rsidR="00083947" w:rsidRDefault="00083947" w:rsidP="00083947">
      <w:pPr>
        <w:rPr>
          <w:rFonts w:cs="Calibri"/>
          <w:sz w:val="20"/>
          <w:szCs w:val="20"/>
        </w:rPr>
      </w:pPr>
    </w:p>
    <w:p w14:paraId="7DB9DD02" w14:textId="5E6092C8" w:rsidR="00083947" w:rsidRDefault="00083947" w:rsidP="00083947">
      <w:pPr>
        <w:rPr>
          <w:rFonts w:cs="Calibri"/>
          <w:sz w:val="20"/>
          <w:szCs w:val="20"/>
        </w:rPr>
      </w:pPr>
    </w:p>
    <w:p w14:paraId="39EBE2A4" w14:textId="29627B35" w:rsidR="00083947" w:rsidRDefault="00083947" w:rsidP="00083947">
      <w:pPr>
        <w:rPr>
          <w:rFonts w:cs="Calibri"/>
          <w:sz w:val="20"/>
          <w:szCs w:val="20"/>
        </w:rPr>
      </w:pPr>
    </w:p>
    <w:p w14:paraId="421D5AA0" w14:textId="7B2A72B4" w:rsidR="00083947" w:rsidRDefault="00083947" w:rsidP="00083947">
      <w:pPr>
        <w:rPr>
          <w:rFonts w:cs="Calibri"/>
          <w:sz w:val="20"/>
          <w:szCs w:val="20"/>
        </w:rPr>
      </w:pPr>
    </w:p>
    <w:p w14:paraId="267F67A4" w14:textId="00B7C8FC" w:rsidR="00083947" w:rsidRDefault="00083947" w:rsidP="00083947">
      <w:pPr>
        <w:rPr>
          <w:rFonts w:cs="Calibri"/>
          <w:sz w:val="20"/>
          <w:szCs w:val="20"/>
        </w:rPr>
      </w:pPr>
    </w:p>
    <w:p w14:paraId="25A62D30" w14:textId="77777777" w:rsidR="00083947" w:rsidRPr="00083947" w:rsidRDefault="00083947" w:rsidP="00083947">
      <w:pPr>
        <w:rPr>
          <w:rFonts w:cs="Calibri"/>
          <w:sz w:val="20"/>
          <w:szCs w:val="20"/>
        </w:rPr>
      </w:pPr>
    </w:p>
    <w:p w14:paraId="259BD9EA" w14:textId="77777777" w:rsidR="00083947" w:rsidRPr="00083947" w:rsidRDefault="00083947" w:rsidP="00083947">
      <w:pPr>
        <w:rPr>
          <w:rFonts w:cs="Calibri"/>
          <w:sz w:val="20"/>
          <w:szCs w:val="20"/>
        </w:rPr>
      </w:pPr>
      <w:r w:rsidRPr="00083947">
        <w:rPr>
          <w:rFonts w:cs="Calibri"/>
          <w:sz w:val="20"/>
          <w:szCs w:val="20"/>
        </w:rPr>
        <w:t>B2.1) Fattibilità tecnica e amministrativa del Progetto misurata in termini di adeguatezza delle attività previste rispetto agli obiettivi progettuali e al piano di lavoro delineato con riferimento a:</w:t>
      </w:r>
    </w:p>
    <w:p w14:paraId="6703B342" w14:textId="77777777" w:rsidR="00083947" w:rsidRPr="00083947" w:rsidRDefault="00083947" w:rsidP="00083947">
      <w:pPr>
        <w:rPr>
          <w:rFonts w:cs="Calibri"/>
          <w:sz w:val="20"/>
          <w:szCs w:val="20"/>
        </w:rPr>
      </w:pPr>
      <w:r w:rsidRPr="00083947">
        <w:rPr>
          <w:rFonts w:cs="Calibri"/>
          <w:sz w:val="20"/>
          <w:szCs w:val="20"/>
        </w:rPr>
        <w:t>-</w:t>
      </w:r>
      <w:r w:rsidRPr="00083947">
        <w:rPr>
          <w:rFonts w:cs="Calibri"/>
          <w:sz w:val="20"/>
          <w:szCs w:val="20"/>
        </w:rPr>
        <w:tab/>
        <w:t>Numerosità e qualificazione del personale tecnico amministrativo dedicato al progetto (fino a 5 punti);</w:t>
      </w:r>
    </w:p>
    <w:p w14:paraId="1400CF3C" w14:textId="73204268" w:rsidR="00083947" w:rsidRDefault="00083947" w:rsidP="00083947">
      <w:pPr>
        <w:rPr>
          <w:rFonts w:cs="Calibri"/>
          <w:sz w:val="20"/>
          <w:szCs w:val="20"/>
        </w:rPr>
      </w:pPr>
      <w:r w:rsidRPr="00083947">
        <w:rPr>
          <w:rFonts w:cs="Calibri"/>
          <w:sz w:val="20"/>
          <w:szCs w:val="20"/>
        </w:rPr>
        <w:t>-</w:t>
      </w:r>
      <w:r w:rsidRPr="00083947">
        <w:rPr>
          <w:rFonts w:cs="Calibri"/>
          <w:sz w:val="20"/>
          <w:szCs w:val="20"/>
        </w:rPr>
        <w:tab/>
        <w:t>Numerosità e rilevanza di precedenti progetti di ricerca gestiti (fino a 5 punti).</w:t>
      </w:r>
    </w:p>
    <w:p w14:paraId="37A08F6C" w14:textId="25AAF93A" w:rsidR="00083947" w:rsidRDefault="00083947" w:rsidP="00083947">
      <w:pPr>
        <w:rPr>
          <w:rFonts w:cs="Calibri"/>
          <w:sz w:val="20"/>
          <w:szCs w:val="20"/>
        </w:rPr>
      </w:pPr>
    </w:p>
    <w:p w14:paraId="2B27FB7D" w14:textId="37E7C6F3" w:rsidR="00083947" w:rsidRDefault="00083947" w:rsidP="00083947">
      <w:pPr>
        <w:rPr>
          <w:rFonts w:cs="Calibri"/>
          <w:sz w:val="20"/>
          <w:szCs w:val="20"/>
        </w:rPr>
      </w:pPr>
    </w:p>
    <w:p w14:paraId="51C81844" w14:textId="0457C731" w:rsidR="00083947" w:rsidRDefault="00083947" w:rsidP="00083947">
      <w:pPr>
        <w:rPr>
          <w:rFonts w:cs="Calibri"/>
          <w:sz w:val="20"/>
          <w:szCs w:val="20"/>
        </w:rPr>
      </w:pPr>
    </w:p>
    <w:p w14:paraId="36815827" w14:textId="1B1F903C" w:rsidR="00083947" w:rsidRDefault="00083947" w:rsidP="00083947">
      <w:pPr>
        <w:rPr>
          <w:rFonts w:cs="Calibri"/>
          <w:sz w:val="20"/>
          <w:szCs w:val="20"/>
        </w:rPr>
      </w:pPr>
    </w:p>
    <w:p w14:paraId="24ED0CE3" w14:textId="3514380F" w:rsidR="00083947" w:rsidRDefault="00083947" w:rsidP="00083947">
      <w:pPr>
        <w:rPr>
          <w:rFonts w:cs="Calibri"/>
          <w:sz w:val="20"/>
          <w:szCs w:val="20"/>
        </w:rPr>
      </w:pPr>
    </w:p>
    <w:p w14:paraId="63B757E3" w14:textId="0BB38166" w:rsidR="00083947" w:rsidRDefault="00083947" w:rsidP="00083947">
      <w:pPr>
        <w:rPr>
          <w:rFonts w:cs="Calibri"/>
          <w:sz w:val="20"/>
          <w:szCs w:val="20"/>
        </w:rPr>
      </w:pPr>
    </w:p>
    <w:p w14:paraId="0077E90B" w14:textId="13340D50" w:rsidR="00083947" w:rsidRDefault="00083947" w:rsidP="00083947">
      <w:pPr>
        <w:rPr>
          <w:rFonts w:cs="Calibri"/>
          <w:sz w:val="20"/>
          <w:szCs w:val="20"/>
        </w:rPr>
      </w:pPr>
    </w:p>
    <w:p w14:paraId="4EEF6006" w14:textId="77777777" w:rsidR="00083947" w:rsidRPr="00083947" w:rsidRDefault="00083947" w:rsidP="00083947">
      <w:pPr>
        <w:rPr>
          <w:rFonts w:cs="Calibri"/>
          <w:sz w:val="20"/>
          <w:szCs w:val="20"/>
        </w:rPr>
      </w:pPr>
    </w:p>
    <w:p w14:paraId="7E1AE59E" w14:textId="77777777" w:rsidR="00083947" w:rsidRPr="00083947" w:rsidRDefault="00083947" w:rsidP="00083947">
      <w:pPr>
        <w:rPr>
          <w:rFonts w:cs="Calibri"/>
          <w:sz w:val="20"/>
          <w:szCs w:val="20"/>
        </w:rPr>
      </w:pPr>
      <w:r w:rsidRPr="00083947">
        <w:rPr>
          <w:rFonts w:cs="Calibri"/>
          <w:sz w:val="20"/>
          <w:szCs w:val="20"/>
        </w:rPr>
        <w:t xml:space="preserve">B3.1) Competenze ed esperienze dei proponenti in relazione alla proposta progettuale presentata: </w:t>
      </w:r>
    </w:p>
    <w:p w14:paraId="68E7E0C6" w14:textId="77777777" w:rsidR="00083947" w:rsidRPr="00083947" w:rsidRDefault="00083947" w:rsidP="00083947">
      <w:pPr>
        <w:rPr>
          <w:rFonts w:cs="Calibri"/>
          <w:sz w:val="20"/>
          <w:szCs w:val="20"/>
        </w:rPr>
      </w:pPr>
      <w:r w:rsidRPr="00083947">
        <w:rPr>
          <w:rFonts w:cs="Calibri"/>
          <w:sz w:val="20"/>
          <w:szCs w:val="20"/>
        </w:rPr>
        <w:t>-</w:t>
      </w:r>
      <w:r w:rsidRPr="00083947">
        <w:rPr>
          <w:rFonts w:cs="Calibri"/>
          <w:sz w:val="20"/>
          <w:szCs w:val="20"/>
        </w:rPr>
        <w:tab/>
        <w:t>Grado di integrazione e varietà delle competenze tecnico-scientifiche (fino a 10 punti);</w:t>
      </w:r>
    </w:p>
    <w:p w14:paraId="14D9E2B6" w14:textId="22A6E7DE" w:rsidR="00083947" w:rsidRDefault="00083947" w:rsidP="00083947">
      <w:pPr>
        <w:rPr>
          <w:rFonts w:cs="Calibri"/>
          <w:sz w:val="20"/>
          <w:szCs w:val="20"/>
        </w:rPr>
      </w:pPr>
      <w:r w:rsidRPr="00083947">
        <w:rPr>
          <w:rFonts w:cs="Calibri"/>
          <w:sz w:val="20"/>
          <w:szCs w:val="20"/>
        </w:rPr>
        <w:t>-</w:t>
      </w:r>
      <w:r w:rsidRPr="00083947">
        <w:rPr>
          <w:rFonts w:cs="Calibri"/>
          <w:sz w:val="20"/>
          <w:szCs w:val="20"/>
        </w:rPr>
        <w:tab/>
        <w:t>Grado di integrazione e varietà delle competenze manageriali (fino a 10 punti).</w:t>
      </w:r>
    </w:p>
    <w:p w14:paraId="37E2934A" w14:textId="77777777" w:rsidR="00083947" w:rsidRDefault="00083947" w:rsidP="00083947">
      <w:pPr>
        <w:rPr>
          <w:rFonts w:cs="Calibri"/>
          <w:sz w:val="20"/>
          <w:szCs w:val="20"/>
        </w:rPr>
      </w:pPr>
    </w:p>
    <w:p w14:paraId="0A3960B8" w14:textId="77777777" w:rsidR="00083947" w:rsidRDefault="00083947" w:rsidP="00083947">
      <w:pPr>
        <w:rPr>
          <w:rFonts w:cs="Calibri"/>
          <w:sz w:val="20"/>
          <w:szCs w:val="20"/>
        </w:rPr>
      </w:pPr>
    </w:p>
    <w:p w14:paraId="5640165C" w14:textId="77777777" w:rsidR="00083947" w:rsidRDefault="00083947" w:rsidP="00083947">
      <w:pPr>
        <w:rPr>
          <w:rFonts w:cs="Calibri"/>
          <w:sz w:val="20"/>
          <w:szCs w:val="20"/>
        </w:rPr>
      </w:pPr>
    </w:p>
    <w:p w14:paraId="73A6A501" w14:textId="77777777" w:rsidR="00083947" w:rsidRPr="008B5A21" w:rsidRDefault="00083947" w:rsidP="00083947">
      <w:pPr>
        <w:pStyle w:val="Paragrafoelenco"/>
        <w:numPr>
          <w:ilvl w:val="0"/>
          <w:numId w:val="218"/>
        </w:numPr>
        <w:shd w:val="clear" w:color="auto" w:fill="D9D9D9" w:themeFill="background1" w:themeFillShade="D9"/>
        <w:tabs>
          <w:tab w:val="left" w:pos="284"/>
        </w:tabs>
        <w:spacing w:before="0" w:after="0" w:line="240" w:lineRule="auto"/>
      </w:pPr>
      <w:r>
        <w:t>Qualità intrinseca della proposta e integrazione con altri interventi</w:t>
      </w:r>
    </w:p>
    <w:p w14:paraId="5B15128B" w14:textId="77777777" w:rsidR="00083947" w:rsidRDefault="00083947" w:rsidP="00083947">
      <w:pPr>
        <w:rPr>
          <w:rFonts w:cs="Calibri"/>
          <w:sz w:val="20"/>
          <w:szCs w:val="20"/>
        </w:rPr>
      </w:pPr>
    </w:p>
    <w:p w14:paraId="43CBA245" w14:textId="77777777" w:rsidR="00083947" w:rsidRDefault="00083947" w:rsidP="00083947">
      <w:r>
        <w:t>C1.1) Grado di definizione dell’idea/risultato su cui si fonda la proposta:</w:t>
      </w:r>
    </w:p>
    <w:p w14:paraId="761CF6D2" w14:textId="77777777" w:rsidR="00083947" w:rsidRDefault="00083947" w:rsidP="00083947">
      <w:r>
        <w:t>-</w:t>
      </w:r>
      <w:r>
        <w:tab/>
        <w:t>Completezza e univocità delle informazioni fornite (fino a 4 punti);</w:t>
      </w:r>
    </w:p>
    <w:p w14:paraId="5035DA9D" w14:textId="77777777" w:rsidR="00083947" w:rsidRDefault="00083947" w:rsidP="00083947">
      <w:r>
        <w:t>-</w:t>
      </w:r>
      <w:r>
        <w:tab/>
        <w:t xml:space="preserve">Descrizione dell’idea di business e del mercato potenziale (fino a 3 punti); </w:t>
      </w:r>
    </w:p>
    <w:p w14:paraId="3D108A7C" w14:textId="77777777" w:rsidR="00083947" w:rsidRDefault="00083947" w:rsidP="00083947">
      <w:r>
        <w:t>-</w:t>
      </w:r>
      <w:r>
        <w:tab/>
        <w:t>Descrizione della concorrenza e dello scenario competitivo (fino a 3 punti);</w:t>
      </w:r>
    </w:p>
    <w:p w14:paraId="3E9D7B88" w14:textId="77777777" w:rsidR="00083947" w:rsidRDefault="00083947" w:rsidP="00083947">
      <w:r>
        <w:t>-</w:t>
      </w:r>
      <w:r>
        <w:tab/>
        <w:t>Precisa identificazione del bisogno da soddisfare (fino a 5 punti);</w:t>
      </w:r>
    </w:p>
    <w:p w14:paraId="3A98EAFF" w14:textId="72C3B264" w:rsidR="00083947" w:rsidRDefault="00083947" w:rsidP="00083947">
      <w:r>
        <w:t>-</w:t>
      </w:r>
      <w:r>
        <w:tab/>
        <w:t xml:space="preserve">Applicazioni potenziali (fino a 5 punti) . </w:t>
      </w:r>
    </w:p>
    <w:p w14:paraId="589F99F1" w14:textId="7DE196E0" w:rsidR="00083947" w:rsidRDefault="00083947" w:rsidP="00083947"/>
    <w:p w14:paraId="526617E5" w14:textId="31AF843C" w:rsidR="00083947" w:rsidRDefault="00083947" w:rsidP="00083947"/>
    <w:p w14:paraId="3570B5AF" w14:textId="3FF6C3C8" w:rsidR="00083947" w:rsidRDefault="00083947" w:rsidP="00083947"/>
    <w:p w14:paraId="78C194E3" w14:textId="77777777" w:rsidR="00083947" w:rsidRDefault="00083947" w:rsidP="00083947"/>
    <w:p w14:paraId="177C0345" w14:textId="77777777" w:rsidR="00083947" w:rsidRDefault="00083947" w:rsidP="00083947">
      <w:r>
        <w:t>C2.1) Progetti presentati da ditte individuali il cui titolare è una donna, da singole professioniste o da soggetti a prevalente gestione e partecipazione femminile:</w:t>
      </w:r>
    </w:p>
    <w:p w14:paraId="0B961E40" w14:textId="77777777" w:rsidR="00083947" w:rsidRDefault="00083947" w:rsidP="00083947">
      <w:r>
        <w:t>-</w:t>
      </w:r>
      <w:r>
        <w:tab/>
        <w:t xml:space="preserve">per le società di persone, per le cooperative, le associazioni di professionisti: maggioranza numerica di donne superiore al 50% della compagine sociale e del capitale; </w:t>
      </w:r>
    </w:p>
    <w:p w14:paraId="191328DC" w14:textId="3579C260" w:rsidR="00083947" w:rsidRDefault="00083947" w:rsidP="00083947">
      <w:r>
        <w:t>-</w:t>
      </w:r>
      <w:r>
        <w:tab/>
        <w:t xml:space="preserve">per le società di capitali e soggetti consortili: le quote di partecipazione al capitale devono essere per almeno i 2/3 di proprietà di donne e gli organi di amministrazione devono essere costituiti per almeno i 2/3 da donne. </w:t>
      </w:r>
    </w:p>
    <w:p w14:paraId="1B22A4BC" w14:textId="1B167B31" w:rsidR="00083947" w:rsidRDefault="00083947" w:rsidP="00083947"/>
    <w:p w14:paraId="4880D7CC" w14:textId="11E39483" w:rsidR="00083947" w:rsidRDefault="00083947" w:rsidP="00083947"/>
    <w:p w14:paraId="62C5328A" w14:textId="4230C6E1" w:rsidR="00083947" w:rsidRDefault="00083947" w:rsidP="00083947"/>
    <w:p w14:paraId="644A6B0C" w14:textId="15F985E0" w:rsidR="00083947" w:rsidRDefault="00083947" w:rsidP="00083947"/>
    <w:p w14:paraId="2091A60A" w14:textId="0E9B81F0" w:rsidR="00083947" w:rsidRDefault="00083947" w:rsidP="00083947"/>
    <w:p w14:paraId="7ED47F6B" w14:textId="77777777" w:rsidR="00083947" w:rsidRDefault="00083947" w:rsidP="00083947"/>
    <w:p w14:paraId="763C8571" w14:textId="392924A8" w:rsidR="00CA3458" w:rsidRDefault="00083947" w:rsidP="00083947">
      <w:r>
        <w:t>C2.2) Proposta riguardante la realizzazione di progetti finalizzati a ridurre le pressioni ambientali (risparmio idrico ed energetico, riduzione di emissioni in atmosfera e produzione di rifiuti e reflui).</w:t>
      </w:r>
    </w:p>
    <w:p w14:paraId="7A701360" w14:textId="38A43B9E" w:rsidR="00083947" w:rsidRDefault="00083947" w:rsidP="00083947"/>
    <w:p w14:paraId="0F8FEC0D" w14:textId="1F5F656C" w:rsidR="00083947" w:rsidRDefault="00083947" w:rsidP="00083947"/>
    <w:p w14:paraId="29C2AAA4" w14:textId="2C191738" w:rsidR="00083947" w:rsidRDefault="00083947" w:rsidP="00083947"/>
    <w:p w14:paraId="599C7750" w14:textId="629A2C33" w:rsidR="00083947" w:rsidRDefault="00083947" w:rsidP="00083947"/>
    <w:p w14:paraId="4F9E8F32" w14:textId="10E855DF" w:rsidR="00083947" w:rsidRDefault="00083947" w:rsidP="00083947"/>
    <w:p w14:paraId="3C330449" w14:textId="0C3827CF" w:rsidR="00083947" w:rsidRDefault="00083947" w:rsidP="00083947"/>
    <w:p w14:paraId="615BE805" w14:textId="1DE0EE05" w:rsidR="00083947" w:rsidRDefault="00083947" w:rsidP="00083947"/>
    <w:p w14:paraId="5918065D" w14:textId="09B901BE" w:rsidR="00083947" w:rsidRDefault="00083947" w:rsidP="00083947"/>
    <w:p w14:paraId="19849557" w14:textId="0E61F0BE" w:rsidR="00083947" w:rsidRDefault="00083947" w:rsidP="00083947"/>
    <w:p w14:paraId="5E5D5D19" w14:textId="3EC96B23" w:rsidR="00083947" w:rsidRDefault="00083947" w:rsidP="00083947"/>
    <w:p w14:paraId="501FFC80" w14:textId="77777777" w:rsidR="00083947" w:rsidRDefault="00083947" w:rsidP="00083947"/>
    <w:p w14:paraId="5E524B64" w14:textId="16231E03" w:rsidR="00CA3458" w:rsidRDefault="00CA3458" w:rsidP="00CA3458"/>
    <w:p w14:paraId="5C431508" w14:textId="77777777" w:rsidR="00CA3458" w:rsidRPr="00CA3458" w:rsidRDefault="00CA3458" w:rsidP="00F27F41"/>
    <w:p w14:paraId="1A7B9131" w14:textId="117DD594" w:rsidR="000B41CF" w:rsidRDefault="000B41CF" w:rsidP="000B41CF">
      <w:pPr>
        <w:rPr>
          <w:rFonts w:eastAsia="MS Mincho"/>
        </w:rPr>
      </w:pPr>
    </w:p>
    <w:p w14:paraId="23773AE7" w14:textId="301B62DF" w:rsidR="000B41CF" w:rsidRDefault="000B41CF" w:rsidP="000B41CF">
      <w:pPr>
        <w:rPr>
          <w:rFonts w:eastAsia="MS Mincho"/>
        </w:rPr>
      </w:pPr>
    </w:p>
    <w:p w14:paraId="25ACCC45" w14:textId="05D97FCE" w:rsidR="000B41CF" w:rsidRDefault="000B41CF" w:rsidP="000B41CF">
      <w:pPr>
        <w:rPr>
          <w:rFonts w:eastAsia="MS Mincho"/>
        </w:rPr>
      </w:pPr>
    </w:p>
    <w:p w14:paraId="0408B012" w14:textId="5C5758C9" w:rsidR="000B41CF" w:rsidRDefault="000B41CF" w:rsidP="000B41CF">
      <w:pPr>
        <w:rPr>
          <w:rFonts w:eastAsia="MS Mincho"/>
        </w:rPr>
      </w:pPr>
    </w:p>
    <w:p w14:paraId="1DF60458" w14:textId="3EFC449E" w:rsidR="000B41CF" w:rsidRDefault="000B41CF">
      <w:pPr>
        <w:spacing w:before="0" w:after="0" w:line="240" w:lineRule="auto"/>
        <w:jc w:val="left"/>
        <w:rPr>
          <w:rFonts w:eastAsia="MS Mincho"/>
        </w:rPr>
      </w:pPr>
      <w:r>
        <w:rPr>
          <w:rFonts w:eastAsia="MS Mincho"/>
        </w:rPr>
        <w:br w:type="page"/>
      </w:r>
    </w:p>
    <w:p w14:paraId="6EE14952" w14:textId="53C6CC85" w:rsidR="000B41CF" w:rsidRDefault="000B41CF" w:rsidP="000B41CF">
      <w:pPr>
        <w:rPr>
          <w:rFonts w:eastAsia="MS Mincho"/>
        </w:rPr>
      </w:pPr>
    </w:p>
    <w:p w14:paraId="0CA0DC5E" w14:textId="1232B1A8" w:rsidR="000B41CF" w:rsidRDefault="000B41CF" w:rsidP="000B41CF">
      <w:pPr>
        <w:rPr>
          <w:rFonts w:eastAsia="MS Mincho"/>
        </w:rPr>
      </w:pPr>
    </w:p>
    <w:p w14:paraId="7278D33D" w14:textId="6452BE86" w:rsidR="00C33453" w:rsidRPr="00A615D4" w:rsidRDefault="00C33453" w:rsidP="00C33453">
      <w:pPr>
        <w:pStyle w:val="Titolo2"/>
      </w:pPr>
      <w:bookmarkStart w:id="9" w:name="_Toc13580329"/>
      <w:r w:rsidRPr="00A615D4">
        <w:t xml:space="preserve">Allegato </w:t>
      </w:r>
      <w:r w:rsidR="000A6D5B">
        <w:t>C</w:t>
      </w:r>
      <w:r w:rsidR="008A4BC1">
        <w:t xml:space="preserve">: </w:t>
      </w:r>
      <w:r w:rsidRPr="00A615D4">
        <w:t>Percorso di assistenza e accompagnamento (FASE 1)</w:t>
      </w:r>
      <w:bookmarkEnd w:id="9"/>
    </w:p>
    <w:p w14:paraId="204CC346" w14:textId="77777777" w:rsidR="00C33453" w:rsidRPr="00A615D4" w:rsidRDefault="00C33453" w:rsidP="00C33453">
      <w:pPr>
        <w:rPr>
          <w:rFonts w:eastAsia="MS Mincho"/>
        </w:rPr>
      </w:pPr>
    </w:p>
    <w:p w14:paraId="3BEC0E80" w14:textId="65A0A66A" w:rsidR="00C33453" w:rsidRPr="00A615D4" w:rsidRDefault="00EE6906" w:rsidP="00C33453">
      <w:pPr>
        <w:pStyle w:val="Elencoacolori-Colore11"/>
        <w:widowControl w:val="0"/>
        <w:numPr>
          <w:ilvl w:val="0"/>
          <w:numId w:val="106"/>
        </w:numPr>
        <w:spacing w:line="240" w:lineRule="auto"/>
        <w:contextualSpacing w:val="0"/>
        <w:rPr>
          <w:sz w:val="22"/>
          <w:szCs w:val="22"/>
        </w:rPr>
      </w:pPr>
      <w:r w:rsidRPr="00A615D4">
        <w:rPr>
          <w:sz w:val="22"/>
          <w:szCs w:val="22"/>
        </w:rPr>
        <w:t>Nell’ambito della FASE 1, i</w:t>
      </w:r>
      <w:r w:rsidR="00C33453" w:rsidRPr="00A615D4">
        <w:rPr>
          <w:sz w:val="22"/>
          <w:szCs w:val="22"/>
        </w:rPr>
        <w:t>l Soggetto Gestore procederà preliminarmente alla rilevazione dei fabbisogni di innovazione del soggetto proponente e alla coerenza della strategia aziendale rispetto alla valorizzazione del risultato della ricerca oggetto del percorso. In funzione di queste valutazioni definirà i contenuti del percorso di assistenza e il relativo calendario delle possibili attività relative a:</w:t>
      </w:r>
    </w:p>
    <w:p w14:paraId="69F51592" w14:textId="77777777" w:rsidR="00C33453" w:rsidRPr="00A615D4" w:rsidRDefault="00C33453" w:rsidP="00C33453">
      <w:pPr>
        <w:pStyle w:val="Elencoacolori-Colore11"/>
        <w:widowControl w:val="0"/>
        <w:numPr>
          <w:ilvl w:val="1"/>
          <w:numId w:val="13"/>
        </w:numPr>
        <w:spacing w:before="60" w:line="240" w:lineRule="auto"/>
        <w:ind w:left="709" w:hanging="284"/>
        <w:contextualSpacing w:val="0"/>
        <w:rPr>
          <w:sz w:val="22"/>
          <w:szCs w:val="22"/>
        </w:rPr>
      </w:pPr>
      <w:r w:rsidRPr="00A615D4">
        <w:rPr>
          <w:sz w:val="22"/>
          <w:szCs w:val="22"/>
        </w:rPr>
        <w:t>sottoscrizione di un accordo di mutua riservatezza tra l’impresa richiedente e il gruppo di ricerca che ha presentato i propri risultati sulla vetrina INGEGNO;</w:t>
      </w:r>
    </w:p>
    <w:p w14:paraId="7A497068" w14:textId="77777777" w:rsidR="00C33453" w:rsidRPr="00A615D4" w:rsidRDefault="00C33453" w:rsidP="00C33453">
      <w:pPr>
        <w:pStyle w:val="Elencoacolori-Colore11"/>
        <w:widowControl w:val="0"/>
        <w:numPr>
          <w:ilvl w:val="1"/>
          <w:numId w:val="13"/>
        </w:numPr>
        <w:spacing w:before="60" w:line="240" w:lineRule="auto"/>
        <w:ind w:left="709" w:hanging="284"/>
        <w:contextualSpacing w:val="0"/>
        <w:rPr>
          <w:sz w:val="22"/>
          <w:szCs w:val="22"/>
        </w:rPr>
      </w:pPr>
      <w:r w:rsidRPr="00A615D4">
        <w:rPr>
          <w:sz w:val="22"/>
          <w:szCs w:val="22"/>
        </w:rPr>
        <w:t>realizzazione di momenti di confronto fra i soggetti coinvolti per la pianificazione degli incontri, delle visite ai laboratori, delle riunioni e delle modalità di scambio di informazioni;</w:t>
      </w:r>
    </w:p>
    <w:p w14:paraId="6E6A34F9" w14:textId="77777777" w:rsidR="00C33453" w:rsidRPr="00A615D4" w:rsidRDefault="00C33453" w:rsidP="00C33453">
      <w:pPr>
        <w:pStyle w:val="Elencoacolori-Colore11"/>
        <w:widowControl w:val="0"/>
        <w:numPr>
          <w:ilvl w:val="1"/>
          <w:numId w:val="13"/>
        </w:numPr>
        <w:spacing w:before="60" w:line="240" w:lineRule="auto"/>
        <w:ind w:left="709" w:hanging="284"/>
        <w:contextualSpacing w:val="0"/>
        <w:rPr>
          <w:sz w:val="22"/>
          <w:szCs w:val="22"/>
        </w:rPr>
      </w:pPr>
      <w:r w:rsidRPr="00A615D4">
        <w:rPr>
          <w:sz w:val="22"/>
          <w:szCs w:val="22"/>
        </w:rPr>
        <w:t>definizione del programma di convalida, contenente i seguenti elementi:</w:t>
      </w:r>
    </w:p>
    <w:p w14:paraId="7B7F2393"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Risultato della ricerca oggetto della collaborazione;</w:t>
      </w:r>
    </w:p>
    <w:p w14:paraId="5784A6A0"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Collegamento con le attività normalmente svolte dall’impresa e con eventuali esigenze di innovazione presentate;</w:t>
      </w:r>
    </w:p>
    <w:p w14:paraId="16F93B71"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Piano dettagliato delle attività previste per il gruppo di ricerca con relativa tempistica, materiali e strumenti adoperati;</w:t>
      </w:r>
    </w:p>
    <w:p w14:paraId="726A266E"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Piano dettagliato delle attività previste per l’impresa con relativa tempistica, materiali e strumenti adoperati;</w:t>
      </w:r>
    </w:p>
    <w:p w14:paraId="6D5135A1"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Identificazione del Team gestionale congiunto, formato da un referente del gruppo di ricerca e un referente aziendale, con specifica degli impegni e delle attività da svolgere;</w:t>
      </w:r>
    </w:p>
    <w:p w14:paraId="5F836270"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Identificazione del Gruppo di lavoro operativo congiunto, con dettaglio dei ruoli, degli impegni, delle attività per ciascun componente, con riferimento ai piani dettagliati delle attività;</w:t>
      </w:r>
    </w:p>
    <w:p w14:paraId="4E6453C1"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Accordo relativo alla Proprietà intellettuale dei risultati che si otterranno durante lo svolgimento del progetto congiunto;</w:t>
      </w:r>
    </w:p>
    <w:p w14:paraId="79EDF09F"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Definizione del Piano finanziario dei fabbisogni connessi allo svolgimento delle attività di convalida industriale;</w:t>
      </w:r>
    </w:p>
    <w:p w14:paraId="3834F7FA" w14:textId="77777777" w:rsidR="00C33453" w:rsidRPr="00A615D4" w:rsidRDefault="00C33453" w:rsidP="00C33453">
      <w:pPr>
        <w:widowControl w:val="0"/>
        <w:numPr>
          <w:ilvl w:val="2"/>
          <w:numId w:val="13"/>
        </w:numPr>
        <w:spacing w:before="0" w:after="160" w:line="259" w:lineRule="auto"/>
        <w:ind w:left="1134" w:hanging="397"/>
        <w:contextualSpacing/>
        <w:rPr>
          <w:sz w:val="22"/>
          <w:szCs w:val="22"/>
        </w:rPr>
      </w:pPr>
      <w:r w:rsidRPr="00A615D4">
        <w:rPr>
          <w:sz w:val="22"/>
          <w:szCs w:val="22"/>
        </w:rPr>
        <w:t>Definizione di un Prospetto degli indicatori con la definizione dei risultati attesi;</w:t>
      </w:r>
    </w:p>
    <w:p w14:paraId="631A012B" w14:textId="77777777" w:rsidR="00C33453" w:rsidRPr="00A615D4" w:rsidRDefault="00C33453" w:rsidP="00C33453">
      <w:pPr>
        <w:pStyle w:val="Elencoacolori-Colore11"/>
        <w:widowControl w:val="0"/>
        <w:numPr>
          <w:ilvl w:val="1"/>
          <w:numId w:val="13"/>
        </w:numPr>
        <w:spacing w:before="60" w:line="240" w:lineRule="auto"/>
        <w:ind w:left="709" w:hanging="284"/>
        <w:contextualSpacing w:val="0"/>
        <w:rPr>
          <w:sz w:val="22"/>
          <w:szCs w:val="22"/>
        </w:rPr>
      </w:pPr>
      <w:r w:rsidRPr="00A615D4">
        <w:rPr>
          <w:sz w:val="22"/>
          <w:szCs w:val="22"/>
        </w:rPr>
        <w:t>predisposizione di un accordo di collaborazione tra l’impresa e l’organismo di ricerca.</w:t>
      </w:r>
    </w:p>
    <w:p w14:paraId="77ABB62B" w14:textId="77777777" w:rsidR="00C33453" w:rsidRPr="00A615D4" w:rsidRDefault="00C33453" w:rsidP="00C33453">
      <w:pPr>
        <w:pStyle w:val="Elencoacolori-Colore11"/>
        <w:widowControl w:val="0"/>
        <w:numPr>
          <w:ilvl w:val="0"/>
          <w:numId w:val="106"/>
        </w:numPr>
        <w:spacing w:line="240" w:lineRule="auto"/>
        <w:contextualSpacing w:val="0"/>
        <w:rPr>
          <w:sz w:val="22"/>
          <w:szCs w:val="22"/>
        </w:rPr>
      </w:pPr>
      <w:r w:rsidRPr="00A615D4">
        <w:rPr>
          <w:sz w:val="22"/>
          <w:szCs w:val="22"/>
        </w:rPr>
        <w:t>Nel caso in cui, dall’attività di rilevazione dei fabbisogni di innovazione del soggetto proponente, emerga la necessità di erogazione di specifici servizi di innovazione, questi potranno essere erogati sottoforma di:</w:t>
      </w:r>
    </w:p>
    <w:p w14:paraId="117890E0" w14:textId="77777777" w:rsidR="00C33453" w:rsidRPr="00A615D4" w:rsidRDefault="00C33453" w:rsidP="00C33453">
      <w:pPr>
        <w:pStyle w:val="Elencoacolori-Colore11"/>
        <w:widowControl w:val="0"/>
        <w:numPr>
          <w:ilvl w:val="0"/>
          <w:numId w:val="97"/>
        </w:numPr>
        <w:spacing w:before="60" w:line="240" w:lineRule="auto"/>
        <w:contextualSpacing w:val="0"/>
        <w:rPr>
          <w:sz w:val="22"/>
          <w:szCs w:val="22"/>
        </w:rPr>
      </w:pPr>
      <w:r w:rsidRPr="00A615D4">
        <w:rPr>
          <w:sz w:val="22"/>
          <w:szCs w:val="22"/>
        </w:rPr>
        <w:t>Desk Analysis – Analisi di scenario tecnologico ed economico: per conoscere e approfondire specifiche tematiche tecniche e indirizzare i percorsi di sviluppo tecnologico;</w:t>
      </w:r>
    </w:p>
    <w:p w14:paraId="595AA196" w14:textId="77777777" w:rsidR="00C33453" w:rsidRPr="00A615D4" w:rsidRDefault="00C33453" w:rsidP="00C33453">
      <w:pPr>
        <w:pStyle w:val="Elencoacolori-Colore11"/>
        <w:widowControl w:val="0"/>
        <w:numPr>
          <w:ilvl w:val="0"/>
          <w:numId w:val="97"/>
        </w:numPr>
        <w:spacing w:before="60" w:line="240" w:lineRule="auto"/>
        <w:contextualSpacing w:val="0"/>
        <w:rPr>
          <w:sz w:val="22"/>
          <w:szCs w:val="22"/>
        </w:rPr>
      </w:pPr>
      <w:r w:rsidRPr="00A615D4">
        <w:rPr>
          <w:sz w:val="22"/>
          <w:szCs w:val="22"/>
        </w:rPr>
        <w:t>Analisi brevettuale e documentale: per verificare l’anteriorità e monitorare lo stato dell’arte delle tecnologie di interesse;</w:t>
      </w:r>
    </w:p>
    <w:p w14:paraId="04F5EAE3" w14:textId="77777777" w:rsidR="00C33453" w:rsidRPr="00A615D4" w:rsidRDefault="00C33453" w:rsidP="00C33453">
      <w:pPr>
        <w:pStyle w:val="Elencoacolori-Colore11"/>
        <w:widowControl w:val="0"/>
        <w:numPr>
          <w:ilvl w:val="0"/>
          <w:numId w:val="97"/>
        </w:numPr>
        <w:spacing w:before="60" w:line="240" w:lineRule="auto"/>
        <w:contextualSpacing w:val="0"/>
        <w:rPr>
          <w:sz w:val="22"/>
          <w:szCs w:val="22"/>
        </w:rPr>
      </w:pPr>
      <w:r w:rsidRPr="00A615D4">
        <w:rPr>
          <w:sz w:val="22"/>
          <w:szCs w:val="22"/>
        </w:rPr>
        <w:t xml:space="preserve">Scouting di tecnologie: per ricercare e selezionare prodotti e tecnologie innovative funzionali </w:t>
      </w:r>
      <w:r w:rsidRPr="00A615D4">
        <w:rPr>
          <w:sz w:val="22"/>
          <w:szCs w:val="22"/>
        </w:rPr>
        <w:lastRenderedPageBreak/>
        <w:t>allo sviluppo del progetto di convalida;</w:t>
      </w:r>
    </w:p>
    <w:p w14:paraId="6940AF73" w14:textId="77777777" w:rsidR="00C33453" w:rsidRPr="00A615D4" w:rsidRDefault="00C33453" w:rsidP="00C33453">
      <w:pPr>
        <w:pStyle w:val="Elencoacolori-Colore11"/>
        <w:widowControl w:val="0"/>
        <w:numPr>
          <w:ilvl w:val="0"/>
          <w:numId w:val="97"/>
        </w:numPr>
        <w:spacing w:before="60" w:line="240" w:lineRule="auto"/>
        <w:contextualSpacing w:val="0"/>
        <w:rPr>
          <w:sz w:val="22"/>
          <w:szCs w:val="22"/>
        </w:rPr>
      </w:pPr>
      <w:r w:rsidRPr="00A615D4">
        <w:rPr>
          <w:sz w:val="22"/>
          <w:szCs w:val="22"/>
        </w:rPr>
        <w:t>Scouting di competenze tecnico-scientifiche: per ricercare e selezionare competenze specialistiche ritenute adeguate e necessarie per la realizzazione del progetto di convalida;</w:t>
      </w:r>
    </w:p>
    <w:p w14:paraId="7197B653" w14:textId="77777777" w:rsidR="00C33453" w:rsidRPr="00A615D4" w:rsidRDefault="00C33453" w:rsidP="00C33453">
      <w:pPr>
        <w:pStyle w:val="Elencoacolori-Colore11"/>
        <w:widowControl w:val="0"/>
        <w:numPr>
          <w:ilvl w:val="0"/>
          <w:numId w:val="97"/>
        </w:numPr>
        <w:spacing w:before="60" w:line="240" w:lineRule="auto"/>
        <w:contextualSpacing w:val="0"/>
        <w:rPr>
          <w:sz w:val="22"/>
          <w:szCs w:val="22"/>
        </w:rPr>
      </w:pPr>
      <w:r w:rsidRPr="00A615D4">
        <w:rPr>
          <w:sz w:val="22"/>
          <w:szCs w:val="22"/>
        </w:rPr>
        <w:t>Scouting di partner industriali: per individuare altre imprese interessate alla realizzazione in partenariato del progetto di convalida.</w:t>
      </w:r>
    </w:p>
    <w:p w14:paraId="643A8F67" w14:textId="485B3409" w:rsidR="00C33453" w:rsidRPr="00A615D4" w:rsidRDefault="00CF6F8C" w:rsidP="00CF6F8C">
      <w:pPr>
        <w:pStyle w:val="Elencoacolori-Colore11"/>
        <w:widowControl w:val="0"/>
        <w:numPr>
          <w:ilvl w:val="0"/>
          <w:numId w:val="106"/>
        </w:numPr>
        <w:spacing w:line="240" w:lineRule="auto"/>
        <w:contextualSpacing w:val="0"/>
        <w:rPr>
          <w:sz w:val="22"/>
          <w:szCs w:val="22"/>
        </w:rPr>
      </w:pPr>
      <w:r w:rsidRPr="00A615D4">
        <w:rPr>
          <w:sz w:val="22"/>
          <w:szCs w:val="22"/>
        </w:rPr>
        <w:t>Il Gestore svolgerà inoltre le necessarie azioni di supporto finalizzate a:</w:t>
      </w:r>
    </w:p>
    <w:p w14:paraId="54C4779B" w14:textId="77777777" w:rsidR="009F14E8" w:rsidRPr="00A615D4" w:rsidRDefault="009F14E8" w:rsidP="009F14E8">
      <w:pPr>
        <w:widowControl w:val="0"/>
        <w:numPr>
          <w:ilvl w:val="0"/>
          <w:numId w:val="83"/>
        </w:numPr>
        <w:tabs>
          <w:tab w:val="left" w:pos="851"/>
        </w:tabs>
        <w:ind w:left="851" w:hanging="426"/>
        <w:rPr>
          <w:sz w:val="22"/>
          <w:szCs w:val="22"/>
        </w:rPr>
      </w:pPr>
      <w:r w:rsidRPr="00A615D4">
        <w:rPr>
          <w:sz w:val="22"/>
          <w:szCs w:val="22"/>
        </w:rPr>
        <w:t>sottoscrizione di un accordo di mutua riservatezza tra l’impresa richiedente e l’Università o l’EPR del gruppo di ricerca che ha presentato i propri risultati sulla vetrina INGEGNO;</w:t>
      </w:r>
    </w:p>
    <w:p w14:paraId="102D4ABB" w14:textId="77777777" w:rsidR="009F14E8" w:rsidRPr="00A615D4" w:rsidRDefault="009F14E8" w:rsidP="009F14E8">
      <w:pPr>
        <w:widowControl w:val="0"/>
        <w:numPr>
          <w:ilvl w:val="0"/>
          <w:numId w:val="83"/>
        </w:numPr>
        <w:tabs>
          <w:tab w:val="left" w:pos="851"/>
        </w:tabs>
        <w:ind w:left="851" w:hanging="426"/>
        <w:rPr>
          <w:sz w:val="22"/>
          <w:szCs w:val="22"/>
        </w:rPr>
      </w:pPr>
      <w:r w:rsidRPr="00A615D4">
        <w:rPr>
          <w:sz w:val="22"/>
          <w:szCs w:val="22"/>
        </w:rPr>
        <w:t>realizzazione di momenti di confronto fra i soggetti coinvolti per la pianificazione degli incontri, delle visite ai laboratori, delle riunioni e delle modalità di scambio di informazioni;</w:t>
      </w:r>
    </w:p>
    <w:p w14:paraId="34989E1C" w14:textId="77777777" w:rsidR="009F14E8" w:rsidRPr="00A615D4" w:rsidRDefault="009F14E8" w:rsidP="009F14E8">
      <w:pPr>
        <w:widowControl w:val="0"/>
        <w:numPr>
          <w:ilvl w:val="0"/>
          <w:numId w:val="83"/>
        </w:numPr>
        <w:tabs>
          <w:tab w:val="left" w:pos="851"/>
        </w:tabs>
        <w:ind w:left="851" w:hanging="426"/>
        <w:rPr>
          <w:sz w:val="22"/>
          <w:szCs w:val="22"/>
        </w:rPr>
      </w:pPr>
      <w:r w:rsidRPr="00A615D4">
        <w:rPr>
          <w:sz w:val="22"/>
          <w:szCs w:val="22"/>
        </w:rPr>
        <w:t>definizione del Piano di lavoro contenente il dettaglio relativo ad attività da svolgere, alle figure coinvolte e al loro ruolo, agli obiettivi da raggiungere e ai tempi necessari;</w:t>
      </w:r>
    </w:p>
    <w:p w14:paraId="5DF65829" w14:textId="77777777" w:rsidR="009F14E8" w:rsidRPr="00A615D4" w:rsidRDefault="009F14E8" w:rsidP="009F14E8">
      <w:pPr>
        <w:widowControl w:val="0"/>
        <w:numPr>
          <w:ilvl w:val="0"/>
          <w:numId w:val="83"/>
        </w:numPr>
        <w:tabs>
          <w:tab w:val="left" w:pos="851"/>
        </w:tabs>
        <w:ind w:left="851" w:hanging="426"/>
        <w:rPr>
          <w:sz w:val="22"/>
          <w:szCs w:val="22"/>
        </w:rPr>
      </w:pPr>
      <w:r w:rsidRPr="00A615D4">
        <w:rPr>
          <w:sz w:val="22"/>
          <w:szCs w:val="22"/>
        </w:rPr>
        <w:t xml:space="preserve">definizione dell’Accordo sulla proprietà intellettuale, che regoli le modalità di impiego e sfruttamento di privativa, sia preesistenti all’avvio della stessa (brevetti presenti nel portafoglio di Università ed EPR), che derivanti dallo svolgimento delle attività previste. La predisposizione dell’accordo sull’IP dovrà tenere conto dei regolamenti delle Università o degli EPR di afferenza. </w:t>
      </w:r>
    </w:p>
    <w:p w14:paraId="4EA0FB61" w14:textId="77777777" w:rsidR="009F14E8" w:rsidRPr="00A615D4" w:rsidRDefault="009F14E8" w:rsidP="009F14E8">
      <w:pPr>
        <w:widowControl w:val="0"/>
        <w:numPr>
          <w:ilvl w:val="0"/>
          <w:numId w:val="83"/>
        </w:numPr>
        <w:tabs>
          <w:tab w:val="left" w:pos="851"/>
        </w:tabs>
        <w:ind w:left="851" w:hanging="426"/>
        <w:rPr>
          <w:sz w:val="22"/>
          <w:szCs w:val="22"/>
        </w:rPr>
      </w:pPr>
      <w:r w:rsidRPr="00A615D4">
        <w:rPr>
          <w:sz w:val="22"/>
          <w:szCs w:val="22"/>
        </w:rPr>
        <w:t>definizione del Piano finanziario, relativamente al fabbisogno di risorse necessarie allo sviluppo dei programmi di convalida e dei relativi apporti da parte dei Dipartimenti/Istituti di ricerca e della/e azienda/e coinvolte.</w:t>
      </w:r>
    </w:p>
    <w:p w14:paraId="53613F41" w14:textId="77777777" w:rsidR="009F14E8" w:rsidRPr="00A615D4" w:rsidRDefault="009F14E8" w:rsidP="00C33453">
      <w:pPr>
        <w:rPr>
          <w:rFonts w:eastAsia="MS Mincho"/>
        </w:rPr>
      </w:pPr>
    </w:p>
    <w:p w14:paraId="00614874" w14:textId="5E78A3CB" w:rsidR="009F14E8" w:rsidRDefault="009F14E8" w:rsidP="00CF6F8C">
      <w:pPr>
        <w:pStyle w:val="Elencoacolori-Colore11"/>
        <w:widowControl w:val="0"/>
        <w:numPr>
          <w:ilvl w:val="0"/>
          <w:numId w:val="106"/>
        </w:numPr>
        <w:spacing w:line="240" w:lineRule="auto"/>
        <w:contextualSpacing w:val="0"/>
        <w:rPr>
          <w:sz w:val="22"/>
          <w:szCs w:val="22"/>
        </w:rPr>
      </w:pPr>
      <w:r w:rsidRPr="00A615D4">
        <w:rPr>
          <w:sz w:val="22"/>
          <w:szCs w:val="22"/>
        </w:rPr>
        <w:t>A seguito della consegna dell’output prodotto nella FASE 1, l’</w:t>
      </w:r>
      <w:r w:rsidR="00CF6F8C" w:rsidRPr="00A615D4">
        <w:rPr>
          <w:sz w:val="22"/>
          <w:szCs w:val="22"/>
        </w:rPr>
        <w:t>I</w:t>
      </w:r>
      <w:r w:rsidRPr="00A615D4">
        <w:rPr>
          <w:sz w:val="22"/>
          <w:szCs w:val="22"/>
        </w:rPr>
        <w:t>mpresa, con un accordo di collaborazione effettiva con l’Università o l’EPR cui afferisce il gruppo di ricerca titolare dei risultati pubblicati nella vetrina INGEGNO, potrà presentare all’Amministrazione Regionale richiesta di accesso alle agevolazioni previste nella FASE 2 dell’Avviso pubblico, entro 30 giorni dalla data di conclusione dei lavori della FASE 1.</w:t>
      </w:r>
    </w:p>
    <w:p w14:paraId="41E8C3FD" w14:textId="5C432486" w:rsidR="00A615D4" w:rsidRPr="00A615D4" w:rsidRDefault="00A615D4" w:rsidP="00A615D4">
      <w:pPr>
        <w:pStyle w:val="Paragrafoelenco"/>
        <w:numPr>
          <w:ilvl w:val="0"/>
          <w:numId w:val="106"/>
        </w:numPr>
        <w:rPr>
          <w:rFonts w:eastAsia="Calibri" w:cs="Calibri"/>
          <w:color w:val="00000A"/>
          <w:sz w:val="22"/>
          <w:lang w:eastAsia="en-US"/>
        </w:rPr>
      </w:pPr>
      <w:r w:rsidRPr="00A615D4">
        <w:rPr>
          <w:rFonts w:eastAsia="Calibri" w:cs="Calibri"/>
          <w:color w:val="00000A"/>
          <w:sz w:val="22"/>
          <w:lang w:eastAsia="en-US"/>
        </w:rPr>
        <w:t>I proponenti che intendano svolgere le attività di cui alla Fase I in maniera autonoma, potranno candidare la proposta direttamente alla Fase 2.</w:t>
      </w:r>
    </w:p>
    <w:p w14:paraId="55308846" w14:textId="77777777" w:rsidR="00A615D4" w:rsidRPr="00A615D4" w:rsidRDefault="00A615D4" w:rsidP="00A615D4"/>
    <w:p w14:paraId="359C48FF" w14:textId="77777777" w:rsidR="00C33453" w:rsidRDefault="00C33453" w:rsidP="00C33453">
      <w:pPr>
        <w:rPr>
          <w:rFonts w:eastAsia="MS Mincho"/>
        </w:rPr>
      </w:pPr>
    </w:p>
    <w:p w14:paraId="2F2537A0" w14:textId="41D3B26B" w:rsidR="009F14E8" w:rsidRDefault="009F14E8">
      <w:pPr>
        <w:spacing w:before="0" w:after="0" w:line="240" w:lineRule="auto"/>
        <w:jc w:val="left"/>
        <w:rPr>
          <w:rFonts w:eastAsia="MS Mincho"/>
        </w:rPr>
      </w:pPr>
      <w:r>
        <w:rPr>
          <w:rFonts w:eastAsia="MS Mincho"/>
        </w:rPr>
        <w:br w:type="page"/>
      </w:r>
    </w:p>
    <w:p w14:paraId="71708B0F" w14:textId="77777777" w:rsidR="009F14E8" w:rsidRDefault="009F14E8" w:rsidP="00C33453">
      <w:pPr>
        <w:rPr>
          <w:rFonts w:eastAsia="MS Mincho"/>
        </w:rPr>
      </w:pPr>
    </w:p>
    <w:p w14:paraId="47A92BAA" w14:textId="77777777" w:rsidR="00C33453" w:rsidRPr="00091CFC" w:rsidRDefault="00C33453" w:rsidP="00C33453">
      <w:pPr>
        <w:rPr>
          <w:rFonts w:eastAsia="MS Mincho"/>
        </w:rPr>
      </w:pPr>
    </w:p>
    <w:p w14:paraId="626FD4D4" w14:textId="69EBB220" w:rsidR="000B41CF" w:rsidRPr="00CF1485" w:rsidRDefault="000B41CF" w:rsidP="000B41CF">
      <w:pPr>
        <w:pStyle w:val="Titolo2"/>
        <w:rPr>
          <w:sz w:val="22"/>
          <w:szCs w:val="22"/>
        </w:rPr>
      </w:pPr>
      <w:bookmarkStart w:id="10" w:name="_Toc13580330"/>
      <w:r w:rsidRPr="00CF1485">
        <w:t>Allegato 1: Modello per la domanda di finanziamento</w:t>
      </w:r>
      <w:r w:rsidR="008D4EE3">
        <w:t xml:space="preserve"> – FASE 2</w:t>
      </w:r>
      <w:bookmarkEnd w:id="10"/>
    </w:p>
    <w:p w14:paraId="7744B00A" w14:textId="77777777" w:rsidR="000B41CF" w:rsidRPr="00CF1485" w:rsidRDefault="000B41CF" w:rsidP="000B41CF">
      <w:pPr>
        <w:jc w:val="left"/>
        <w:rPr>
          <w:rFonts w:cs="Calibri"/>
        </w:rPr>
      </w:pPr>
    </w:p>
    <w:p w14:paraId="21226679" w14:textId="77777777" w:rsidR="000B41CF" w:rsidRPr="00CF1485" w:rsidRDefault="000B41CF" w:rsidP="000B41CF">
      <w:pPr>
        <w:spacing w:after="80"/>
        <w:contextualSpacing/>
        <w:jc w:val="center"/>
        <w:rPr>
          <w:rFonts w:cs="Calibri"/>
          <w:b/>
        </w:rPr>
      </w:pPr>
      <w:r w:rsidRPr="00CF1485">
        <w:rPr>
          <w:rFonts w:cs="Calibri"/>
          <w:b/>
        </w:rPr>
        <w:t>DOMANDA DI AMMISSIONE ALLE AGEVOLAZIONI</w:t>
      </w:r>
    </w:p>
    <w:p w14:paraId="3FC1E6BB" w14:textId="77777777" w:rsidR="000B41CF" w:rsidRPr="00CF1485" w:rsidRDefault="000B41CF" w:rsidP="000B41CF">
      <w:pPr>
        <w:spacing w:after="80"/>
        <w:contextualSpacing/>
        <w:jc w:val="center"/>
        <w:rPr>
          <w:rFonts w:cs="Calibri"/>
          <w:b/>
        </w:rPr>
      </w:pPr>
      <w:r w:rsidRPr="00CF1485">
        <w:rPr>
          <w:rFonts w:cs="Calibri"/>
          <w:b/>
        </w:rPr>
        <w:t>PO FESR-FSE CALABRIA 2014-2020</w:t>
      </w:r>
    </w:p>
    <w:p w14:paraId="0CBD654F" w14:textId="77777777" w:rsidR="000B41CF" w:rsidRPr="00CF1485" w:rsidRDefault="000B41CF" w:rsidP="000B41CF">
      <w:pPr>
        <w:spacing w:after="80"/>
        <w:contextualSpacing/>
        <w:jc w:val="center"/>
        <w:rPr>
          <w:rFonts w:cs="Calibri"/>
          <w:b/>
        </w:rPr>
      </w:pPr>
      <w:r w:rsidRPr="00CF1485">
        <w:rPr>
          <w:rFonts w:cs="Calibri"/>
          <w:b/>
        </w:rPr>
        <w:t>ASSE __ – _________________________________________________</w:t>
      </w:r>
    </w:p>
    <w:p w14:paraId="58E44537" w14:textId="77777777" w:rsidR="000B41CF" w:rsidRPr="00CF1485" w:rsidRDefault="000B41CF" w:rsidP="000B41CF">
      <w:pPr>
        <w:spacing w:after="80"/>
        <w:contextualSpacing/>
        <w:jc w:val="center"/>
        <w:rPr>
          <w:rFonts w:cs="Calibri"/>
          <w:b/>
        </w:rPr>
      </w:pPr>
      <w:r w:rsidRPr="00CF1485">
        <w:rPr>
          <w:rFonts w:cs="Calibri"/>
          <w:b/>
        </w:rPr>
        <w:t>Obiettivo specifico ____ “_____________________________________”</w:t>
      </w:r>
    </w:p>
    <w:p w14:paraId="48402DB1" w14:textId="4FFF75F6" w:rsidR="000B41CF" w:rsidRPr="00CF1485" w:rsidRDefault="000B41CF" w:rsidP="000B41CF">
      <w:pPr>
        <w:spacing w:after="80"/>
        <w:contextualSpacing/>
        <w:jc w:val="center"/>
        <w:rPr>
          <w:rFonts w:cs="Calibri"/>
        </w:rPr>
      </w:pPr>
      <w:r w:rsidRPr="00CF1485">
        <w:rPr>
          <w:rFonts w:cs="Calibri"/>
          <w:b/>
        </w:rPr>
        <w:t>Azione _____ “______________________________________________”</w:t>
      </w:r>
    </w:p>
    <w:p w14:paraId="6125A98E" w14:textId="77777777" w:rsidR="000B41CF" w:rsidRPr="00CF1485" w:rsidRDefault="000B41CF" w:rsidP="000B41CF">
      <w:pPr>
        <w:widowControl w:val="0"/>
        <w:spacing w:after="80"/>
        <w:contextualSpacing/>
        <w:rPr>
          <w:rFonts w:cs="Calibri"/>
        </w:rPr>
      </w:pPr>
    </w:p>
    <w:p w14:paraId="7CE686A5" w14:textId="77777777" w:rsidR="000B41CF" w:rsidRPr="00CF1485" w:rsidRDefault="000B41CF" w:rsidP="000B41CF">
      <w:pPr>
        <w:widowControl w:val="0"/>
        <w:spacing w:after="80"/>
        <w:contextualSpacing/>
        <w:rPr>
          <w:rFonts w:cs="Calibri"/>
        </w:rPr>
      </w:pPr>
      <w:r w:rsidRPr="00CF1485">
        <w:rPr>
          <w:rFonts w:cs="Calibri"/>
        </w:rPr>
        <w:t>ll/La sottoscritto/a ……………………………………………………………………………., nato/a a …………………………………………………… (…………), il ……………………………………… CF …………………………………………………… residente a ………………………………….…………………… (……….) in via ……………………………………………………………… n. ………………, in qualità di</w:t>
      </w:r>
      <w:r w:rsidRPr="00CF1485">
        <w:rPr>
          <w:rStyle w:val="Richiamoallanotaapidipagina"/>
          <w:rFonts w:cs="Calibri"/>
        </w:rPr>
        <w:footnoteReference w:id="17"/>
      </w:r>
      <w:r w:rsidRPr="00CF1485">
        <w:rPr>
          <w:rFonts w:cs="Calibri"/>
        </w:rPr>
        <w:t xml:space="preserve">……………..……………………………………… dell’impresa …………………………………………………… </w:t>
      </w:r>
    </w:p>
    <w:p w14:paraId="32C874E2" w14:textId="77777777" w:rsidR="000B41CF" w:rsidRDefault="000B41CF" w:rsidP="000B41CF">
      <w:pPr>
        <w:spacing w:after="80"/>
        <w:contextualSpacing/>
        <w:rPr>
          <w:rFonts w:cs="Calibri"/>
        </w:rPr>
      </w:pPr>
      <w:r w:rsidRPr="00CF1485">
        <w:rPr>
          <w:rFonts w:cs="Calibri"/>
        </w:rPr>
        <w:t>avente sede legale in ………………………….. Via ……………………… CAP ……………………… Provincia ……………. CF ……………………………………………….. P. IVA ………………………………………. recapito telefonico ……………………………. fax _________________ e-mail ……………………………… , P.E.C. ……………………………………………</w:t>
      </w:r>
    </w:p>
    <w:p w14:paraId="4F38CF34" w14:textId="77777777" w:rsidR="000B41CF" w:rsidRPr="00A57DFC" w:rsidRDefault="000B41CF" w:rsidP="000B41CF">
      <w:pPr>
        <w:spacing w:after="80"/>
        <w:contextualSpacing/>
        <w:rPr>
          <w:rFonts w:cs="Calibri"/>
          <w:b/>
        </w:rPr>
      </w:pPr>
    </w:p>
    <w:p w14:paraId="5171D435" w14:textId="0FC53D1D" w:rsidR="000B41CF" w:rsidRPr="00A57DFC" w:rsidRDefault="000B41CF" w:rsidP="000B41CF">
      <w:pPr>
        <w:pStyle w:val="Paragrafoelenco"/>
        <w:numPr>
          <w:ilvl w:val="0"/>
          <w:numId w:val="216"/>
        </w:numPr>
        <w:tabs>
          <w:tab w:val="left" w:pos="284"/>
        </w:tabs>
        <w:spacing w:before="0" w:after="0" w:line="240" w:lineRule="auto"/>
      </w:pPr>
      <w:r w:rsidRPr="00A57DFC">
        <w:t>in qualità di Soggetto Capofila del raggruppamento composto dai seguenti soggetti:</w:t>
      </w:r>
    </w:p>
    <w:p w14:paraId="16E6D8B0" w14:textId="7BBC6D0F" w:rsidR="000B41CF" w:rsidRPr="00A57DFC" w:rsidRDefault="000B41CF" w:rsidP="000B41CF">
      <w:pPr>
        <w:pStyle w:val="Paragrafoelenco"/>
        <w:numPr>
          <w:ilvl w:val="0"/>
          <w:numId w:val="215"/>
        </w:numPr>
        <w:tabs>
          <w:tab w:val="left" w:pos="284"/>
        </w:tabs>
        <w:spacing w:before="0" w:after="0" w:line="240" w:lineRule="auto"/>
      </w:pPr>
      <w:r w:rsidRPr="00A57DFC">
        <w:rPr>
          <w:rFonts w:eastAsia="Wingdings"/>
        </w:rPr>
        <w:t>(denominazione</w:t>
      </w:r>
      <w:r w:rsidR="00A615D4">
        <w:rPr>
          <w:rFonts w:eastAsia="Wingdings"/>
        </w:rPr>
        <w:t xml:space="preserve"> Impresa</w:t>
      </w:r>
      <w:r w:rsidRPr="00A57DFC">
        <w:rPr>
          <w:rFonts w:eastAsia="Wingdings"/>
        </w:rPr>
        <w:t xml:space="preserve">) ……………………………………………………………………………………… </w:t>
      </w:r>
      <w:r w:rsidRPr="00A57DFC">
        <w:t>avente sede legale in ………………………….. Via ……………………… CAP ……………………… Provincia ……………. CF ……………………………………………….. P. IVA ……………………………………….</w:t>
      </w:r>
    </w:p>
    <w:p w14:paraId="31138CD7" w14:textId="5C03B845" w:rsidR="000B41CF" w:rsidRPr="00A57DFC" w:rsidRDefault="000B41CF" w:rsidP="000B41CF">
      <w:pPr>
        <w:pStyle w:val="Paragrafoelenco"/>
        <w:numPr>
          <w:ilvl w:val="0"/>
          <w:numId w:val="215"/>
        </w:numPr>
        <w:tabs>
          <w:tab w:val="left" w:pos="284"/>
        </w:tabs>
        <w:spacing w:before="0" w:after="0" w:line="240" w:lineRule="auto"/>
      </w:pPr>
      <w:r w:rsidRPr="00A57DFC">
        <w:rPr>
          <w:rFonts w:eastAsia="Wingdings"/>
        </w:rPr>
        <w:t>(denominazione</w:t>
      </w:r>
      <w:r w:rsidR="00A615D4">
        <w:rPr>
          <w:rFonts w:eastAsia="Wingdings"/>
        </w:rPr>
        <w:t xml:space="preserve"> OdR</w:t>
      </w:r>
      <w:r w:rsidRPr="00A57DFC">
        <w:rPr>
          <w:rFonts w:eastAsia="Wingdings"/>
        </w:rPr>
        <w:t xml:space="preserve">) ……………………………………………………………………………………… </w:t>
      </w:r>
      <w:r w:rsidRPr="00A57DFC">
        <w:t>avente sede legale in ………………………….. Via ……………………… CAP ……………………… Provincia ……………. CF ……………………………………………….. P. IVA ……………………………………….</w:t>
      </w:r>
    </w:p>
    <w:p w14:paraId="2F81B886" w14:textId="77777777" w:rsidR="000B41CF" w:rsidRPr="00A57DFC" w:rsidRDefault="000B41CF" w:rsidP="000B41CF">
      <w:pPr>
        <w:tabs>
          <w:tab w:val="left" w:pos="709"/>
        </w:tabs>
        <w:spacing w:after="80"/>
        <w:ind w:left="357"/>
        <w:rPr>
          <w:rFonts w:cs="Calibri"/>
        </w:rPr>
      </w:pPr>
    </w:p>
    <w:p w14:paraId="65B5F03F" w14:textId="77777777" w:rsidR="000B41CF" w:rsidRPr="00CF1485" w:rsidRDefault="000B41CF" w:rsidP="000B41CF">
      <w:pPr>
        <w:spacing w:before="240" w:after="240"/>
        <w:contextualSpacing/>
        <w:jc w:val="center"/>
        <w:rPr>
          <w:rFonts w:cs="Calibri"/>
        </w:rPr>
      </w:pPr>
      <w:r w:rsidRPr="00CF1485">
        <w:rPr>
          <w:rFonts w:cs="Calibri"/>
          <w:b/>
        </w:rPr>
        <w:t>CHIEDE</w:t>
      </w:r>
    </w:p>
    <w:p w14:paraId="0FCE8478" w14:textId="77777777" w:rsidR="000B41CF" w:rsidRPr="00CF1485" w:rsidRDefault="000B41CF" w:rsidP="000B41CF">
      <w:pPr>
        <w:widowControl w:val="0"/>
        <w:rPr>
          <w:rFonts w:cs="Calibri"/>
        </w:rPr>
      </w:pPr>
      <w:r w:rsidRPr="00CF1485">
        <w:rPr>
          <w:rFonts w:cs="Calibri"/>
        </w:rPr>
        <w:t>di poter accedere al contributo previsto dall’</w:t>
      </w:r>
      <w:r w:rsidRPr="00CF1485">
        <w:rPr>
          <w:rFonts w:cs="Calibri"/>
          <w:i/>
        </w:rPr>
        <w:t>Avviso ________________________________________________</w:t>
      </w:r>
      <w:r w:rsidRPr="00CF1485">
        <w:rPr>
          <w:rFonts w:cs="Calibri"/>
        </w:rPr>
        <w:t xml:space="preserve">, per la realizzazione di un Progetto ______________________________, per un ammontare pari a Euro ………….,  a fronte di una spesa ammissibile prevista di Euro ………….. </w:t>
      </w:r>
    </w:p>
    <w:p w14:paraId="00BCB26F" w14:textId="77777777" w:rsidR="000B41CF" w:rsidRPr="00CF1485" w:rsidRDefault="000B41CF" w:rsidP="000B41CF">
      <w:pPr>
        <w:spacing w:after="40"/>
        <w:contextualSpacing/>
        <w:rPr>
          <w:rFonts w:cs="Calibri"/>
        </w:rPr>
      </w:pPr>
    </w:p>
    <w:p w14:paraId="621600B3" w14:textId="77777777" w:rsidR="000B41CF" w:rsidRPr="00CF1485" w:rsidRDefault="000B41CF" w:rsidP="000B41CF">
      <w:pPr>
        <w:widowControl w:val="0"/>
        <w:spacing w:after="80"/>
        <w:contextualSpacing/>
        <w:rPr>
          <w:rFonts w:cs="Calibri"/>
          <w:b/>
        </w:rPr>
      </w:pPr>
      <w:r w:rsidRPr="00CF1485">
        <w:rPr>
          <w:rFonts w:cs="Calibri"/>
        </w:rPr>
        <w:t>A tal fine, consapevole delle responsabilità penali cui può andare incontro in caso di dichiarazioni mendaci, ai sensi e per gli effetti dell’art. 76 del D.P.R. 28 dicembre 2000, n. 445,</w:t>
      </w:r>
    </w:p>
    <w:p w14:paraId="0125AB99" w14:textId="77777777" w:rsidR="000B41CF" w:rsidRPr="00A57DFC" w:rsidRDefault="000B41CF" w:rsidP="000B41CF">
      <w:pPr>
        <w:tabs>
          <w:tab w:val="left" w:pos="851"/>
        </w:tabs>
        <w:spacing w:before="240" w:after="240"/>
        <w:ind w:left="567"/>
        <w:jc w:val="center"/>
        <w:rPr>
          <w:rFonts w:cs="Calibri"/>
        </w:rPr>
      </w:pPr>
      <w:r w:rsidRPr="00A57DFC">
        <w:rPr>
          <w:rFonts w:cs="Calibri"/>
          <w:b/>
        </w:rPr>
        <w:t>DICHIARA</w:t>
      </w:r>
    </w:p>
    <w:p w14:paraId="1E9940A8" w14:textId="77777777" w:rsidR="00915E6A" w:rsidRPr="001E2CAE" w:rsidRDefault="00915E6A" w:rsidP="001E2CAE">
      <w:pPr>
        <w:widowControl w:val="0"/>
        <w:numPr>
          <w:ilvl w:val="0"/>
          <w:numId w:val="328"/>
        </w:numPr>
        <w:tabs>
          <w:tab w:val="left" w:pos="851"/>
        </w:tabs>
        <w:spacing w:line="240" w:lineRule="auto"/>
        <w:contextualSpacing/>
        <w:rPr>
          <w:sz w:val="22"/>
          <w:szCs w:val="22"/>
        </w:rPr>
      </w:pPr>
      <w:r w:rsidRPr="001E2CAE">
        <w:rPr>
          <w:sz w:val="22"/>
          <w:szCs w:val="22"/>
        </w:rPr>
        <w:t>non aver commesso violazioni gravi, definitivamente accertate</w:t>
      </w:r>
      <w:r w:rsidRPr="001E2CAE">
        <w:rPr>
          <w:rStyle w:val="Rimandonotaapidipagina"/>
          <w:sz w:val="22"/>
          <w:szCs w:val="22"/>
        </w:rPr>
        <w:footnoteReference w:id="18"/>
      </w:r>
      <w:r w:rsidRPr="001E2CAE">
        <w:rPr>
          <w:sz w:val="22"/>
          <w:szCs w:val="22"/>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è tenuto a produrre la documentazione equipollente al DURC, secondo la legislazione del Paese di appartenenza;</w:t>
      </w:r>
    </w:p>
    <w:p w14:paraId="78522CCB" w14:textId="77777777" w:rsidR="00915E6A" w:rsidRPr="00D77C05" w:rsidRDefault="00915E6A" w:rsidP="001E2CAE">
      <w:pPr>
        <w:widowControl w:val="0"/>
        <w:numPr>
          <w:ilvl w:val="0"/>
          <w:numId w:val="328"/>
        </w:numPr>
        <w:tabs>
          <w:tab w:val="left" w:pos="851"/>
        </w:tabs>
        <w:spacing w:line="240" w:lineRule="auto"/>
        <w:contextualSpacing/>
        <w:rPr>
          <w:sz w:val="22"/>
          <w:szCs w:val="22"/>
        </w:rPr>
      </w:pPr>
      <w:r w:rsidRPr="001E2CAE">
        <w:rPr>
          <w:sz w:val="22"/>
          <w:szCs w:val="22"/>
        </w:rPr>
        <w:t>essere in regola con la normativa antimafia, e quindi la non sussistenza di cause di decadenza, di sospensione o di divieto previste dall</w:t>
      </w:r>
      <w:r w:rsidRPr="004B07A7">
        <w:rPr>
          <w:sz w:val="22"/>
          <w:szCs w:val="22"/>
        </w:rPr>
        <w:t>’art. 67 del D. Lgs. 159/2011 o di un tentativo di infiltrazione mafiosa di cui all</w:t>
      </w:r>
      <w:r w:rsidRPr="00A339EC">
        <w:rPr>
          <w:sz w:val="22"/>
          <w:szCs w:val="22"/>
        </w:rPr>
        <w:t>’art. 84, comma 4, del medesimo decreto;</w:t>
      </w:r>
    </w:p>
    <w:p w14:paraId="038D57B1" w14:textId="4341F881" w:rsidR="00915E6A" w:rsidRPr="008A4BC1" w:rsidRDefault="00915E6A" w:rsidP="001E2CAE">
      <w:pPr>
        <w:widowControl w:val="0"/>
        <w:numPr>
          <w:ilvl w:val="0"/>
          <w:numId w:val="328"/>
        </w:numPr>
        <w:tabs>
          <w:tab w:val="left" w:pos="851"/>
        </w:tabs>
        <w:spacing w:line="240" w:lineRule="auto"/>
        <w:contextualSpacing/>
        <w:rPr>
          <w:sz w:val="22"/>
          <w:szCs w:val="22"/>
        </w:rPr>
      </w:pPr>
      <w:r w:rsidRPr="008A4BC1">
        <w:rPr>
          <w:sz w:val="22"/>
          <w:szCs w:val="22"/>
        </w:rPr>
        <w:t>possedere la capacità economico-finanziaria in relazione al progetto proposto (ai sensi dell’Art. 125 par. 3 lettera d) del Reg. 1303/2013)che dovrà essere comprovata mediante la produzione dell’Allegato 3 al Modulo di Domanda;</w:t>
      </w:r>
    </w:p>
    <w:p w14:paraId="6069E329" w14:textId="62E9CFE4" w:rsidR="00915E6A" w:rsidRPr="008A4BC1" w:rsidRDefault="00915E6A" w:rsidP="001E2CAE">
      <w:pPr>
        <w:widowControl w:val="0"/>
        <w:numPr>
          <w:ilvl w:val="0"/>
          <w:numId w:val="328"/>
        </w:numPr>
        <w:tabs>
          <w:tab w:val="left" w:pos="851"/>
        </w:tabs>
        <w:spacing w:line="240" w:lineRule="auto"/>
        <w:contextualSpacing/>
        <w:rPr>
          <w:sz w:val="22"/>
          <w:szCs w:val="22"/>
        </w:rPr>
      </w:pPr>
      <w:r w:rsidRPr="001E2CAE">
        <w:rPr>
          <w:sz w:val="22"/>
          <w:szCs w:val="22"/>
        </w:rPr>
        <w:t xml:space="preserve">possedere la capacità operativa ed amministrativa in relazione al </w:t>
      </w:r>
      <w:r w:rsidRPr="008A4BC1">
        <w:rPr>
          <w:sz w:val="22"/>
          <w:szCs w:val="22"/>
        </w:rPr>
        <w:t>progetto proposto (ai sensi dell’Art. 125 par. 3 lettera d) del Reg. 1303/2013) comprovata mediante la produzione dell’</w:t>
      </w:r>
      <w:r w:rsidR="008A4BC1" w:rsidRPr="008A4BC1">
        <w:rPr>
          <w:sz w:val="22"/>
          <w:szCs w:val="22"/>
        </w:rPr>
        <w:t>Allegato 4</w:t>
      </w:r>
      <w:r w:rsidRPr="008A4BC1">
        <w:rPr>
          <w:sz w:val="22"/>
          <w:szCs w:val="22"/>
        </w:rPr>
        <w:t xml:space="preserve"> al Modulo di Domanda;</w:t>
      </w:r>
    </w:p>
    <w:p w14:paraId="593C8F22" w14:textId="77777777" w:rsidR="00915E6A" w:rsidRPr="001E2CAE" w:rsidRDefault="00915E6A" w:rsidP="001E2CAE">
      <w:pPr>
        <w:widowControl w:val="0"/>
        <w:numPr>
          <w:ilvl w:val="0"/>
          <w:numId w:val="328"/>
        </w:numPr>
        <w:tabs>
          <w:tab w:val="left" w:pos="851"/>
        </w:tabs>
        <w:spacing w:line="240" w:lineRule="auto"/>
        <w:contextualSpacing/>
        <w:rPr>
          <w:sz w:val="22"/>
          <w:szCs w:val="22"/>
        </w:rPr>
      </w:pPr>
      <w:r w:rsidRPr="001E2CAE">
        <w:rPr>
          <w:sz w:val="22"/>
          <w:szCs w:val="22"/>
        </w:rPr>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w:t>
      </w:r>
    </w:p>
    <w:p w14:paraId="034BF322" w14:textId="2E996F8D" w:rsidR="00915E6A" w:rsidRPr="001E2CAE" w:rsidRDefault="00915E6A" w:rsidP="001E2CAE">
      <w:pPr>
        <w:widowControl w:val="0"/>
        <w:numPr>
          <w:ilvl w:val="0"/>
          <w:numId w:val="328"/>
        </w:numPr>
        <w:tabs>
          <w:tab w:val="left" w:pos="851"/>
        </w:tabs>
        <w:spacing w:line="240" w:lineRule="auto"/>
        <w:contextualSpacing/>
        <w:rPr>
          <w:sz w:val="22"/>
          <w:szCs w:val="22"/>
        </w:rPr>
      </w:pPr>
      <w:r w:rsidRPr="00524671">
        <w:rPr>
          <w:sz w:val="22"/>
          <w:szCs w:val="22"/>
        </w:rPr>
        <w:t xml:space="preserve">avere sede o unità produttiva locale nel territorio regionale. Per le imprese prive di sede o unità operativa in Calabria al momento della domanda per l’accesso alla </w:t>
      </w:r>
      <w:r w:rsidRPr="00524671">
        <w:rPr>
          <w:b/>
          <w:sz w:val="22"/>
          <w:szCs w:val="22"/>
        </w:rPr>
        <w:t>Fase 1</w:t>
      </w:r>
      <w:r w:rsidR="008A4BC1" w:rsidRPr="00524671">
        <w:rPr>
          <w:sz w:val="22"/>
          <w:szCs w:val="22"/>
        </w:rPr>
        <w:t>, qualora opzionata,</w:t>
      </w:r>
      <w:r w:rsidR="008A4BC1" w:rsidRPr="00524671">
        <w:rPr>
          <w:b/>
          <w:sz w:val="22"/>
          <w:szCs w:val="22"/>
        </w:rPr>
        <w:t xml:space="preserve"> </w:t>
      </w:r>
      <w:r w:rsidRPr="00524671">
        <w:rPr>
          <w:sz w:val="22"/>
          <w:szCs w:val="22"/>
        </w:rPr>
        <w:t xml:space="preserve"> di cui al presente Avviso</w:t>
      </w:r>
      <w:r w:rsidR="00A615D4" w:rsidRPr="00524671">
        <w:rPr>
          <w:sz w:val="22"/>
          <w:szCs w:val="22"/>
        </w:rPr>
        <w:t xml:space="preserve">, </w:t>
      </w:r>
      <w:r w:rsidRPr="00524671">
        <w:rPr>
          <w:sz w:val="22"/>
          <w:szCs w:val="22"/>
        </w:rPr>
        <w:t xml:space="preserve">detto requisito deve sussistere </w:t>
      </w:r>
      <w:r w:rsidR="00E06CC2" w:rsidRPr="00524671">
        <w:rPr>
          <w:sz w:val="22"/>
          <w:szCs w:val="22"/>
        </w:rPr>
        <w:t>alla da</w:t>
      </w:r>
      <w:r w:rsidR="00E06CC2">
        <w:rPr>
          <w:sz w:val="22"/>
          <w:szCs w:val="22"/>
        </w:rPr>
        <w:t>ta di presentazione della presente domanda.</w:t>
      </w:r>
      <w:r w:rsidR="00524671">
        <w:rPr>
          <w:sz w:val="22"/>
          <w:szCs w:val="22"/>
        </w:rPr>
        <w:t xml:space="preserve"> Per le imprese che accedano direttamente alla fase 2, il requisito di cui alla presente lettera, dovrà essere posseduto  alla data del primo pagamento;</w:t>
      </w:r>
    </w:p>
    <w:p w14:paraId="13BB026C" w14:textId="77777777" w:rsidR="00915E6A" w:rsidRPr="001E2CAE" w:rsidRDefault="00915E6A" w:rsidP="001E2CAE">
      <w:pPr>
        <w:widowControl w:val="0"/>
        <w:numPr>
          <w:ilvl w:val="0"/>
          <w:numId w:val="328"/>
        </w:numPr>
        <w:tabs>
          <w:tab w:val="left" w:pos="851"/>
        </w:tabs>
        <w:spacing w:line="240" w:lineRule="auto"/>
        <w:contextualSpacing/>
        <w:rPr>
          <w:sz w:val="22"/>
          <w:szCs w:val="22"/>
        </w:rPr>
      </w:pPr>
      <w:r w:rsidRPr="001E2CAE">
        <w:rPr>
          <w:sz w:val="22"/>
          <w:szCs w:val="22"/>
        </w:rPr>
        <w:t xml:space="preserve">essere regolarmente iscritto: </w:t>
      </w:r>
    </w:p>
    <w:p w14:paraId="08589D04"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nei casi previsti dalla legge, nel registro delle imprese della CCIAA territorialmente competente;</w:t>
      </w:r>
    </w:p>
    <w:p w14:paraId="4A8C5A46"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nel caso di associazioni, fondazioni e altre istituzioni di carattere privato, al Registro delle persone giuridiche istituito presso le prefetture o presso le Regioni se le attività dell</w:t>
      </w:r>
      <w:r>
        <w:rPr>
          <w:sz w:val="22"/>
          <w:szCs w:val="22"/>
        </w:rPr>
        <w:t>’</w:t>
      </w:r>
      <w:r w:rsidRPr="00F5624E">
        <w:rPr>
          <w:sz w:val="22"/>
          <w:szCs w:val="22"/>
        </w:rPr>
        <w:t>ente è esercitata in una sola Regione;</w:t>
      </w:r>
    </w:p>
    <w:p w14:paraId="057015A3"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 xml:space="preserve">nel caso di esercenti tutte le attività economiche e professionali la cui denuncia alla Camera di </w:t>
      </w:r>
      <w:r w:rsidRPr="00F5624E">
        <w:rPr>
          <w:sz w:val="22"/>
          <w:szCs w:val="22"/>
        </w:rPr>
        <w:lastRenderedPageBreak/>
        <w:t>Commercio sia prevista dalle norme vigenti (purché non obbligati all</w:t>
      </w:r>
      <w:r>
        <w:rPr>
          <w:sz w:val="22"/>
          <w:szCs w:val="22"/>
        </w:rPr>
        <w:t>’</w:t>
      </w:r>
      <w:r w:rsidRPr="00F5624E">
        <w:rPr>
          <w:sz w:val="22"/>
          <w:szCs w:val="22"/>
        </w:rPr>
        <w:t>iscrizione in albi tenuti da ordini o collegi professionali), al REA – Repertorio delle Notizie Economiche e Amministrative presso le CCIAA;</w:t>
      </w:r>
    </w:p>
    <w:p w14:paraId="37FAB866"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nel caso di associazioni riconosciute a livello regionale, nell</w:t>
      </w:r>
      <w:r>
        <w:rPr>
          <w:sz w:val="22"/>
          <w:szCs w:val="22"/>
        </w:rPr>
        <w:t>’</w:t>
      </w:r>
      <w:r w:rsidRPr="00F5624E">
        <w:rPr>
          <w:sz w:val="22"/>
          <w:szCs w:val="22"/>
        </w:rPr>
        <w:t>elenco regionale delle associazioni o fondazioni riconosciute;</w:t>
      </w:r>
    </w:p>
    <w:p w14:paraId="28810503"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nel caso di associazioni o fondazioni riconosciute a livello nazionale, nell</w:t>
      </w:r>
      <w:r>
        <w:rPr>
          <w:sz w:val="22"/>
          <w:szCs w:val="22"/>
        </w:rPr>
        <w:t>’</w:t>
      </w:r>
      <w:r w:rsidRPr="00F5624E">
        <w:rPr>
          <w:sz w:val="22"/>
          <w:szCs w:val="22"/>
        </w:rPr>
        <w:t>elenco della Prefettura delle associazioni o fondazioni riconosciute;</w:t>
      </w:r>
    </w:p>
    <w:p w14:paraId="78AA0367"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nel caso di società cooperative o Consorzi di cooperative, all</w:t>
      </w:r>
      <w:r>
        <w:rPr>
          <w:sz w:val="22"/>
          <w:szCs w:val="22"/>
        </w:rPr>
        <w:t>’</w:t>
      </w:r>
      <w:r w:rsidRPr="00F5624E">
        <w:rPr>
          <w:sz w:val="22"/>
          <w:szCs w:val="22"/>
        </w:rPr>
        <w:t>Albo delle società cooperative di cui al D.M. 23 giugno 2004;</w:t>
      </w:r>
    </w:p>
    <w:p w14:paraId="2D5172EA"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nel caso di professionisti obbligati all</w:t>
      </w:r>
      <w:r>
        <w:rPr>
          <w:sz w:val="22"/>
          <w:szCs w:val="22"/>
        </w:rPr>
        <w:t>’</w:t>
      </w:r>
      <w:r w:rsidRPr="00F5624E">
        <w:rPr>
          <w:sz w:val="22"/>
          <w:szCs w:val="22"/>
        </w:rPr>
        <w:t>iscrizione in albi tenuti da ordini o collegi professionali, al pertinente albo professionale;</w:t>
      </w:r>
    </w:p>
    <w:p w14:paraId="28B25573" w14:textId="77777777" w:rsidR="00915E6A" w:rsidRPr="00F5624E" w:rsidRDefault="00915E6A" w:rsidP="001E2CAE">
      <w:pPr>
        <w:pStyle w:val="Elencoacolori-Colore11"/>
        <w:widowControl w:val="0"/>
        <w:numPr>
          <w:ilvl w:val="1"/>
          <w:numId w:val="329"/>
        </w:numPr>
        <w:tabs>
          <w:tab w:val="left" w:pos="993"/>
        </w:tabs>
        <w:spacing w:line="240" w:lineRule="auto"/>
        <w:ind w:left="993" w:hanging="426"/>
        <w:rPr>
          <w:sz w:val="22"/>
          <w:szCs w:val="22"/>
        </w:rPr>
      </w:pPr>
      <w:r w:rsidRPr="00F5624E">
        <w:rPr>
          <w:sz w:val="22"/>
          <w:szCs w:val="22"/>
        </w:rPr>
        <w:t>nel caso di professionisti non obbligati all</w:t>
      </w:r>
      <w:r>
        <w:rPr>
          <w:sz w:val="22"/>
          <w:szCs w:val="22"/>
        </w:rPr>
        <w:t>’</w:t>
      </w:r>
      <w:r w:rsidRPr="00F5624E">
        <w:rPr>
          <w:sz w:val="22"/>
          <w:szCs w:val="22"/>
        </w:rPr>
        <w:t>iscrizione in albi tenuti da ordini o collegi professionali, iscrizione IVA ed alla Gestione Separata INPS;</w:t>
      </w:r>
    </w:p>
    <w:p w14:paraId="5C84D978" w14:textId="77777777" w:rsidR="00915E6A" w:rsidRPr="00F5624E" w:rsidRDefault="00915E6A" w:rsidP="001E2CAE">
      <w:pPr>
        <w:pStyle w:val="Elencoacolori-Colore11"/>
        <w:widowControl w:val="0"/>
        <w:numPr>
          <w:ilvl w:val="0"/>
          <w:numId w:val="328"/>
        </w:numPr>
        <w:tabs>
          <w:tab w:val="left" w:pos="851"/>
        </w:tabs>
        <w:spacing w:line="240" w:lineRule="auto"/>
        <w:rPr>
          <w:sz w:val="22"/>
          <w:szCs w:val="22"/>
        </w:rPr>
      </w:pPr>
      <w:r w:rsidRPr="00F5624E">
        <w:rPr>
          <w:sz w:val="22"/>
          <w:szCs w:val="22"/>
        </w:rPr>
        <w:t>non trovarsi in una delle condizioni di difficoltà così come le stesse sono definite all</w:t>
      </w:r>
      <w:r>
        <w:rPr>
          <w:sz w:val="22"/>
          <w:szCs w:val="22"/>
        </w:rPr>
        <w:t>’</w:t>
      </w:r>
      <w:r w:rsidRPr="00F5624E">
        <w:rPr>
          <w:sz w:val="22"/>
          <w:szCs w:val="22"/>
        </w:rPr>
        <w:t xml:space="preserve">Art. 2, punto 18 lett. da a) ad e) del Reg. 651/2014; </w:t>
      </w:r>
    </w:p>
    <w:p w14:paraId="6F97AF60" w14:textId="6D5CD06B" w:rsidR="00915E6A" w:rsidRPr="0087247B" w:rsidRDefault="00915E6A" w:rsidP="001E2CAE">
      <w:pPr>
        <w:pStyle w:val="Elencoacolori-Colore11"/>
        <w:widowControl w:val="0"/>
        <w:numPr>
          <w:ilvl w:val="0"/>
          <w:numId w:val="328"/>
        </w:numPr>
        <w:tabs>
          <w:tab w:val="left" w:pos="851"/>
        </w:tabs>
        <w:spacing w:line="240" w:lineRule="auto"/>
        <w:rPr>
          <w:sz w:val="22"/>
          <w:szCs w:val="22"/>
        </w:rPr>
      </w:pPr>
      <w:r w:rsidRPr="003C7B3D">
        <w:rPr>
          <w:sz w:val="22"/>
          <w:szCs w:val="22"/>
        </w:rPr>
        <w:t>non risultare associato o collegato con altra impresa richiedente l’aiuto all’interno dell’aggregazione, secondo la definizione che di associazione e collegamento è disposta in Allegato 1 al Reg. 651/2014</w:t>
      </w:r>
      <w:r w:rsidRPr="0087247B">
        <w:rPr>
          <w:sz w:val="22"/>
          <w:szCs w:val="22"/>
        </w:rPr>
        <w:t>;</w:t>
      </w:r>
    </w:p>
    <w:p w14:paraId="292FED76" w14:textId="77777777" w:rsidR="00915E6A" w:rsidRPr="00F5624E" w:rsidRDefault="00915E6A" w:rsidP="001E2CAE">
      <w:pPr>
        <w:pStyle w:val="Elencoacolori-Colore11"/>
        <w:widowControl w:val="0"/>
        <w:numPr>
          <w:ilvl w:val="0"/>
          <w:numId w:val="328"/>
        </w:numPr>
        <w:tabs>
          <w:tab w:val="left" w:pos="851"/>
        </w:tabs>
        <w:spacing w:line="240" w:lineRule="auto"/>
        <w:rPr>
          <w:sz w:val="22"/>
          <w:szCs w:val="22"/>
        </w:rPr>
      </w:pPr>
      <w:r w:rsidRPr="00F5624E">
        <w:rPr>
          <w:sz w:val="22"/>
          <w:szCs w:val="22"/>
        </w:rPr>
        <w:t>non essere stato destinatario, nei 3 anni precedenti alla data di pubblicazione dell</w:t>
      </w:r>
      <w:r>
        <w:rPr>
          <w:sz w:val="22"/>
          <w:szCs w:val="22"/>
        </w:rPr>
        <w:t>’</w:t>
      </w:r>
      <w:r w:rsidRPr="00F5624E">
        <w:rPr>
          <w:sz w:val="22"/>
          <w:szCs w:val="22"/>
        </w:rPr>
        <w:t>Avviso, di procedimenti amministrativi connessi ad atti di revoca per violazione del divieto di distrazione dei beni, di mantenimento dell</w:t>
      </w:r>
      <w:r>
        <w:rPr>
          <w:sz w:val="22"/>
          <w:szCs w:val="22"/>
        </w:rPr>
        <w:t>’</w:t>
      </w:r>
      <w:r w:rsidRPr="00F5624E">
        <w:rPr>
          <w:sz w:val="22"/>
          <w:szCs w:val="22"/>
        </w:rPr>
        <w:t>unità produttiva localizzata in Calabria, per accertata grave negligenza nella realizzazione dell</w:t>
      </w:r>
      <w:r>
        <w:rPr>
          <w:sz w:val="22"/>
          <w:szCs w:val="22"/>
        </w:rPr>
        <w:t>’</w:t>
      </w:r>
      <w:r w:rsidRPr="00F5624E">
        <w:rPr>
          <w:sz w:val="22"/>
          <w:szCs w:val="22"/>
        </w:rPr>
        <w:t>investimento e/o nel mancato raggiungimento degli obiettivi prefissati dall</w:t>
      </w:r>
      <w:r>
        <w:rPr>
          <w:sz w:val="22"/>
          <w:szCs w:val="22"/>
        </w:rPr>
        <w:t>’</w:t>
      </w:r>
      <w:r w:rsidRPr="00F5624E">
        <w:rPr>
          <w:sz w:val="22"/>
          <w:szCs w:val="22"/>
        </w:rPr>
        <w:t>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2EB59DD0" w14:textId="77777777" w:rsidR="00915E6A" w:rsidRPr="00F5624E" w:rsidRDefault="00915E6A" w:rsidP="001E2CAE">
      <w:pPr>
        <w:pStyle w:val="Elencoacolori-Colore11"/>
        <w:widowControl w:val="0"/>
        <w:numPr>
          <w:ilvl w:val="0"/>
          <w:numId w:val="328"/>
        </w:numPr>
        <w:tabs>
          <w:tab w:val="left" w:pos="851"/>
        </w:tabs>
        <w:spacing w:line="240" w:lineRule="auto"/>
        <w:rPr>
          <w:sz w:val="22"/>
          <w:szCs w:val="22"/>
        </w:rPr>
      </w:pPr>
      <w:r w:rsidRPr="00F5624E">
        <w:rPr>
          <w:sz w:val="22"/>
          <w:szCs w:val="22"/>
        </w:rPr>
        <w:t>non essere responsabile di gravi illeciti professionali</w:t>
      </w:r>
      <w:r w:rsidRPr="00F5624E">
        <w:rPr>
          <w:rStyle w:val="Rimandonotaapidipagina"/>
          <w:sz w:val="22"/>
          <w:szCs w:val="22"/>
        </w:rPr>
        <w:footnoteReference w:id="19"/>
      </w:r>
      <w:r w:rsidRPr="00F5624E">
        <w:rPr>
          <w:sz w:val="22"/>
          <w:szCs w:val="22"/>
        </w:rPr>
        <w:t>, tali da rendere dubbia la sua integrità o affidabilità;</w:t>
      </w:r>
    </w:p>
    <w:p w14:paraId="0873F528" w14:textId="77777777" w:rsidR="00915E6A" w:rsidRPr="00F5624E" w:rsidRDefault="00915E6A" w:rsidP="001E2CAE">
      <w:pPr>
        <w:pStyle w:val="Elencoacolori-Colore11"/>
        <w:widowControl w:val="0"/>
        <w:numPr>
          <w:ilvl w:val="0"/>
          <w:numId w:val="328"/>
        </w:numPr>
        <w:tabs>
          <w:tab w:val="left" w:pos="851"/>
        </w:tabs>
        <w:spacing w:line="240" w:lineRule="auto"/>
        <w:rPr>
          <w:sz w:val="22"/>
          <w:szCs w:val="22"/>
        </w:rPr>
      </w:pPr>
      <w:r w:rsidRPr="00F5624E">
        <w:rPr>
          <w:sz w:val="22"/>
          <w:szCs w:val="22"/>
        </w:rPr>
        <w:t>non essere stato condannato con sentenza definitiva o decreto penale di condanna divenuto irrevocabile o sentenza di applicazione della pena su richiesta ai sensi dell</w:t>
      </w:r>
      <w:r>
        <w:rPr>
          <w:sz w:val="22"/>
          <w:szCs w:val="22"/>
        </w:rPr>
        <w:t>’</w:t>
      </w:r>
      <w:r w:rsidRPr="00F5624E">
        <w:rPr>
          <w:sz w:val="22"/>
          <w:szCs w:val="22"/>
        </w:rPr>
        <w:t>articolo 444 del codice di procedura penale, anche riferita a un suo subappaltatore nei casi di cui all</w:t>
      </w:r>
      <w:r>
        <w:rPr>
          <w:sz w:val="22"/>
          <w:szCs w:val="22"/>
        </w:rPr>
        <w:t>’</w:t>
      </w:r>
      <w:r w:rsidRPr="00F5624E">
        <w:rPr>
          <w:sz w:val="22"/>
          <w:szCs w:val="22"/>
        </w:rPr>
        <w:t>articolo 105, comma 6, per uno dei seguenti reati:</w:t>
      </w:r>
    </w:p>
    <w:p w14:paraId="6390A2AC"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consumati o tentati, di cui agli articoli 416, 416-bis del codice penale ovvero delitti commessi avvalendosi delle condizioni previste dal predetto articolo 416-bis ovvero al fine di agevolare l</w:t>
      </w:r>
      <w:r>
        <w:rPr>
          <w:sz w:val="22"/>
          <w:szCs w:val="22"/>
        </w:rPr>
        <w:t>’</w:t>
      </w:r>
      <w:r w:rsidRPr="00F5624E">
        <w:rPr>
          <w:sz w:val="22"/>
          <w:szCs w:val="22"/>
        </w:rPr>
        <w:t>attività delle associazioni previste dallo stesso articolo, nonché per i delitti, consumati o tentati, previsti dall</w:t>
      </w:r>
      <w:r>
        <w:rPr>
          <w:sz w:val="22"/>
          <w:szCs w:val="22"/>
        </w:rPr>
        <w:t>’</w:t>
      </w:r>
      <w:r w:rsidRPr="00F5624E">
        <w:rPr>
          <w:sz w:val="22"/>
          <w:szCs w:val="22"/>
        </w:rPr>
        <w:t>articolo 74 del decreto del Presidente della Repubblica 9 ottobre 1990, n. 309, dall</w:t>
      </w:r>
      <w:r>
        <w:rPr>
          <w:sz w:val="22"/>
          <w:szCs w:val="22"/>
        </w:rPr>
        <w:t>’</w:t>
      </w:r>
      <w:r w:rsidRPr="00F5624E">
        <w:rPr>
          <w:sz w:val="22"/>
          <w:szCs w:val="22"/>
        </w:rPr>
        <w:t>articolo 291-quater del decreto del Presidente della Repubblica 23 gennaio 1973, n. 43 e dall</w:t>
      </w:r>
      <w:r>
        <w:rPr>
          <w:sz w:val="22"/>
          <w:szCs w:val="22"/>
        </w:rPr>
        <w:t>’</w:t>
      </w:r>
      <w:r w:rsidRPr="00F5624E">
        <w:rPr>
          <w:sz w:val="22"/>
          <w:szCs w:val="22"/>
        </w:rPr>
        <w:t>articolo 260 del decreto legislativo 3 aprile 2006, n. 152, in quanto riconducibili alla partecipazione a un</w:t>
      </w:r>
      <w:r>
        <w:rPr>
          <w:sz w:val="22"/>
          <w:szCs w:val="22"/>
        </w:rPr>
        <w:t>’</w:t>
      </w:r>
      <w:r w:rsidRPr="00F5624E">
        <w:rPr>
          <w:sz w:val="22"/>
          <w:szCs w:val="22"/>
        </w:rPr>
        <w:t xml:space="preserve">organizzazione criminale, quale definita </w:t>
      </w:r>
      <w:r w:rsidRPr="00F5624E">
        <w:rPr>
          <w:sz w:val="22"/>
          <w:szCs w:val="22"/>
        </w:rPr>
        <w:lastRenderedPageBreak/>
        <w:t>all</w:t>
      </w:r>
      <w:r>
        <w:rPr>
          <w:sz w:val="22"/>
          <w:szCs w:val="22"/>
        </w:rPr>
        <w:t>’</w:t>
      </w:r>
      <w:r w:rsidRPr="00F5624E">
        <w:rPr>
          <w:sz w:val="22"/>
          <w:szCs w:val="22"/>
        </w:rPr>
        <w:t>articolo 2 della decisione quadro</w:t>
      </w:r>
      <w:r>
        <w:rPr>
          <w:sz w:val="22"/>
          <w:szCs w:val="22"/>
        </w:rPr>
        <w:t xml:space="preserve"> </w:t>
      </w:r>
      <w:r w:rsidRPr="00F5624E">
        <w:rPr>
          <w:sz w:val="22"/>
          <w:szCs w:val="22"/>
        </w:rPr>
        <w:t>2008/841/GAI del Consiglio</w:t>
      </w:r>
      <w:r w:rsidRPr="00F5624E">
        <w:rPr>
          <w:rStyle w:val="Rimandonotaapidipagina"/>
          <w:sz w:val="22"/>
          <w:szCs w:val="22"/>
        </w:rPr>
        <w:footnoteReference w:id="20"/>
      </w:r>
      <w:r w:rsidRPr="00F5624E">
        <w:rPr>
          <w:sz w:val="22"/>
          <w:szCs w:val="22"/>
        </w:rPr>
        <w:t>;</w:t>
      </w:r>
    </w:p>
    <w:p w14:paraId="3EBD8198"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consumati o tentati, di cui agli articoli 317, 318, 319, 319-ter, 319-quater, 320, 321, 322, 322-bis, 346-bis, 353, 353-bis, 354, 355 e 356 del codice penale nonché all</w:t>
      </w:r>
      <w:r>
        <w:rPr>
          <w:sz w:val="22"/>
          <w:szCs w:val="22"/>
        </w:rPr>
        <w:t>’</w:t>
      </w:r>
      <w:r w:rsidRPr="00F5624E">
        <w:rPr>
          <w:sz w:val="22"/>
          <w:szCs w:val="22"/>
        </w:rPr>
        <w:t>articolo 2635 del codice civile;</w:t>
      </w:r>
    </w:p>
    <w:p w14:paraId="07216749"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frode ai sensi dell</w:t>
      </w:r>
      <w:r>
        <w:rPr>
          <w:sz w:val="22"/>
          <w:szCs w:val="22"/>
        </w:rPr>
        <w:t>’</w:t>
      </w:r>
      <w:r w:rsidRPr="00F5624E">
        <w:rPr>
          <w:sz w:val="22"/>
          <w:szCs w:val="22"/>
        </w:rPr>
        <w:t>articolo 1 della convenzione relativa alla tutela degli interessi finanziari delle Comunità europee;</w:t>
      </w:r>
    </w:p>
    <w:p w14:paraId="2783FE70"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consumati o tentati, commessi con finalità di terrorismo, anche internazionale, e di eversione dell</w:t>
      </w:r>
      <w:r>
        <w:rPr>
          <w:sz w:val="22"/>
          <w:szCs w:val="22"/>
        </w:rPr>
        <w:t>’</w:t>
      </w:r>
      <w:r w:rsidRPr="00F5624E">
        <w:rPr>
          <w:sz w:val="22"/>
          <w:szCs w:val="22"/>
        </w:rPr>
        <w:t>ordine costituzionale reati terroristici o reati connessi alle attività terroristiche;</w:t>
      </w:r>
    </w:p>
    <w:p w14:paraId="0DC4DAE5"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delitti di cui agli articoli 648-bis, 648-ter e 648-ter.1 del codice penale, riciclaggio di proventi di attività criminose o finanziamento del terrorismo, quali definiti all</w:t>
      </w:r>
      <w:r>
        <w:rPr>
          <w:sz w:val="22"/>
          <w:szCs w:val="22"/>
        </w:rPr>
        <w:t>’</w:t>
      </w:r>
      <w:r w:rsidRPr="00F5624E">
        <w:rPr>
          <w:sz w:val="22"/>
          <w:szCs w:val="22"/>
        </w:rPr>
        <w:t>articolo 1 del decreto legislativo 22 giugno 2007, n. 109 e successive modificazioni;</w:t>
      </w:r>
    </w:p>
    <w:p w14:paraId="540E2C40"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sfruttamento del lavoro minorile e altre forme di tratta di esseri umani definite con il decreto legislativo 4 marzo 2014, n. 24;</w:t>
      </w:r>
    </w:p>
    <w:p w14:paraId="3EC481C5" w14:textId="77777777" w:rsidR="00915E6A" w:rsidRPr="00F5624E" w:rsidRDefault="00915E6A" w:rsidP="00915E6A">
      <w:pPr>
        <w:pStyle w:val="Elencoacolori-Colore11"/>
        <w:widowControl w:val="0"/>
        <w:numPr>
          <w:ilvl w:val="1"/>
          <w:numId w:val="326"/>
        </w:numPr>
        <w:tabs>
          <w:tab w:val="left" w:pos="1276"/>
        </w:tabs>
        <w:spacing w:line="240" w:lineRule="auto"/>
        <w:ind w:left="1276" w:hanging="283"/>
        <w:rPr>
          <w:sz w:val="22"/>
          <w:szCs w:val="22"/>
        </w:rPr>
      </w:pPr>
      <w:r w:rsidRPr="00F5624E">
        <w:rPr>
          <w:sz w:val="22"/>
          <w:szCs w:val="22"/>
        </w:rPr>
        <w:t>ogni altro delitto da cui derivi, quale pena accessoria, l</w:t>
      </w:r>
      <w:r>
        <w:rPr>
          <w:sz w:val="22"/>
          <w:szCs w:val="22"/>
        </w:rPr>
        <w:t>’</w:t>
      </w:r>
      <w:r w:rsidRPr="00F5624E">
        <w:rPr>
          <w:sz w:val="22"/>
          <w:szCs w:val="22"/>
        </w:rPr>
        <w:t>incapacità di contrattare con la pubblica amministrazione;</w:t>
      </w:r>
    </w:p>
    <w:p w14:paraId="13B33956" w14:textId="77777777" w:rsidR="00915E6A" w:rsidRPr="00F5624E" w:rsidRDefault="00915E6A" w:rsidP="00BD1654">
      <w:pPr>
        <w:pStyle w:val="Elencoacolori-Colore11"/>
        <w:widowControl w:val="0"/>
        <w:numPr>
          <w:ilvl w:val="0"/>
          <w:numId w:val="328"/>
        </w:numPr>
        <w:tabs>
          <w:tab w:val="left" w:pos="851"/>
        </w:tabs>
        <w:spacing w:line="240" w:lineRule="auto"/>
        <w:rPr>
          <w:sz w:val="22"/>
          <w:szCs w:val="22"/>
        </w:rPr>
      </w:pPr>
      <w:r w:rsidRPr="00F5624E">
        <w:rPr>
          <w:sz w:val="22"/>
          <w:szCs w:val="22"/>
        </w:rPr>
        <w:t>non trovarsi in una situazione di conflitto di interesse ai sensi dell</w:t>
      </w:r>
      <w:r>
        <w:rPr>
          <w:sz w:val="22"/>
          <w:szCs w:val="22"/>
        </w:rPr>
        <w:t>’</w:t>
      </w:r>
      <w:r w:rsidRPr="00F5624E">
        <w:rPr>
          <w:sz w:val="22"/>
          <w:szCs w:val="22"/>
        </w:rPr>
        <w:t>articolo 42, comma 2 del D. Lgs. 50/2016 e s.m.i. non diversamente risolvibile;</w:t>
      </w:r>
    </w:p>
    <w:p w14:paraId="5DAB58C1" w14:textId="77777777" w:rsidR="00915E6A" w:rsidRPr="00F5624E" w:rsidRDefault="00915E6A" w:rsidP="00BD1654">
      <w:pPr>
        <w:pStyle w:val="Elencoacolori-Colore11"/>
        <w:widowControl w:val="0"/>
        <w:numPr>
          <w:ilvl w:val="0"/>
          <w:numId w:val="328"/>
        </w:numPr>
        <w:tabs>
          <w:tab w:val="left" w:pos="851"/>
        </w:tabs>
        <w:spacing w:line="240" w:lineRule="auto"/>
        <w:rPr>
          <w:sz w:val="22"/>
          <w:szCs w:val="22"/>
        </w:rPr>
      </w:pPr>
      <w:r w:rsidRPr="00F5624E">
        <w:rPr>
          <w:sz w:val="22"/>
          <w:szCs w:val="22"/>
        </w:rPr>
        <w:t>non trovarsi in una situazione capace di determinare una distorsione della concorrenza;</w:t>
      </w:r>
    </w:p>
    <w:p w14:paraId="1178CD04" w14:textId="77777777" w:rsidR="00915E6A" w:rsidRPr="00F5624E" w:rsidRDefault="00915E6A" w:rsidP="00BD1654">
      <w:pPr>
        <w:pStyle w:val="Elencoacolori-Colore11"/>
        <w:widowControl w:val="0"/>
        <w:numPr>
          <w:ilvl w:val="0"/>
          <w:numId w:val="328"/>
        </w:numPr>
        <w:tabs>
          <w:tab w:val="left" w:pos="851"/>
        </w:tabs>
        <w:spacing w:line="240" w:lineRule="auto"/>
        <w:rPr>
          <w:sz w:val="22"/>
          <w:szCs w:val="22"/>
        </w:rPr>
      </w:pPr>
      <w:r w:rsidRPr="00F5624E">
        <w:rPr>
          <w:sz w:val="22"/>
          <w:szCs w:val="22"/>
        </w:rPr>
        <w:t>non aver presentato nel corso della procedura o negli affidamenti in subappalto documentazione o dichiarazioni non veritiere;</w:t>
      </w:r>
    </w:p>
    <w:p w14:paraId="625DD151" w14:textId="77777777" w:rsidR="00915E6A" w:rsidRPr="00F5624E" w:rsidRDefault="00915E6A" w:rsidP="00BD1654">
      <w:pPr>
        <w:pStyle w:val="Elencoacolori-Colore11"/>
        <w:widowControl w:val="0"/>
        <w:numPr>
          <w:ilvl w:val="0"/>
          <w:numId w:val="328"/>
        </w:numPr>
        <w:tabs>
          <w:tab w:val="left" w:pos="851"/>
        </w:tabs>
        <w:spacing w:line="240" w:lineRule="auto"/>
        <w:rPr>
          <w:sz w:val="22"/>
          <w:szCs w:val="22"/>
        </w:rPr>
      </w:pPr>
      <w:r w:rsidRPr="00F5624E">
        <w:rPr>
          <w:sz w:val="22"/>
          <w:szCs w:val="22"/>
        </w:rPr>
        <w:t>non essere iscritto nel casellario informatico dell</w:t>
      </w:r>
      <w:r>
        <w:rPr>
          <w:sz w:val="22"/>
          <w:szCs w:val="22"/>
        </w:rPr>
        <w:t>’</w:t>
      </w:r>
      <w:r w:rsidRPr="00F5624E">
        <w:rPr>
          <w:sz w:val="22"/>
          <w:szCs w:val="22"/>
        </w:rPr>
        <w:t xml:space="preserve">ANAC per aver presentato false dichiarazioni o false documentazioni nelle procedure di gara o </w:t>
      </w:r>
      <w:r>
        <w:rPr>
          <w:sz w:val="22"/>
          <w:szCs w:val="22"/>
        </w:rPr>
        <w:t>negli affidamenti in subappalto;</w:t>
      </w:r>
    </w:p>
    <w:p w14:paraId="4433F97A" w14:textId="77777777" w:rsidR="00915E6A" w:rsidRPr="00F5624E" w:rsidRDefault="00915E6A" w:rsidP="00BD1654">
      <w:pPr>
        <w:pStyle w:val="Elencoacolori-Colore11"/>
        <w:widowControl w:val="0"/>
        <w:numPr>
          <w:ilvl w:val="0"/>
          <w:numId w:val="328"/>
        </w:numPr>
        <w:tabs>
          <w:tab w:val="left" w:pos="851"/>
        </w:tabs>
        <w:spacing w:line="240" w:lineRule="auto"/>
        <w:rPr>
          <w:sz w:val="22"/>
          <w:szCs w:val="22"/>
        </w:rPr>
      </w:pPr>
      <w:r w:rsidRPr="00F5624E">
        <w:rPr>
          <w:sz w:val="22"/>
          <w:szCs w:val="22"/>
        </w:rPr>
        <w:t>osservare gli obblighi dei contratti collettivi di lavoro e rispettare la normativa in materia di:</w:t>
      </w:r>
    </w:p>
    <w:p w14:paraId="18F68A20" w14:textId="77777777" w:rsidR="00915E6A" w:rsidRPr="00F5624E" w:rsidRDefault="00915E6A"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 xml:space="preserve">prevenzione degli infortuni sui luoghi di lavoro e delle malattie professionali; </w:t>
      </w:r>
    </w:p>
    <w:p w14:paraId="451DA812" w14:textId="77777777" w:rsidR="00915E6A" w:rsidRPr="00F5624E" w:rsidRDefault="00915E6A"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salute e sicurezza sui luoghi di lavoro;</w:t>
      </w:r>
    </w:p>
    <w:p w14:paraId="1DC58818" w14:textId="77777777" w:rsidR="00915E6A" w:rsidRPr="00F5624E" w:rsidRDefault="00915E6A"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inserimento dei disabili;</w:t>
      </w:r>
    </w:p>
    <w:p w14:paraId="3E02B41F" w14:textId="77777777" w:rsidR="00915E6A" w:rsidRPr="00F5624E" w:rsidRDefault="00915E6A"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pari opportunità;</w:t>
      </w:r>
    </w:p>
    <w:p w14:paraId="08C4D3F8" w14:textId="77777777" w:rsidR="00915E6A" w:rsidRPr="00F5624E" w:rsidRDefault="00915E6A"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contrasto del lavoro irregolare e riposo giornaliero e settimanale;</w:t>
      </w:r>
    </w:p>
    <w:p w14:paraId="0204883F" w14:textId="77777777" w:rsidR="00915E6A" w:rsidRPr="00F5624E" w:rsidRDefault="00915E6A" w:rsidP="008D4EE3">
      <w:pPr>
        <w:pStyle w:val="Elencoacolori-Colore11"/>
        <w:widowControl w:val="0"/>
        <w:numPr>
          <w:ilvl w:val="1"/>
          <w:numId w:val="327"/>
        </w:numPr>
        <w:tabs>
          <w:tab w:val="left" w:pos="1134"/>
        </w:tabs>
        <w:spacing w:line="240" w:lineRule="auto"/>
        <w:ind w:left="1134" w:hanging="425"/>
        <w:rPr>
          <w:sz w:val="22"/>
          <w:szCs w:val="22"/>
        </w:rPr>
      </w:pPr>
      <w:r w:rsidRPr="00F5624E">
        <w:rPr>
          <w:sz w:val="22"/>
          <w:szCs w:val="22"/>
        </w:rPr>
        <w:t>tutela dell</w:t>
      </w:r>
      <w:r>
        <w:rPr>
          <w:sz w:val="22"/>
          <w:szCs w:val="22"/>
        </w:rPr>
        <w:t>’</w:t>
      </w:r>
      <w:r w:rsidRPr="00F5624E">
        <w:rPr>
          <w:sz w:val="22"/>
          <w:szCs w:val="22"/>
        </w:rPr>
        <w:t>ambiente.</w:t>
      </w:r>
    </w:p>
    <w:p w14:paraId="02EB8061" w14:textId="1CB47C4E" w:rsidR="00915E6A" w:rsidRPr="00F5624E" w:rsidRDefault="00915E6A" w:rsidP="00BD1654">
      <w:pPr>
        <w:pStyle w:val="Elencoacolori-Colore11"/>
        <w:widowControl w:val="0"/>
        <w:numPr>
          <w:ilvl w:val="0"/>
          <w:numId w:val="328"/>
        </w:numPr>
        <w:tabs>
          <w:tab w:val="left" w:pos="851"/>
        </w:tabs>
        <w:spacing w:line="240" w:lineRule="auto"/>
        <w:ind w:left="851" w:hanging="425"/>
        <w:rPr>
          <w:sz w:val="22"/>
          <w:szCs w:val="22"/>
        </w:rPr>
      </w:pPr>
      <w:r w:rsidRPr="00F5624E">
        <w:rPr>
          <w:sz w:val="22"/>
          <w:szCs w:val="22"/>
        </w:rPr>
        <w:t xml:space="preserve">non avere in precedenza usufruito di altri finanziamenti pubblici finalizzati alla realizzazione, anche parziale, delle stesse spese previste nel progetto; </w:t>
      </w:r>
    </w:p>
    <w:p w14:paraId="1FA8B227" w14:textId="5311714F" w:rsidR="00915E6A" w:rsidRPr="00F5624E" w:rsidRDefault="00915E6A" w:rsidP="00BD1654">
      <w:pPr>
        <w:pStyle w:val="Elencoacolori-Colore11"/>
        <w:widowControl w:val="0"/>
        <w:numPr>
          <w:ilvl w:val="0"/>
          <w:numId w:val="328"/>
        </w:numPr>
        <w:tabs>
          <w:tab w:val="left" w:pos="851"/>
        </w:tabs>
        <w:spacing w:line="240" w:lineRule="auto"/>
        <w:ind w:left="851" w:hanging="425"/>
        <w:rPr>
          <w:sz w:val="22"/>
          <w:szCs w:val="22"/>
        </w:rPr>
      </w:pPr>
      <w:r w:rsidRPr="00F5624E">
        <w:rPr>
          <w:sz w:val="22"/>
          <w:szCs w:val="22"/>
        </w:rPr>
        <w:t>essere impresa attiva già al momento della presentazione della domanda;</w:t>
      </w:r>
    </w:p>
    <w:p w14:paraId="25C75363" w14:textId="77777777" w:rsidR="00915E6A" w:rsidRPr="00F5624E" w:rsidRDefault="00915E6A" w:rsidP="00BD1654">
      <w:pPr>
        <w:pStyle w:val="Elencoacolori-Colore11"/>
        <w:widowControl w:val="0"/>
        <w:numPr>
          <w:ilvl w:val="0"/>
          <w:numId w:val="328"/>
        </w:numPr>
        <w:tabs>
          <w:tab w:val="left" w:pos="851"/>
        </w:tabs>
        <w:spacing w:line="240" w:lineRule="auto"/>
        <w:ind w:left="851" w:hanging="425"/>
        <w:rPr>
          <w:sz w:val="22"/>
          <w:szCs w:val="22"/>
        </w:rPr>
      </w:pPr>
      <w:r w:rsidRPr="00F5624E">
        <w:rPr>
          <w:sz w:val="22"/>
          <w:szCs w:val="22"/>
        </w:rPr>
        <w:t>essere costituita come impresa da almeno 12 mesi;</w:t>
      </w:r>
    </w:p>
    <w:p w14:paraId="6AD6CB43" w14:textId="5F34CDA5" w:rsidR="00915E6A" w:rsidRDefault="00915E6A" w:rsidP="00BD1654">
      <w:pPr>
        <w:pStyle w:val="Elencoacolori-Colore11"/>
        <w:widowControl w:val="0"/>
        <w:numPr>
          <w:ilvl w:val="0"/>
          <w:numId w:val="328"/>
        </w:numPr>
        <w:tabs>
          <w:tab w:val="left" w:pos="851"/>
        </w:tabs>
        <w:spacing w:line="240" w:lineRule="auto"/>
        <w:ind w:left="851" w:hanging="425"/>
        <w:contextualSpacing w:val="0"/>
        <w:rPr>
          <w:sz w:val="22"/>
          <w:szCs w:val="22"/>
        </w:rPr>
      </w:pPr>
      <w:r>
        <w:rPr>
          <w:sz w:val="22"/>
          <w:szCs w:val="22"/>
        </w:rPr>
        <w:t xml:space="preserve"> </w:t>
      </w:r>
      <w:r w:rsidRPr="00F01019">
        <w:rPr>
          <w:sz w:val="22"/>
          <w:szCs w:val="22"/>
        </w:rPr>
        <w:t>presentare una domanda di aiuto il cui importo totale delle spese ammissibili, determinato sulla base di appostiti preventivi, è determinato in conformità con le disposizioni di cui al par. 3.2 del presente Avviso</w:t>
      </w:r>
      <w:r>
        <w:rPr>
          <w:sz w:val="22"/>
          <w:szCs w:val="22"/>
        </w:rPr>
        <w:t>;</w:t>
      </w:r>
    </w:p>
    <w:p w14:paraId="4D40C26C" w14:textId="77777777" w:rsidR="00915E6A" w:rsidRDefault="00915E6A" w:rsidP="00BD1654">
      <w:pPr>
        <w:pStyle w:val="Elencoacolori-Colore11"/>
        <w:widowControl w:val="0"/>
        <w:numPr>
          <w:ilvl w:val="0"/>
          <w:numId w:val="328"/>
        </w:numPr>
        <w:tabs>
          <w:tab w:val="left" w:pos="851"/>
        </w:tabs>
        <w:spacing w:line="240" w:lineRule="auto"/>
        <w:ind w:left="851" w:hanging="425"/>
        <w:contextualSpacing w:val="0"/>
        <w:rPr>
          <w:sz w:val="22"/>
          <w:szCs w:val="22"/>
        </w:rPr>
      </w:pPr>
      <w:r w:rsidRPr="00A43600">
        <w:rPr>
          <w:sz w:val="22"/>
          <w:szCs w:val="22"/>
        </w:rPr>
        <w:t>presentare un progetto in Coerenza della proposta con le aree di innovazione</w:t>
      </w:r>
      <w:r>
        <w:rPr>
          <w:sz w:val="22"/>
          <w:szCs w:val="22"/>
        </w:rPr>
        <w:t xml:space="preserve"> </w:t>
      </w:r>
      <w:r w:rsidRPr="00A43600">
        <w:rPr>
          <w:sz w:val="22"/>
          <w:szCs w:val="22"/>
        </w:rPr>
        <w:t>della Smart SpecializationStrategy (S3)</w:t>
      </w:r>
      <w:r>
        <w:rPr>
          <w:sz w:val="22"/>
          <w:szCs w:val="22"/>
        </w:rPr>
        <w:t>;</w:t>
      </w:r>
    </w:p>
    <w:p w14:paraId="486F9774" w14:textId="77777777" w:rsidR="00915E6A" w:rsidRPr="00A43600" w:rsidRDefault="00915E6A" w:rsidP="00BD1654">
      <w:pPr>
        <w:pStyle w:val="Elencoacolori-Colore11"/>
        <w:widowControl w:val="0"/>
        <w:numPr>
          <w:ilvl w:val="0"/>
          <w:numId w:val="328"/>
        </w:numPr>
        <w:tabs>
          <w:tab w:val="left" w:pos="851"/>
        </w:tabs>
        <w:spacing w:line="240" w:lineRule="auto"/>
        <w:ind w:left="851" w:hanging="425"/>
        <w:contextualSpacing w:val="0"/>
        <w:rPr>
          <w:sz w:val="22"/>
          <w:szCs w:val="22"/>
        </w:rPr>
      </w:pPr>
      <w:r>
        <w:rPr>
          <w:sz w:val="22"/>
          <w:szCs w:val="22"/>
        </w:rPr>
        <w:t>presentare una unica domanda di contributo a valere sul presente Avviso (</w:t>
      </w:r>
      <w:r w:rsidRPr="00EE2EAD">
        <w:rPr>
          <w:i/>
          <w:sz w:val="22"/>
          <w:szCs w:val="22"/>
        </w:rPr>
        <w:t>il presente requisito, in FASE 2 si applica solo alle imprese e non agli OdR</w:t>
      </w:r>
      <w:r>
        <w:rPr>
          <w:sz w:val="22"/>
          <w:szCs w:val="22"/>
        </w:rPr>
        <w:t>)</w:t>
      </w:r>
      <w:r w:rsidRPr="00A43600">
        <w:rPr>
          <w:sz w:val="22"/>
          <w:szCs w:val="22"/>
        </w:rPr>
        <w:t>.</w:t>
      </w:r>
    </w:p>
    <w:p w14:paraId="1BBDCAD8" w14:textId="77777777" w:rsidR="00A339EC" w:rsidRPr="00641675" w:rsidRDefault="00A339EC" w:rsidP="00A339EC">
      <w:pPr>
        <w:spacing w:before="240" w:after="240"/>
        <w:jc w:val="center"/>
        <w:rPr>
          <w:rFonts w:cs="Calibri"/>
          <w:b/>
        </w:rPr>
      </w:pPr>
      <w:r w:rsidRPr="00641675">
        <w:rPr>
          <w:rFonts w:cs="Calibri"/>
          <w:b/>
        </w:rPr>
        <w:lastRenderedPageBreak/>
        <w:t>DICHIARA altresì</w:t>
      </w:r>
    </w:p>
    <w:p w14:paraId="5B1B6FBF" w14:textId="77777777" w:rsidR="00A339EC" w:rsidRDefault="00A339EC" w:rsidP="00A339EC">
      <w:pPr>
        <w:spacing w:after="80"/>
        <w:rPr>
          <w:rFonts w:cs="Calibri"/>
        </w:rPr>
      </w:pPr>
      <w:r w:rsidRPr="00FE4706">
        <w:rPr>
          <w:rFonts w:cs="Calibri"/>
        </w:rPr>
        <w:t>Ai fini della determinazione della classe dimensionale di appartenenza dell’impresa, ai sensi di quanto in allegato 1 al Regolamento (</w:t>
      </w:r>
      <w:r>
        <w:rPr>
          <w:rFonts w:cs="Calibri"/>
        </w:rPr>
        <w:t>UE</w:t>
      </w:r>
      <w:r w:rsidRPr="00FE4706">
        <w:rPr>
          <w:rFonts w:cs="Calibri"/>
        </w:rPr>
        <w:t>) n. 651/2014 del 17 Giugno 2014, pubblicato in GUUE L 187 del 26 Giugno 2014, che l’impresa è</w:t>
      </w:r>
      <w:r>
        <w:rPr>
          <w:rFonts w:cs="Calibri"/>
        </w:rPr>
        <w:t>:</w:t>
      </w:r>
    </w:p>
    <w:p w14:paraId="3F231601" w14:textId="77777777" w:rsidR="00A339EC" w:rsidRPr="00FE4706" w:rsidRDefault="00A339EC" w:rsidP="00A339EC">
      <w:pPr>
        <w:spacing w:after="80"/>
        <w:rPr>
          <w:rFonts w:cs="Calibri"/>
        </w:rPr>
      </w:pPr>
    </w:p>
    <w:p w14:paraId="401003F9" w14:textId="77777777" w:rsidR="00A339EC" w:rsidRPr="00FE4706" w:rsidRDefault="00A339EC" w:rsidP="00A339EC">
      <w:pPr>
        <w:pStyle w:val="Paragrafoelenco"/>
        <w:numPr>
          <w:ilvl w:val="0"/>
          <w:numId w:val="332"/>
        </w:numPr>
        <w:spacing w:before="0" w:after="0" w:line="240" w:lineRule="auto"/>
        <w:rPr>
          <w:rFonts w:cs="Calibri"/>
        </w:rPr>
      </w:pPr>
      <w:r w:rsidRPr="00FE4706">
        <w:rPr>
          <w:rFonts w:cs="Calibri"/>
        </w:rPr>
        <w:t>Micro Impresa</w:t>
      </w:r>
    </w:p>
    <w:p w14:paraId="4175389B" w14:textId="77777777" w:rsidR="00A339EC" w:rsidRPr="00FE4706" w:rsidRDefault="00A339EC" w:rsidP="00A339EC">
      <w:pPr>
        <w:pStyle w:val="Paragrafoelenco"/>
        <w:numPr>
          <w:ilvl w:val="0"/>
          <w:numId w:val="332"/>
        </w:numPr>
        <w:spacing w:before="0" w:after="0" w:line="240" w:lineRule="auto"/>
        <w:rPr>
          <w:rFonts w:cs="Calibri"/>
        </w:rPr>
      </w:pPr>
      <w:r w:rsidRPr="00FE4706">
        <w:rPr>
          <w:rFonts w:cs="Calibri"/>
        </w:rPr>
        <w:t>Piccola Impresa</w:t>
      </w:r>
    </w:p>
    <w:p w14:paraId="49096148" w14:textId="77777777" w:rsidR="00A339EC" w:rsidRDefault="00A339EC" w:rsidP="00A339EC">
      <w:pPr>
        <w:pStyle w:val="Paragrafoelenco"/>
        <w:numPr>
          <w:ilvl w:val="0"/>
          <w:numId w:val="332"/>
        </w:numPr>
        <w:spacing w:before="0" w:after="0" w:line="240" w:lineRule="auto"/>
        <w:rPr>
          <w:rFonts w:cs="Calibri"/>
        </w:rPr>
      </w:pPr>
      <w:r w:rsidRPr="00FE4706">
        <w:rPr>
          <w:rFonts w:cs="Calibri"/>
        </w:rPr>
        <w:t>Media Impresa</w:t>
      </w:r>
    </w:p>
    <w:p w14:paraId="50B4E931" w14:textId="78688021" w:rsidR="00F32C5A" w:rsidRPr="00FE4706" w:rsidRDefault="00AE1EE8" w:rsidP="00A339EC">
      <w:pPr>
        <w:pStyle w:val="Paragrafoelenco"/>
        <w:numPr>
          <w:ilvl w:val="0"/>
          <w:numId w:val="332"/>
        </w:numPr>
        <w:spacing w:before="0" w:after="0" w:line="240" w:lineRule="auto"/>
        <w:rPr>
          <w:rFonts w:cs="Calibri"/>
        </w:rPr>
      </w:pPr>
      <w:r>
        <w:rPr>
          <w:rFonts w:cs="Calibri"/>
        </w:rPr>
        <w:t>Grande Impresa</w:t>
      </w:r>
    </w:p>
    <w:p w14:paraId="1B8A8A91" w14:textId="77777777" w:rsidR="00A339EC" w:rsidRDefault="00A339EC" w:rsidP="00A339EC">
      <w:pPr>
        <w:rPr>
          <w:rFonts w:cs="Calibri"/>
          <w:szCs w:val="20"/>
        </w:rPr>
      </w:pPr>
    </w:p>
    <w:p w14:paraId="2CF29AF1" w14:textId="313AD572" w:rsidR="00A339EC" w:rsidRPr="00FE4706" w:rsidRDefault="00AE1EE8" w:rsidP="00A339EC">
      <w:pPr>
        <w:rPr>
          <w:rFonts w:cs="Calibri"/>
          <w:szCs w:val="20"/>
        </w:rPr>
      </w:pPr>
      <w:r>
        <w:rPr>
          <w:rFonts w:cs="Calibri"/>
          <w:szCs w:val="20"/>
        </w:rPr>
        <w:t>[</w:t>
      </w:r>
      <w:r w:rsidRPr="00F32C5A">
        <w:rPr>
          <w:rFonts w:cs="Calibri"/>
          <w:b/>
          <w:i/>
          <w:szCs w:val="20"/>
          <w:u w:val="single"/>
        </w:rPr>
        <w:t>Le due tabelle seguenti vanno predisposte solo nel caso di PMI</w:t>
      </w:r>
      <w:r>
        <w:rPr>
          <w:rFonts w:cs="Calibri"/>
          <w:szCs w:val="20"/>
        </w:rPr>
        <w:t xml:space="preserve">] </w:t>
      </w:r>
      <w:r w:rsidR="00A339EC" w:rsidRPr="00FE4706">
        <w:rPr>
          <w:rFonts w:cs="Calibri"/>
          <w:szCs w:val="20"/>
        </w:rPr>
        <w:t xml:space="preserve">che alla data dell’ultimo bilancio approvato, chiuso il 31/12/....., </w:t>
      </w:r>
      <w:r w:rsidR="00A339EC" w:rsidRPr="00FE4706">
        <w:rPr>
          <w:rFonts w:cs="Calibri"/>
          <w:b/>
          <w:szCs w:val="20"/>
        </w:rPr>
        <w:t>gli occupati e le soglie finanziarie</w:t>
      </w:r>
      <w:r w:rsidR="00A339EC" w:rsidRPr="00FE4706">
        <w:rPr>
          <w:rFonts w:cs="Calibri"/>
          <w:szCs w:val="20"/>
        </w:rPr>
        <w:t xml:space="preserve"> erano i seguenti:</w:t>
      </w:r>
    </w:p>
    <w:p w14:paraId="722EE737" w14:textId="77777777" w:rsidR="00A339EC" w:rsidRPr="00FE4706" w:rsidRDefault="00A339EC" w:rsidP="00A339EC">
      <w:pPr>
        <w:rPr>
          <w:rFonts w:cs="Calibri"/>
          <w:sz w:val="18"/>
          <w:szCs w:val="18"/>
        </w:rPr>
      </w:pP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843"/>
        <w:gridCol w:w="1826"/>
      </w:tblGrid>
      <w:tr w:rsidR="00A339EC" w:rsidRPr="00FE4706" w14:paraId="5BDE327F" w14:textId="77777777" w:rsidTr="00645932">
        <w:trPr>
          <w:trHeight w:val="365"/>
        </w:trPr>
        <w:tc>
          <w:tcPr>
            <w:tcW w:w="4111" w:type="dxa"/>
            <w:vAlign w:val="center"/>
          </w:tcPr>
          <w:p w14:paraId="0C6916C1" w14:textId="77777777" w:rsidR="00A339EC" w:rsidRPr="00FE4706" w:rsidRDefault="00A339EC" w:rsidP="00645932">
            <w:pPr>
              <w:jc w:val="center"/>
              <w:rPr>
                <w:rFonts w:cs="Calibri"/>
                <w:b/>
                <w:sz w:val="18"/>
                <w:szCs w:val="18"/>
              </w:rPr>
            </w:pPr>
            <w:r w:rsidRPr="00FE4706">
              <w:rPr>
                <w:rFonts w:cs="Calibri"/>
                <w:b/>
                <w:sz w:val="18"/>
                <w:szCs w:val="18"/>
              </w:rPr>
              <w:t>IMPRESE</w:t>
            </w:r>
          </w:p>
        </w:tc>
        <w:tc>
          <w:tcPr>
            <w:tcW w:w="1559" w:type="dxa"/>
            <w:vAlign w:val="center"/>
          </w:tcPr>
          <w:p w14:paraId="369AA1A3" w14:textId="77777777" w:rsidR="00A339EC" w:rsidRPr="00FE4706" w:rsidRDefault="00A339EC" w:rsidP="00645932">
            <w:pPr>
              <w:jc w:val="center"/>
              <w:rPr>
                <w:rFonts w:cs="Calibri"/>
                <w:b/>
                <w:sz w:val="18"/>
                <w:szCs w:val="18"/>
              </w:rPr>
            </w:pPr>
            <w:r w:rsidRPr="00FE4706">
              <w:rPr>
                <w:rFonts w:cs="Calibri"/>
                <w:b/>
                <w:sz w:val="18"/>
                <w:szCs w:val="18"/>
              </w:rPr>
              <w:t>n. occupati espressi in ULA</w:t>
            </w:r>
            <w:r>
              <w:rPr>
                <w:rStyle w:val="Rimandonotaapidipagina"/>
                <w:rFonts w:cs="Calibri"/>
                <w:b/>
                <w:szCs w:val="18"/>
              </w:rPr>
              <w:footnoteReference w:id="21"/>
            </w:r>
          </w:p>
        </w:tc>
        <w:tc>
          <w:tcPr>
            <w:tcW w:w="1843" w:type="dxa"/>
            <w:vAlign w:val="center"/>
          </w:tcPr>
          <w:p w14:paraId="6537B48B" w14:textId="77777777" w:rsidR="00A339EC" w:rsidRPr="00FE4706" w:rsidRDefault="00A339EC" w:rsidP="00645932">
            <w:pPr>
              <w:jc w:val="center"/>
              <w:rPr>
                <w:rFonts w:cs="Calibri"/>
                <w:b/>
                <w:sz w:val="18"/>
                <w:szCs w:val="18"/>
              </w:rPr>
            </w:pPr>
            <w:r w:rsidRPr="00FE4706">
              <w:rPr>
                <w:rFonts w:cs="Calibri"/>
                <w:b/>
                <w:sz w:val="18"/>
                <w:szCs w:val="18"/>
              </w:rPr>
              <w:t xml:space="preserve">fatturato </w:t>
            </w:r>
            <w:r w:rsidRPr="00FE4706">
              <w:rPr>
                <w:rFonts w:cs="Calibri"/>
                <w:b/>
                <w:sz w:val="18"/>
                <w:szCs w:val="18"/>
              </w:rPr>
              <w:br/>
              <w:t>(in milioni di euro)</w:t>
            </w:r>
          </w:p>
        </w:tc>
        <w:tc>
          <w:tcPr>
            <w:tcW w:w="1826" w:type="dxa"/>
            <w:vAlign w:val="center"/>
          </w:tcPr>
          <w:p w14:paraId="25161988" w14:textId="77777777" w:rsidR="00A339EC" w:rsidRPr="00FE4706" w:rsidRDefault="00A339EC" w:rsidP="00645932">
            <w:pPr>
              <w:jc w:val="center"/>
              <w:rPr>
                <w:rFonts w:cs="Calibri"/>
                <w:b/>
                <w:sz w:val="18"/>
                <w:szCs w:val="18"/>
              </w:rPr>
            </w:pPr>
            <w:r w:rsidRPr="00FE4706">
              <w:rPr>
                <w:rFonts w:cs="Calibri"/>
                <w:b/>
                <w:sz w:val="18"/>
                <w:szCs w:val="18"/>
              </w:rPr>
              <w:t xml:space="preserve">totale di bilancio </w:t>
            </w:r>
            <w:r w:rsidRPr="00FE4706">
              <w:rPr>
                <w:rFonts w:cs="Calibri"/>
                <w:b/>
                <w:sz w:val="18"/>
                <w:szCs w:val="18"/>
              </w:rPr>
              <w:br/>
              <w:t>(in milioni di euro)</w:t>
            </w:r>
          </w:p>
        </w:tc>
      </w:tr>
      <w:tr w:rsidR="00A339EC" w:rsidRPr="00FE4706" w14:paraId="7056C178" w14:textId="77777777" w:rsidTr="00645932">
        <w:tc>
          <w:tcPr>
            <w:tcW w:w="4111" w:type="dxa"/>
            <w:vAlign w:val="center"/>
          </w:tcPr>
          <w:p w14:paraId="764425E6" w14:textId="77777777" w:rsidR="00A339EC" w:rsidRPr="00FE4706" w:rsidRDefault="00A339EC" w:rsidP="00645932">
            <w:pPr>
              <w:rPr>
                <w:rFonts w:cs="Calibri"/>
                <w:sz w:val="18"/>
                <w:szCs w:val="18"/>
              </w:rPr>
            </w:pPr>
            <w:r w:rsidRPr="00FE4706">
              <w:rPr>
                <w:rFonts w:cs="Calibri"/>
                <w:sz w:val="18"/>
                <w:szCs w:val="18"/>
              </w:rPr>
              <w:t>Dichiarante</w:t>
            </w:r>
          </w:p>
        </w:tc>
        <w:tc>
          <w:tcPr>
            <w:tcW w:w="1559" w:type="dxa"/>
            <w:vAlign w:val="center"/>
          </w:tcPr>
          <w:p w14:paraId="2F6EDABF" w14:textId="77777777" w:rsidR="00A339EC" w:rsidRPr="00FE4706" w:rsidRDefault="00A339EC" w:rsidP="00645932">
            <w:pPr>
              <w:rPr>
                <w:rFonts w:cs="Calibri"/>
                <w:sz w:val="18"/>
                <w:szCs w:val="18"/>
              </w:rPr>
            </w:pPr>
          </w:p>
        </w:tc>
        <w:tc>
          <w:tcPr>
            <w:tcW w:w="1843" w:type="dxa"/>
            <w:vAlign w:val="center"/>
          </w:tcPr>
          <w:p w14:paraId="4ACAA455" w14:textId="77777777" w:rsidR="00A339EC" w:rsidRPr="00FE4706" w:rsidRDefault="00A339EC" w:rsidP="00645932">
            <w:pPr>
              <w:rPr>
                <w:rFonts w:cs="Calibri"/>
                <w:sz w:val="18"/>
                <w:szCs w:val="18"/>
              </w:rPr>
            </w:pPr>
          </w:p>
        </w:tc>
        <w:tc>
          <w:tcPr>
            <w:tcW w:w="1826" w:type="dxa"/>
            <w:vAlign w:val="center"/>
          </w:tcPr>
          <w:p w14:paraId="5B0F2DA4" w14:textId="77777777" w:rsidR="00A339EC" w:rsidRPr="00FE4706" w:rsidRDefault="00A339EC" w:rsidP="00645932">
            <w:pPr>
              <w:rPr>
                <w:rFonts w:cs="Calibri"/>
                <w:sz w:val="18"/>
                <w:szCs w:val="18"/>
              </w:rPr>
            </w:pPr>
          </w:p>
        </w:tc>
      </w:tr>
      <w:tr w:rsidR="00A339EC" w:rsidRPr="00FE4706" w14:paraId="74C4FA3C" w14:textId="77777777" w:rsidTr="00645932">
        <w:tc>
          <w:tcPr>
            <w:tcW w:w="4111" w:type="dxa"/>
            <w:vAlign w:val="center"/>
          </w:tcPr>
          <w:p w14:paraId="4B491114" w14:textId="77777777" w:rsidR="00A339EC" w:rsidRPr="00FE4706" w:rsidRDefault="00A339EC" w:rsidP="00645932">
            <w:pPr>
              <w:rPr>
                <w:rFonts w:cs="Calibri"/>
                <w:sz w:val="18"/>
                <w:szCs w:val="18"/>
              </w:rPr>
            </w:pPr>
            <w:r w:rsidRPr="00FE4706">
              <w:rPr>
                <w:rFonts w:cs="Calibri"/>
                <w:sz w:val="18"/>
                <w:szCs w:val="18"/>
              </w:rPr>
              <w:t>Associate</w:t>
            </w:r>
            <w:r w:rsidRPr="00FE4706">
              <w:rPr>
                <w:rStyle w:val="Rimandonotaapidipagina"/>
                <w:rFonts w:cs="Calibri"/>
                <w:szCs w:val="18"/>
              </w:rPr>
              <w:footnoteReference w:id="22"/>
            </w:r>
          </w:p>
        </w:tc>
        <w:tc>
          <w:tcPr>
            <w:tcW w:w="1559" w:type="dxa"/>
            <w:vAlign w:val="center"/>
          </w:tcPr>
          <w:p w14:paraId="4D21091A" w14:textId="77777777" w:rsidR="00A339EC" w:rsidRPr="00FE4706" w:rsidRDefault="00A339EC" w:rsidP="00645932">
            <w:pPr>
              <w:rPr>
                <w:rFonts w:cs="Calibri"/>
                <w:sz w:val="18"/>
                <w:szCs w:val="18"/>
              </w:rPr>
            </w:pPr>
          </w:p>
        </w:tc>
        <w:tc>
          <w:tcPr>
            <w:tcW w:w="1843" w:type="dxa"/>
            <w:vAlign w:val="center"/>
          </w:tcPr>
          <w:p w14:paraId="07670650" w14:textId="77777777" w:rsidR="00A339EC" w:rsidRPr="00FE4706" w:rsidRDefault="00A339EC" w:rsidP="00645932">
            <w:pPr>
              <w:rPr>
                <w:rFonts w:cs="Calibri"/>
                <w:sz w:val="18"/>
                <w:szCs w:val="18"/>
              </w:rPr>
            </w:pPr>
          </w:p>
        </w:tc>
        <w:tc>
          <w:tcPr>
            <w:tcW w:w="1826" w:type="dxa"/>
            <w:vAlign w:val="center"/>
          </w:tcPr>
          <w:p w14:paraId="1669D2B4" w14:textId="77777777" w:rsidR="00A339EC" w:rsidRPr="00FE4706" w:rsidRDefault="00A339EC" w:rsidP="00645932">
            <w:pPr>
              <w:rPr>
                <w:rFonts w:cs="Calibri"/>
                <w:sz w:val="18"/>
                <w:szCs w:val="18"/>
              </w:rPr>
            </w:pPr>
          </w:p>
        </w:tc>
      </w:tr>
      <w:tr w:rsidR="00A339EC" w:rsidRPr="00FE4706" w14:paraId="03299B9A" w14:textId="77777777" w:rsidTr="00645932">
        <w:tc>
          <w:tcPr>
            <w:tcW w:w="4111" w:type="dxa"/>
            <w:vAlign w:val="center"/>
          </w:tcPr>
          <w:p w14:paraId="43C0CE80" w14:textId="77777777" w:rsidR="00A339EC" w:rsidRPr="00FE4706" w:rsidRDefault="00A339EC" w:rsidP="00645932">
            <w:pPr>
              <w:rPr>
                <w:rFonts w:cs="Calibri"/>
                <w:sz w:val="18"/>
                <w:szCs w:val="18"/>
              </w:rPr>
            </w:pPr>
            <w:r w:rsidRPr="00FE4706">
              <w:rPr>
                <w:rFonts w:cs="Calibri"/>
                <w:sz w:val="18"/>
                <w:szCs w:val="18"/>
              </w:rPr>
              <w:t>Collegate o bilancio consolidato</w:t>
            </w:r>
            <w:r w:rsidRPr="00FE4706">
              <w:rPr>
                <w:rStyle w:val="Rimandonotaapidipagina"/>
                <w:rFonts w:cs="Calibri"/>
                <w:szCs w:val="18"/>
              </w:rPr>
              <w:footnoteReference w:id="23"/>
            </w:r>
          </w:p>
        </w:tc>
        <w:tc>
          <w:tcPr>
            <w:tcW w:w="1559" w:type="dxa"/>
            <w:vAlign w:val="center"/>
          </w:tcPr>
          <w:p w14:paraId="56BEE455" w14:textId="77777777" w:rsidR="00A339EC" w:rsidRPr="00FE4706" w:rsidRDefault="00A339EC" w:rsidP="00645932">
            <w:pPr>
              <w:rPr>
                <w:rFonts w:cs="Calibri"/>
                <w:sz w:val="18"/>
                <w:szCs w:val="18"/>
              </w:rPr>
            </w:pPr>
          </w:p>
        </w:tc>
        <w:tc>
          <w:tcPr>
            <w:tcW w:w="1843" w:type="dxa"/>
            <w:vAlign w:val="center"/>
          </w:tcPr>
          <w:p w14:paraId="744A76EE" w14:textId="77777777" w:rsidR="00A339EC" w:rsidRPr="00FE4706" w:rsidRDefault="00A339EC" w:rsidP="00645932">
            <w:pPr>
              <w:rPr>
                <w:rFonts w:cs="Calibri"/>
                <w:sz w:val="18"/>
                <w:szCs w:val="18"/>
              </w:rPr>
            </w:pPr>
          </w:p>
        </w:tc>
        <w:tc>
          <w:tcPr>
            <w:tcW w:w="1826" w:type="dxa"/>
            <w:vAlign w:val="center"/>
          </w:tcPr>
          <w:p w14:paraId="67C1716F" w14:textId="77777777" w:rsidR="00A339EC" w:rsidRPr="00FE4706" w:rsidRDefault="00A339EC" w:rsidP="00645932">
            <w:pPr>
              <w:rPr>
                <w:rFonts w:cs="Calibri"/>
                <w:sz w:val="18"/>
                <w:szCs w:val="18"/>
              </w:rPr>
            </w:pPr>
          </w:p>
        </w:tc>
      </w:tr>
      <w:tr w:rsidR="00A339EC" w:rsidRPr="00FE4706" w14:paraId="00CC104F" w14:textId="77777777" w:rsidTr="00645932">
        <w:tc>
          <w:tcPr>
            <w:tcW w:w="4111" w:type="dxa"/>
            <w:vAlign w:val="center"/>
          </w:tcPr>
          <w:p w14:paraId="6E43021D" w14:textId="77777777" w:rsidR="00A339EC" w:rsidRPr="00FE4706" w:rsidRDefault="00A339EC" w:rsidP="00645932">
            <w:pPr>
              <w:rPr>
                <w:rFonts w:cs="Calibri"/>
                <w:sz w:val="18"/>
                <w:szCs w:val="18"/>
              </w:rPr>
            </w:pPr>
            <w:r w:rsidRPr="00FE4706">
              <w:rPr>
                <w:rFonts w:cs="Calibri"/>
                <w:sz w:val="18"/>
                <w:szCs w:val="18"/>
              </w:rPr>
              <w:t>TOTALE</w:t>
            </w:r>
          </w:p>
        </w:tc>
        <w:tc>
          <w:tcPr>
            <w:tcW w:w="1559" w:type="dxa"/>
            <w:vAlign w:val="center"/>
          </w:tcPr>
          <w:p w14:paraId="1BB501F5" w14:textId="77777777" w:rsidR="00A339EC" w:rsidRPr="00FE4706" w:rsidRDefault="00A339EC" w:rsidP="00645932">
            <w:pPr>
              <w:rPr>
                <w:rFonts w:cs="Calibri"/>
                <w:sz w:val="18"/>
                <w:szCs w:val="18"/>
              </w:rPr>
            </w:pPr>
          </w:p>
        </w:tc>
        <w:tc>
          <w:tcPr>
            <w:tcW w:w="1843" w:type="dxa"/>
            <w:vAlign w:val="center"/>
          </w:tcPr>
          <w:p w14:paraId="0A18E24F" w14:textId="77777777" w:rsidR="00A339EC" w:rsidRPr="00FE4706" w:rsidRDefault="00A339EC" w:rsidP="00645932">
            <w:pPr>
              <w:rPr>
                <w:rFonts w:cs="Calibri"/>
                <w:sz w:val="18"/>
                <w:szCs w:val="18"/>
              </w:rPr>
            </w:pPr>
          </w:p>
        </w:tc>
        <w:tc>
          <w:tcPr>
            <w:tcW w:w="1826" w:type="dxa"/>
            <w:vAlign w:val="center"/>
          </w:tcPr>
          <w:p w14:paraId="77AE9D0E" w14:textId="77777777" w:rsidR="00A339EC" w:rsidRPr="00FE4706" w:rsidRDefault="00A339EC" w:rsidP="00645932">
            <w:pPr>
              <w:rPr>
                <w:rFonts w:cs="Calibri"/>
                <w:sz w:val="18"/>
                <w:szCs w:val="18"/>
              </w:rPr>
            </w:pPr>
          </w:p>
        </w:tc>
      </w:tr>
    </w:tbl>
    <w:p w14:paraId="2F9A61AB" w14:textId="77777777" w:rsidR="00A339EC" w:rsidRPr="00FE4706" w:rsidRDefault="00A339EC" w:rsidP="00A339EC">
      <w:pPr>
        <w:rPr>
          <w:rFonts w:cs="Calibri"/>
        </w:rPr>
      </w:pPr>
    </w:p>
    <w:p w14:paraId="50A1B516" w14:textId="77777777" w:rsidR="00A339EC" w:rsidRPr="00FE4706" w:rsidRDefault="00A339EC" w:rsidP="00A339EC">
      <w:pPr>
        <w:rPr>
          <w:rFonts w:cs="Calibri"/>
        </w:rPr>
      </w:pPr>
      <w:r w:rsidRPr="00FE4706">
        <w:rPr>
          <w:rFonts w:cs="Calibri"/>
        </w:rPr>
        <w:t xml:space="preserve">che alla data di presentazione della domanda </w:t>
      </w:r>
      <w:r w:rsidRPr="00FE4706">
        <w:rPr>
          <w:rFonts w:cs="Calibri"/>
          <w:b/>
        </w:rPr>
        <w:t xml:space="preserve">la composizione sociale </w:t>
      </w:r>
      <w:r w:rsidRPr="00FE4706">
        <w:rPr>
          <w:rFonts w:cs="Calibri"/>
        </w:rPr>
        <w:t>è la seguente:</w:t>
      </w:r>
    </w:p>
    <w:p w14:paraId="66ACFBC6" w14:textId="77777777" w:rsidR="00A339EC" w:rsidRPr="00FE4706" w:rsidRDefault="00A339EC" w:rsidP="00A339EC">
      <w:pPr>
        <w:rPr>
          <w:rFonts w:cs="Calibr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01"/>
        <w:gridCol w:w="1447"/>
        <w:gridCol w:w="1388"/>
        <w:gridCol w:w="709"/>
        <w:gridCol w:w="1305"/>
      </w:tblGrid>
      <w:tr w:rsidR="00A339EC" w:rsidRPr="00FE4706" w14:paraId="1A02840A" w14:textId="77777777" w:rsidTr="00645932">
        <w:trPr>
          <w:trHeight w:val="273"/>
        </w:trPr>
        <w:tc>
          <w:tcPr>
            <w:tcW w:w="3118" w:type="dxa"/>
            <w:vMerge w:val="restart"/>
            <w:vAlign w:val="center"/>
          </w:tcPr>
          <w:p w14:paraId="1543B6F2" w14:textId="77777777" w:rsidR="00A339EC" w:rsidRPr="00FE4706" w:rsidRDefault="00A339EC" w:rsidP="00645932">
            <w:pPr>
              <w:rPr>
                <w:rFonts w:cs="Calibri"/>
                <w:sz w:val="18"/>
                <w:szCs w:val="18"/>
              </w:rPr>
            </w:pPr>
            <w:r w:rsidRPr="00FE4706">
              <w:rPr>
                <w:rFonts w:cs="Calibri"/>
                <w:sz w:val="18"/>
                <w:szCs w:val="18"/>
              </w:rPr>
              <w:t>NOMINATIVO SOCI</w:t>
            </w:r>
          </w:p>
        </w:tc>
        <w:tc>
          <w:tcPr>
            <w:tcW w:w="1701" w:type="dxa"/>
            <w:vMerge w:val="restart"/>
            <w:vAlign w:val="center"/>
          </w:tcPr>
          <w:p w14:paraId="61CE177C" w14:textId="77777777" w:rsidR="00A339EC" w:rsidRPr="00FE4706" w:rsidRDefault="00A339EC" w:rsidP="00645932">
            <w:pPr>
              <w:rPr>
                <w:rFonts w:cs="Calibri"/>
                <w:sz w:val="18"/>
                <w:szCs w:val="18"/>
              </w:rPr>
            </w:pPr>
            <w:r w:rsidRPr="00FE4706">
              <w:rPr>
                <w:rFonts w:cs="Calibri"/>
                <w:sz w:val="18"/>
                <w:szCs w:val="18"/>
              </w:rPr>
              <w:t>sede legale</w:t>
            </w:r>
          </w:p>
          <w:p w14:paraId="3A67EB61" w14:textId="77777777" w:rsidR="00A339EC" w:rsidRPr="00FE4706" w:rsidRDefault="00A339EC" w:rsidP="00645932">
            <w:pPr>
              <w:rPr>
                <w:rFonts w:cs="Calibri"/>
                <w:sz w:val="18"/>
                <w:szCs w:val="18"/>
              </w:rPr>
            </w:pPr>
            <w:r w:rsidRPr="00FE4706">
              <w:rPr>
                <w:rFonts w:cs="Calibri"/>
                <w:sz w:val="18"/>
                <w:szCs w:val="18"/>
              </w:rPr>
              <w:lastRenderedPageBreak/>
              <w:t>(per le imprese)</w:t>
            </w:r>
          </w:p>
        </w:tc>
        <w:tc>
          <w:tcPr>
            <w:tcW w:w="1447" w:type="dxa"/>
            <w:vMerge w:val="restart"/>
            <w:vAlign w:val="center"/>
          </w:tcPr>
          <w:p w14:paraId="3FBDC154" w14:textId="77777777" w:rsidR="00A339EC" w:rsidRPr="00FE4706" w:rsidRDefault="00A339EC" w:rsidP="00645932">
            <w:pPr>
              <w:rPr>
                <w:rFonts w:cs="Calibri"/>
                <w:sz w:val="18"/>
                <w:szCs w:val="18"/>
              </w:rPr>
            </w:pPr>
            <w:r w:rsidRPr="00FE4706">
              <w:rPr>
                <w:rFonts w:cs="Calibri"/>
                <w:sz w:val="18"/>
                <w:szCs w:val="18"/>
              </w:rPr>
              <w:lastRenderedPageBreak/>
              <w:t>codice fiscale</w:t>
            </w:r>
          </w:p>
        </w:tc>
        <w:tc>
          <w:tcPr>
            <w:tcW w:w="2097" w:type="dxa"/>
            <w:gridSpan w:val="2"/>
            <w:vAlign w:val="center"/>
          </w:tcPr>
          <w:p w14:paraId="6DAE8C3A" w14:textId="77777777" w:rsidR="00A339EC" w:rsidRPr="00FE4706" w:rsidRDefault="00A339EC" w:rsidP="00645932">
            <w:pPr>
              <w:jc w:val="center"/>
              <w:rPr>
                <w:rFonts w:cs="Calibri"/>
                <w:sz w:val="18"/>
                <w:szCs w:val="18"/>
              </w:rPr>
            </w:pPr>
            <w:r w:rsidRPr="00FE4706">
              <w:rPr>
                <w:rFonts w:cs="Calibri"/>
                <w:sz w:val="18"/>
                <w:szCs w:val="18"/>
              </w:rPr>
              <w:t>quota %</w:t>
            </w:r>
          </w:p>
        </w:tc>
        <w:tc>
          <w:tcPr>
            <w:tcW w:w="1305" w:type="dxa"/>
            <w:vMerge w:val="restart"/>
            <w:vAlign w:val="center"/>
          </w:tcPr>
          <w:p w14:paraId="5C468FAB" w14:textId="77777777" w:rsidR="00A339EC" w:rsidRPr="00FE4706" w:rsidRDefault="00A339EC" w:rsidP="00645932">
            <w:pPr>
              <w:rPr>
                <w:rFonts w:cs="Calibri"/>
                <w:sz w:val="18"/>
                <w:szCs w:val="18"/>
              </w:rPr>
            </w:pPr>
            <w:r w:rsidRPr="00FE4706">
              <w:rPr>
                <w:rFonts w:cs="Calibri"/>
                <w:sz w:val="18"/>
                <w:szCs w:val="18"/>
              </w:rPr>
              <w:t>Caratteristiche soci</w:t>
            </w:r>
            <w:r w:rsidRPr="00FE4706">
              <w:rPr>
                <w:rStyle w:val="Rimandonotaapidipagina"/>
                <w:rFonts w:cs="Calibri"/>
                <w:szCs w:val="18"/>
              </w:rPr>
              <w:footnoteReference w:id="24"/>
            </w:r>
          </w:p>
        </w:tc>
      </w:tr>
      <w:tr w:rsidR="00A339EC" w:rsidRPr="00FE4706" w14:paraId="7242CB23" w14:textId="77777777" w:rsidTr="00645932">
        <w:trPr>
          <w:trHeight w:val="323"/>
        </w:trPr>
        <w:tc>
          <w:tcPr>
            <w:tcW w:w="3118" w:type="dxa"/>
            <w:vMerge/>
            <w:vAlign w:val="center"/>
          </w:tcPr>
          <w:p w14:paraId="6D904334" w14:textId="77777777" w:rsidR="00A339EC" w:rsidRPr="00FE4706" w:rsidRDefault="00A339EC" w:rsidP="00645932">
            <w:pPr>
              <w:rPr>
                <w:rFonts w:cs="Calibri"/>
                <w:sz w:val="18"/>
                <w:szCs w:val="18"/>
              </w:rPr>
            </w:pPr>
          </w:p>
        </w:tc>
        <w:tc>
          <w:tcPr>
            <w:tcW w:w="1701" w:type="dxa"/>
            <w:vMerge/>
            <w:vAlign w:val="center"/>
          </w:tcPr>
          <w:p w14:paraId="526F1E59" w14:textId="77777777" w:rsidR="00A339EC" w:rsidRPr="00FE4706" w:rsidRDefault="00A339EC" w:rsidP="00645932">
            <w:pPr>
              <w:rPr>
                <w:rFonts w:cs="Calibri"/>
                <w:sz w:val="18"/>
                <w:szCs w:val="18"/>
              </w:rPr>
            </w:pPr>
          </w:p>
        </w:tc>
        <w:tc>
          <w:tcPr>
            <w:tcW w:w="1447" w:type="dxa"/>
            <w:vMerge/>
            <w:vAlign w:val="center"/>
          </w:tcPr>
          <w:p w14:paraId="0BEC0AEF" w14:textId="77777777" w:rsidR="00A339EC" w:rsidRPr="00FE4706" w:rsidRDefault="00A339EC" w:rsidP="00645932">
            <w:pPr>
              <w:rPr>
                <w:rFonts w:cs="Calibri"/>
                <w:sz w:val="18"/>
                <w:szCs w:val="18"/>
              </w:rPr>
            </w:pPr>
          </w:p>
        </w:tc>
        <w:tc>
          <w:tcPr>
            <w:tcW w:w="1388" w:type="dxa"/>
            <w:vAlign w:val="center"/>
          </w:tcPr>
          <w:p w14:paraId="796C3B0D" w14:textId="77777777" w:rsidR="00A339EC" w:rsidRPr="00FE4706" w:rsidRDefault="00A339EC" w:rsidP="00645932">
            <w:pPr>
              <w:jc w:val="center"/>
              <w:rPr>
                <w:rFonts w:cs="Calibri"/>
                <w:sz w:val="18"/>
                <w:szCs w:val="18"/>
              </w:rPr>
            </w:pPr>
            <w:r w:rsidRPr="00FE4706">
              <w:rPr>
                <w:rFonts w:cs="Calibri"/>
                <w:sz w:val="18"/>
                <w:szCs w:val="18"/>
              </w:rPr>
              <w:t>partecipazione</w:t>
            </w:r>
          </w:p>
        </w:tc>
        <w:tc>
          <w:tcPr>
            <w:tcW w:w="709" w:type="dxa"/>
            <w:vAlign w:val="center"/>
          </w:tcPr>
          <w:p w14:paraId="482265D2" w14:textId="77777777" w:rsidR="00A339EC" w:rsidRPr="00FE4706" w:rsidRDefault="00A339EC" w:rsidP="00645932">
            <w:pPr>
              <w:jc w:val="center"/>
              <w:rPr>
                <w:rFonts w:cs="Calibri"/>
                <w:sz w:val="18"/>
                <w:szCs w:val="18"/>
              </w:rPr>
            </w:pPr>
            <w:r w:rsidRPr="00FE4706">
              <w:rPr>
                <w:rFonts w:cs="Calibri"/>
                <w:sz w:val="18"/>
                <w:szCs w:val="18"/>
              </w:rPr>
              <w:t>diritto voto</w:t>
            </w:r>
          </w:p>
        </w:tc>
        <w:tc>
          <w:tcPr>
            <w:tcW w:w="1305" w:type="dxa"/>
            <w:vMerge/>
            <w:vAlign w:val="center"/>
          </w:tcPr>
          <w:p w14:paraId="6AA90C1E" w14:textId="77777777" w:rsidR="00A339EC" w:rsidRPr="00FE4706" w:rsidRDefault="00A339EC" w:rsidP="00645932">
            <w:pPr>
              <w:rPr>
                <w:rFonts w:cs="Calibri"/>
                <w:sz w:val="18"/>
                <w:szCs w:val="18"/>
              </w:rPr>
            </w:pPr>
          </w:p>
        </w:tc>
      </w:tr>
      <w:tr w:rsidR="00A339EC" w:rsidRPr="00FE4706" w14:paraId="66648ED2" w14:textId="77777777" w:rsidTr="00645932">
        <w:tc>
          <w:tcPr>
            <w:tcW w:w="3118" w:type="dxa"/>
            <w:vAlign w:val="center"/>
          </w:tcPr>
          <w:p w14:paraId="077801AB" w14:textId="77777777" w:rsidR="00A339EC" w:rsidRPr="00FE4706" w:rsidRDefault="00A339EC" w:rsidP="00645932">
            <w:pPr>
              <w:rPr>
                <w:rFonts w:cs="Calibri"/>
                <w:sz w:val="18"/>
                <w:szCs w:val="18"/>
              </w:rPr>
            </w:pPr>
          </w:p>
        </w:tc>
        <w:tc>
          <w:tcPr>
            <w:tcW w:w="1701" w:type="dxa"/>
          </w:tcPr>
          <w:p w14:paraId="21E4ABA7" w14:textId="77777777" w:rsidR="00A339EC" w:rsidRPr="00FE4706" w:rsidRDefault="00A339EC" w:rsidP="00645932">
            <w:pPr>
              <w:rPr>
                <w:rFonts w:cs="Calibri"/>
                <w:sz w:val="18"/>
                <w:szCs w:val="18"/>
              </w:rPr>
            </w:pPr>
          </w:p>
        </w:tc>
        <w:tc>
          <w:tcPr>
            <w:tcW w:w="1447" w:type="dxa"/>
          </w:tcPr>
          <w:p w14:paraId="5C99F7CA" w14:textId="77777777" w:rsidR="00A339EC" w:rsidRPr="00FE4706" w:rsidRDefault="00A339EC" w:rsidP="00645932">
            <w:pPr>
              <w:rPr>
                <w:rFonts w:cs="Calibri"/>
                <w:sz w:val="18"/>
                <w:szCs w:val="18"/>
              </w:rPr>
            </w:pPr>
          </w:p>
        </w:tc>
        <w:tc>
          <w:tcPr>
            <w:tcW w:w="1388" w:type="dxa"/>
            <w:vAlign w:val="center"/>
          </w:tcPr>
          <w:p w14:paraId="19C3DD39" w14:textId="77777777" w:rsidR="00A339EC" w:rsidRPr="00FE4706" w:rsidRDefault="00A339EC" w:rsidP="00645932">
            <w:pPr>
              <w:rPr>
                <w:rFonts w:cs="Calibri"/>
                <w:sz w:val="18"/>
                <w:szCs w:val="18"/>
              </w:rPr>
            </w:pPr>
          </w:p>
        </w:tc>
        <w:tc>
          <w:tcPr>
            <w:tcW w:w="709" w:type="dxa"/>
            <w:vAlign w:val="center"/>
          </w:tcPr>
          <w:p w14:paraId="0A0A8936" w14:textId="77777777" w:rsidR="00A339EC" w:rsidRPr="00FE4706" w:rsidRDefault="00A339EC" w:rsidP="00645932">
            <w:pPr>
              <w:rPr>
                <w:rFonts w:cs="Calibri"/>
                <w:sz w:val="18"/>
                <w:szCs w:val="18"/>
              </w:rPr>
            </w:pPr>
          </w:p>
        </w:tc>
        <w:tc>
          <w:tcPr>
            <w:tcW w:w="1305" w:type="dxa"/>
            <w:vAlign w:val="center"/>
          </w:tcPr>
          <w:p w14:paraId="513E8441" w14:textId="77777777" w:rsidR="00A339EC" w:rsidRPr="00FE4706" w:rsidRDefault="00A339EC" w:rsidP="00645932">
            <w:pPr>
              <w:rPr>
                <w:rFonts w:cs="Calibri"/>
                <w:sz w:val="18"/>
                <w:szCs w:val="18"/>
              </w:rPr>
            </w:pPr>
          </w:p>
        </w:tc>
      </w:tr>
      <w:tr w:rsidR="00A339EC" w:rsidRPr="00FE4706" w14:paraId="46F9CF9C" w14:textId="77777777" w:rsidTr="00645932">
        <w:tc>
          <w:tcPr>
            <w:tcW w:w="3118" w:type="dxa"/>
            <w:vAlign w:val="center"/>
          </w:tcPr>
          <w:p w14:paraId="3AC80CFE" w14:textId="77777777" w:rsidR="00A339EC" w:rsidRPr="00FE4706" w:rsidRDefault="00A339EC" w:rsidP="00645932">
            <w:pPr>
              <w:rPr>
                <w:rFonts w:cs="Calibri"/>
                <w:sz w:val="18"/>
                <w:szCs w:val="18"/>
              </w:rPr>
            </w:pPr>
          </w:p>
        </w:tc>
        <w:tc>
          <w:tcPr>
            <w:tcW w:w="1701" w:type="dxa"/>
          </w:tcPr>
          <w:p w14:paraId="27A74C09" w14:textId="77777777" w:rsidR="00A339EC" w:rsidRPr="00FE4706" w:rsidRDefault="00A339EC" w:rsidP="00645932">
            <w:pPr>
              <w:rPr>
                <w:rFonts w:cs="Calibri"/>
                <w:sz w:val="18"/>
                <w:szCs w:val="18"/>
              </w:rPr>
            </w:pPr>
          </w:p>
        </w:tc>
        <w:tc>
          <w:tcPr>
            <w:tcW w:w="1447" w:type="dxa"/>
          </w:tcPr>
          <w:p w14:paraId="581CADFD" w14:textId="77777777" w:rsidR="00A339EC" w:rsidRPr="00FE4706" w:rsidRDefault="00A339EC" w:rsidP="00645932">
            <w:pPr>
              <w:rPr>
                <w:rFonts w:cs="Calibri"/>
                <w:sz w:val="18"/>
                <w:szCs w:val="18"/>
              </w:rPr>
            </w:pPr>
          </w:p>
        </w:tc>
        <w:tc>
          <w:tcPr>
            <w:tcW w:w="1388" w:type="dxa"/>
            <w:vAlign w:val="center"/>
          </w:tcPr>
          <w:p w14:paraId="5F4BB001" w14:textId="77777777" w:rsidR="00A339EC" w:rsidRPr="00FE4706" w:rsidRDefault="00A339EC" w:rsidP="00645932">
            <w:pPr>
              <w:rPr>
                <w:rFonts w:cs="Calibri"/>
                <w:sz w:val="18"/>
                <w:szCs w:val="18"/>
              </w:rPr>
            </w:pPr>
          </w:p>
        </w:tc>
        <w:tc>
          <w:tcPr>
            <w:tcW w:w="709" w:type="dxa"/>
            <w:vAlign w:val="center"/>
          </w:tcPr>
          <w:p w14:paraId="75AC022F" w14:textId="77777777" w:rsidR="00A339EC" w:rsidRPr="00FE4706" w:rsidRDefault="00A339EC" w:rsidP="00645932">
            <w:pPr>
              <w:rPr>
                <w:rFonts w:cs="Calibri"/>
                <w:sz w:val="18"/>
                <w:szCs w:val="18"/>
              </w:rPr>
            </w:pPr>
          </w:p>
        </w:tc>
        <w:tc>
          <w:tcPr>
            <w:tcW w:w="1305" w:type="dxa"/>
            <w:vAlign w:val="center"/>
          </w:tcPr>
          <w:p w14:paraId="62DCAD86" w14:textId="77777777" w:rsidR="00A339EC" w:rsidRPr="00FE4706" w:rsidRDefault="00A339EC" w:rsidP="00645932">
            <w:pPr>
              <w:rPr>
                <w:rFonts w:cs="Calibri"/>
                <w:sz w:val="18"/>
                <w:szCs w:val="18"/>
              </w:rPr>
            </w:pPr>
          </w:p>
        </w:tc>
      </w:tr>
      <w:tr w:rsidR="00A339EC" w:rsidRPr="00FE4706" w14:paraId="73501B79" w14:textId="77777777" w:rsidTr="00645932">
        <w:tc>
          <w:tcPr>
            <w:tcW w:w="3118" w:type="dxa"/>
            <w:vAlign w:val="center"/>
          </w:tcPr>
          <w:p w14:paraId="789E7D05" w14:textId="77777777" w:rsidR="00A339EC" w:rsidRPr="00FE4706" w:rsidRDefault="00A339EC" w:rsidP="00645932">
            <w:pPr>
              <w:rPr>
                <w:rFonts w:cs="Calibri"/>
                <w:sz w:val="18"/>
                <w:szCs w:val="18"/>
              </w:rPr>
            </w:pPr>
          </w:p>
        </w:tc>
        <w:tc>
          <w:tcPr>
            <w:tcW w:w="1701" w:type="dxa"/>
          </w:tcPr>
          <w:p w14:paraId="732F117D" w14:textId="77777777" w:rsidR="00A339EC" w:rsidRPr="00FE4706" w:rsidRDefault="00A339EC" w:rsidP="00645932">
            <w:pPr>
              <w:rPr>
                <w:rFonts w:cs="Calibri"/>
                <w:sz w:val="18"/>
                <w:szCs w:val="18"/>
              </w:rPr>
            </w:pPr>
          </w:p>
        </w:tc>
        <w:tc>
          <w:tcPr>
            <w:tcW w:w="1447" w:type="dxa"/>
          </w:tcPr>
          <w:p w14:paraId="6FBEDF2B" w14:textId="77777777" w:rsidR="00A339EC" w:rsidRPr="00FE4706" w:rsidRDefault="00A339EC" w:rsidP="00645932">
            <w:pPr>
              <w:rPr>
                <w:rFonts w:cs="Calibri"/>
                <w:sz w:val="18"/>
                <w:szCs w:val="18"/>
              </w:rPr>
            </w:pPr>
          </w:p>
        </w:tc>
        <w:tc>
          <w:tcPr>
            <w:tcW w:w="1388" w:type="dxa"/>
            <w:vAlign w:val="center"/>
          </w:tcPr>
          <w:p w14:paraId="08847115" w14:textId="77777777" w:rsidR="00A339EC" w:rsidRPr="00FE4706" w:rsidRDefault="00A339EC" w:rsidP="00645932">
            <w:pPr>
              <w:rPr>
                <w:rFonts w:cs="Calibri"/>
                <w:sz w:val="18"/>
                <w:szCs w:val="18"/>
              </w:rPr>
            </w:pPr>
          </w:p>
        </w:tc>
        <w:tc>
          <w:tcPr>
            <w:tcW w:w="709" w:type="dxa"/>
            <w:vAlign w:val="center"/>
          </w:tcPr>
          <w:p w14:paraId="5BF2DADD" w14:textId="77777777" w:rsidR="00A339EC" w:rsidRPr="00FE4706" w:rsidRDefault="00A339EC" w:rsidP="00645932">
            <w:pPr>
              <w:rPr>
                <w:rFonts w:cs="Calibri"/>
                <w:sz w:val="18"/>
                <w:szCs w:val="18"/>
              </w:rPr>
            </w:pPr>
          </w:p>
        </w:tc>
        <w:tc>
          <w:tcPr>
            <w:tcW w:w="1305" w:type="dxa"/>
            <w:vAlign w:val="center"/>
          </w:tcPr>
          <w:p w14:paraId="0EC33EE2" w14:textId="77777777" w:rsidR="00A339EC" w:rsidRPr="00FE4706" w:rsidRDefault="00A339EC" w:rsidP="00645932">
            <w:pPr>
              <w:rPr>
                <w:rFonts w:cs="Calibri"/>
                <w:sz w:val="18"/>
                <w:szCs w:val="18"/>
              </w:rPr>
            </w:pPr>
          </w:p>
        </w:tc>
      </w:tr>
      <w:tr w:rsidR="00A339EC" w:rsidRPr="00FE4706" w14:paraId="54C46E5C" w14:textId="77777777" w:rsidTr="00645932">
        <w:tc>
          <w:tcPr>
            <w:tcW w:w="3118" w:type="dxa"/>
            <w:vAlign w:val="center"/>
          </w:tcPr>
          <w:p w14:paraId="633AD3B6" w14:textId="77777777" w:rsidR="00A339EC" w:rsidRPr="00FE4706" w:rsidRDefault="00A339EC" w:rsidP="00645932">
            <w:pPr>
              <w:rPr>
                <w:rFonts w:cs="Calibri"/>
                <w:sz w:val="18"/>
                <w:szCs w:val="18"/>
              </w:rPr>
            </w:pPr>
          </w:p>
        </w:tc>
        <w:tc>
          <w:tcPr>
            <w:tcW w:w="1701" w:type="dxa"/>
          </w:tcPr>
          <w:p w14:paraId="62D8D68A" w14:textId="77777777" w:rsidR="00A339EC" w:rsidRPr="00FE4706" w:rsidRDefault="00A339EC" w:rsidP="00645932">
            <w:pPr>
              <w:rPr>
                <w:rFonts w:cs="Calibri"/>
                <w:sz w:val="18"/>
                <w:szCs w:val="18"/>
              </w:rPr>
            </w:pPr>
          </w:p>
        </w:tc>
        <w:tc>
          <w:tcPr>
            <w:tcW w:w="1447" w:type="dxa"/>
          </w:tcPr>
          <w:p w14:paraId="33AB5BC7" w14:textId="77777777" w:rsidR="00A339EC" w:rsidRPr="00FE4706" w:rsidRDefault="00A339EC" w:rsidP="00645932">
            <w:pPr>
              <w:rPr>
                <w:rFonts w:cs="Calibri"/>
                <w:sz w:val="18"/>
                <w:szCs w:val="18"/>
              </w:rPr>
            </w:pPr>
          </w:p>
        </w:tc>
        <w:tc>
          <w:tcPr>
            <w:tcW w:w="1388" w:type="dxa"/>
            <w:vAlign w:val="center"/>
          </w:tcPr>
          <w:p w14:paraId="4FECAD7F" w14:textId="77777777" w:rsidR="00A339EC" w:rsidRPr="00FE4706" w:rsidRDefault="00A339EC" w:rsidP="00645932">
            <w:pPr>
              <w:rPr>
                <w:rFonts w:cs="Calibri"/>
                <w:sz w:val="18"/>
                <w:szCs w:val="18"/>
              </w:rPr>
            </w:pPr>
          </w:p>
        </w:tc>
        <w:tc>
          <w:tcPr>
            <w:tcW w:w="709" w:type="dxa"/>
            <w:vAlign w:val="center"/>
          </w:tcPr>
          <w:p w14:paraId="45C8B090" w14:textId="77777777" w:rsidR="00A339EC" w:rsidRPr="00FE4706" w:rsidRDefault="00A339EC" w:rsidP="00645932">
            <w:pPr>
              <w:rPr>
                <w:rFonts w:cs="Calibri"/>
                <w:sz w:val="18"/>
                <w:szCs w:val="18"/>
              </w:rPr>
            </w:pPr>
          </w:p>
        </w:tc>
        <w:tc>
          <w:tcPr>
            <w:tcW w:w="1305" w:type="dxa"/>
            <w:vAlign w:val="center"/>
          </w:tcPr>
          <w:p w14:paraId="3F2A4C78" w14:textId="77777777" w:rsidR="00A339EC" w:rsidRPr="00FE4706" w:rsidRDefault="00A339EC" w:rsidP="00645932">
            <w:pPr>
              <w:rPr>
                <w:rFonts w:cs="Calibri"/>
                <w:sz w:val="18"/>
                <w:szCs w:val="18"/>
              </w:rPr>
            </w:pPr>
          </w:p>
        </w:tc>
      </w:tr>
      <w:tr w:rsidR="00A339EC" w:rsidRPr="00FE4706" w14:paraId="660C0AA9" w14:textId="77777777" w:rsidTr="00645932">
        <w:tc>
          <w:tcPr>
            <w:tcW w:w="3118" w:type="dxa"/>
            <w:vAlign w:val="center"/>
          </w:tcPr>
          <w:p w14:paraId="0ECAA64D" w14:textId="77777777" w:rsidR="00A339EC" w:rsidRPr="00FE4706" w:rsidRDefault="00A339EC" w:rsidP="00645932">
            <w:pPr>
              <w:rPr>
                <w:rFonts w:cs="Calibri"/>
                <w:sz w:val="18"/>
                <w:szCs w:val="18"/>
              </w:rPr>
            </w:pPr>
          </w:p>
        </w:tc>
        <w:tc>
          <w:tcPr>
            <w:tcW w:w="1701" w:type="dxa"/>
          </w:tcPr>
          <w:p w14:paraId="0F5A9A83" w14:textId="77777777" w:rsidR="00A339EC" w:rsidRPr="00FE4706" w:rsidRDefault="00A339EC" w:rsidP="00645932">
            <w:pPr>
              <w:rPr>
                <w:rFonts w:cs="Calibri"/>
                <w:sz w:val="18"/>
                <w:szCs w:val="18"/>
              </w:rPr>
            </w:pPr>
          </w:p>
        </w:tc>
        <w:tc>
          <w:tcPr>
            <w:tcW w:w="1447" w:type="dxa"/>
          </w:tcPr>
          <w:p w14:paraId="21E65275" w14:textId="77777777" w:rsidR="00A339EC" w:rsidRPr="00FE4706" w:rsidRDefault="00A339EC" w:rsidP="00645932">
            <w:pPr>
              <w:rPr>
                <w:rFonts w:cs="Calibri"/>
                <w:sz w:val="18"/>
                <w:szCs w:val="18"/>
              </w:rPr>
            </w:pPr>
          </w:p>
        </w:tc>
        <w:tc>
          <w:tcPr>
            <w:tcW w:w="1388" w:type="dxa"/>
            <w:vAlign w:val="center"/>
          </w:tcPr>
          <w:p w14:paraId="1BF61531" w14:textId="77777777" w:rsidR="00A339EC" w:rsidRPr="00FE4706" w:rsidRDefault="00A339EC" w:rsidP="00645932">
            <w:pPr>
              <w:rPr>
                <w:rFonts w:cs="Calibri"/>
                <w:sz w:val="18"/>
                <w:szCs w:val="18"/>
              </w:rPr>
            </w:pPr>
          </w:p>
        </w:tc>
        <w:tc>
          <w:tcPr>
            <w:tcW w:w="709" w:type="dxa"/>
            <w:vAlign w:val="center"/>
          </w:tcPr>
          <w:p w14:paraId="4A97C59A" w14:textId="77777777" w:rsidR="00A339EC" w:rsidRPr="00FE4706" w:rsidRDefault="00A339EC" w:rsidP="00645932">
            <w:pPr>
              <w:rPr>
                <w:rFonts w:cs="Calibri"/>
                <w:sz w:val="18"/>
                <w:szCs w:val="18"/>
              </w:rPr>
            </w:pPr>
          </w:p>
        </w:tc>
        <w:tc>
          <w:tcPr>
            <w:tcW w:w="1305" w:type="dxa"/>
            <w:vAlign w:val="center"/>
          </w:tcPr>
          <w:p w14:paraId="3B8485C1" w14:textId="77777777" w:rsidR="00A339EC" w:rsidRPr="00FE4706" w:rsidRDefault="00A339EC" w:rsidP="00645932">
            <w:pPr>
              <w:rPr>
                <w:rFonts w:cs="Calibri"/>
                <w:sz w:val="18"/>
                <w:szCs w:val="18"/>
              </w:rPr>
            </w:pPr>
          </w:p>
        </w:tc>
      </w:tr>
    </w:tbl>
    <w:p w14:paraId="7701F585" w14:textId="77777777" w:rsidR="00A339EC" w:rsidRPr="00FE4706" w:rsidRDefault="00A339EC" w:rsidP="00A339EC">
      <w:pPr>
        <w:spacing w:before="240" w:after="240"/>
        <w:jc w:val="center"/>
        <w:rPr>
          <w:rFonts w:cs="Calibri"/>
          <w:b/>
        </w:rPr>
      </w:pPr>
      <w:r w:rsidRPr="00FE4706">
        <w:rPr>
          <w:rFonts w:cs="Calibri"/>
          <w:b/>
        </w:rPr>
        <w:t xml:space="preserve">dichiara inoltre </w:t>
      </w:r>
      <w:r w:rsidRPr="00FE4706">
        <w:rPr>
          <w:rFonts w:cs="Calibri"/>
          <w:b/>
        </w:rPr>
        <w:sym w:font="Wingdings" w:char="F0FE"/>
      </w:r>
    </w:p>
    <w:p w14:paraId="2134E063" w14:textId="77777777" w:rsidR="00A339EC" w:rsidRPr="00FE4706" w:rsidRDefault="00A339EC" w:rsidP="00A339EC">
      <w:pPr>
        <w:pStyle w:val="Paragrafoelenco"/>
        <w:numPr>
          <w:ilvl w:val="0"/>
          <w:numId w:val="331"/>
        </w:numPr>
        <w:spacing w:before="0" w:after="80" w:line="240" w:lineRule="auto"/>
        <w:rPr>
          <w:rFonts w:cs="Calibri"/>
        </w:rPr>
      </w:pPr>
      <w:r w:rsidRPr="00FE4706">
        <w:rPr>
          <w:rFonts w:cs="Calibri"/>
        </w:rPr>
        <w:t>che l’impresa rappresentata è un’impresa AUTONOMA, così come definita in allegato 1 al Reg. 651/2014. Per gli scopi della presente dichiarazione, le Sezioni integrative A) e B)</w:t>
      </w:r>
      <w:bookmarkStart w:id="11" w:name="_Hlk517191374"/>
      <w:r>
        <w:rPr>
          <w:rFonts w:cs="Calibri"/>
        </w:rPr>
        <w:t xml:space="preserve">, </w:t>
      </w:r>
      <w:r w:rsidRPr="000D7483">
        <w:rPr>
          <w:rFonts w:cs="Calibri"/>
        </w:rPr>
        <w:t xml:space="preserve">dell’Allegato 1 al modulo di domanda </w:t>
      </w:r>
      <w:r>
        <w:rPr>
          <w:rFonts w:cs="Calibri"/>
        </w:rPr>
        <w:t>(</w:t>
      </w:r>
      <w:r w:rsidRPr="000D7483">
        <w:rPr>
          <w:rFonts w:cs="Calibri"/>
        </w:rPr>
        <w:t>“SEZIONI INTEGRATIVE DELLA DICHIARAZIONE RELATIVA ALLE DIMENSIONI DELL’IMPRESA”</w:t>
      </w:r>
      <w:r>
        <w:rPr>
          <w:rFonts w:cs="Calibri"/>
        </w:rPr>
        <w:t>),</w:t>
      </w:r>
      <w:bookmarkEnd w:id="11"/>
      <w:r w:rsidRPr="00FE4706">
        <w:rPr>
          <w:rFonts w:cs="Calibri"/>
        </w:rPr>
        <w:t xml:space="preserve"> non vengono di conseguenza compilate;</w:t>
      </w:r>
    </w:p>
    <w:p w14:paraId="0490ED31" w14:textId="77777777" w:rsidR="00A339EC" w:rsidRPr="00FE4706" w:rsidRDefault="00A339EC" w:rsidP="00A339EC">
      <w:pPr>
        <w:pStyle w:val="Paragrafoelenco"/>
        <w:numPr>
          <w:ilvl w:val="0"/>
          <w:numId w:val="331"/>
        </w:numPr>
        <w:spacing w:before="0" w:after="80" w:line="240" w:lineRule="auto"/>
        <w:rPr>
          <w:rFonts w:cs="Calibri"/>
        </w:rPr>
      </w:pPr>
      <w:r w:rsidRPr="00FE4706">
        <w:rPr>
          <w:rFonts w:cs="Calibri"/>
        </w:rPr>
        <w:t>che l’impresa rappresentata è un’impresa ASSOCIATA, così come definita in allegato 1 al Reg. 651/2014, in quanto non è identificabile come impresa collegata, e si trova in relazione con le imprese indicate nella sezione A)</w:t>
      </w:r>
      <w:r w:rsidRPr="000D7483">
        <w:rPr>
          <w:rFonts w:cs="Calibri"/>
        </w:rPr>
        <w:t>, dell’Allegato 1 al modulo di domanda (“SEZIONI INTEGRATIVE DELLA DICHIARAZIONE RELATIVA ALLE DIMENSIONI DELL’IMPRESA”)</w:t>
      </w:r>
      <w:r w:rsidRPr="00FE4706">
        <w:rPr>
          <w:rFonts w:cs="Calibri"/>
        </w:rPr>
        <w:t>;</w:t>
      </w:r>
    </w:p>
    <w:p w14:paraId="46E81F42" w14:textId="1F6CAA2F" w:rsidR="00A339EC" w:rsidRDefault="00A339EC" w:rsidP="00A339EC">
      <w:pPr>
        <w:pStyle w:val="Paragrafoelenco"/>
        <w:numPr>
          <w:ilvl w:val="0"/>
          <w:numId w:val="331"/>
        </w:numPr>
        <w:spacing w:before="0" w:after="80" w:line="240" w:lineRule="auto"/>
        <w:rPr>
          <w:rFonts w:cs="Calibri"/>
        </w:rPr>
      </w:pPr>
      <w:r w:rsidRPr="00FE4706">
        <w:rPr>
          <w:rFonts w:cs="Calibri"/>
        </w:rPr>
        <w:t>che l’impresa rappresentata è un’impresa COLLEGATA, così come definita in allegato 1 al Reg. 651/2014, in quanto redige conti consolidati o si trova in relazione con le imprese o le persone fisiche o il gruppo di persone fisiche di cui alla sezione B)</w:t>
      </w:r>
      <w:r w:rsidRPr="000D7483">
        <w:rPr>
          <w:rFonts w:cs="Calibri"/>
        </w:rPr>
        <w:t>, dell’Allegato 1 al modulo di domanda (“SEZIONI INTEGRATIVE DELLA DICHIARAZIONE RELATIVA ALLE DIMENSIONI DELL’IMPRESA”)</w:t>
      </w:r>
      <w:r w:rsidR="00F32C5A">
        <w:rPr>
          <w:rFonts w:cs="Calibri"/>
        </w:rPr>
        <w:t>;</w:t>
      </w:r>
    </w:p>
    <w:p w14:paraId="1B44012D" w14:textId="677DE0DE" w:rsidR="00F32C5A" w:rsidRPr="00F32C5A" w:rsidRDefault="00AE1EE8" w:rsidP="00F32C5A">
      <w:pPr>
        <w:pStyle w:val="Paragrafoelenco"/>
        <w:numPr>
          <w:ilvl w:val="0"/>
          <w:numId w:val="331"/>
        </w:numPr>
        <w:rPr>
          <w:rFonts w:cs="Calibri"/>
        </w:rPr>
      </w:pPr>
      <w:r w:rsidRPr="00F32C5A">
        <w:rPr>
          <w:rFonts w:cs="Calibri"/>
        </w:rPr>
        <w:t>che l’impresa rappresentata non rientra nella definizione di PMI così come la stessa è definita in allegato 1 al Reg. 651/2014, in quanto già sulla base dei propri parametri dimensionali, riportati al punto 1) della presente dichiarazione, può classificarsi grande impresa. Per gli scopi della presente dichiarazione, le Sezioni integrative A) e B), dell’Allegato 1 al modulo di domanda (“SEZIONI INTEGRATIVE DELLA DICHIARAZIONE RELATIVA ALLE DIMENSIONI DELL’IMPRESA”), non vengono di conseguenza compilate.</w:t>
      </w:r>
    </w:p>
    <w:p w14:paraId="7A015026" w14:textId="77777777" w:rsidR="00F32C5A" w:rsidRPr="00FE4706" w:rsidRDefault="00F32C5A" w:rsidP="00F32C5A">
      <w:pPr>
        <w:pStyle w:val="Paragrafoelenco"/>
        <w:spacing w:before="0" w:after="80" w:line="240" w:lineRule="auto"/>
        <w:rPr>
          <w:rFonts w:cs="Calibri"/>
        </w:rPr>
      </w:pPr>
    </w:p>
    <w:p w14:paraId="5203F221" w14:textId="77777777" w:rsidR="00A339EC" w:rsidRPr="00B42127" w:rsidRDefault="00A339EC" w:rsidP="00A339EC">
      <w:pPr>
        <w:pStyle w:val="Paragrafoelenco1"/>
        <w:tabs>
          <w:tab w:val="clear" w:pos="567"/>
          <w:tab w:val="left" w:pos="993"/>
        </w:tabs>
        <w:ind w:left="720" w:hanging="360"/>
      </w:pPr>
    </w:p>
    <w:p w14:paraId="7C6CBCF1" w14:textId="77777777" w:rsidR="00A339EC" w:rsidRPr="00CF1485" w:rsidRDefault="00A339EC" w:rsidP="00A339EC">
      <w:pPr>
        <w:rPr>
          <w:rFonts w:cs="Calibri"/>
        </w:rPr>
      </w:pPr>
      <w:r w:rsidRPr="00CF1485">
        <w:rPr>
          <w:rFonts w:cs="Calibri"/>
        </w:rPr>
        <w:t>Si allega:</w:t>
      </w:r>
    </w:p>
    <w:p w14:paraId="72996B66" w14:textId="77777777" w:rsidR="00A339EC" w:rsidRDefault="00A339EC" w:rsidP="00A339EC">
      <w:pPr>
        <w:pStyle w:val="Paragrafoelenco1"/>
        <w:numPr>
          <w:ilvl w:val="0"/>
          <w:numId w:val="330"/>
        </w:numPr>
        <w:tabs>
          <w:tab w:val="clear" w:pos="567"/>
          <w:tab w:val="left" w:pos="1134"/>
        </w:tabs>
        <w:spacing w:after="80"/>
      </w:pPr>
      <w:r>
        <w:lastRenderedPageBreak/>
        <w:t xml:space="preserve">Allegato 1 al presente Modulo di Domanda - </w:t>
      </w:r>
      <w:r w:rsidRPr="00AA5DDB">
        <w:t>sezioni integrative della dichiarazione</w:t>
      </w:r>
      <w:r>
        <w:t xml:space="preserve"> </w:t>
      </w:r>
      <w:r w:rsidRPr="00AA5DDB">
        <w:t>relativa alle dimensioni dell’impresa</w:t>
      </w:r>
    </w:p>
    <w:p w14:paraId="25CDBAEA" w14:textId="6DC5F28A" w:rsidR="00D77C05" w:rsidRDefault="00D77C05" w:rsidP="00D77C05">
      <w:pPr>
        <w:pStyle w:val="Paragrafoelenco1"/>
        <w:numPr>
          <w:ilvl w:val="0"/>
          <w:numId w:val="330"/>
        </w:numPr>
        <w:tabs>
          <w:tab w:val="clear" w:pos="567"/>
          <w:tab w:val="left" w:pos="1134"/>
        </w:tabs>
        <w:spacing w:after="80"/>
      </w:pPr>
      <w:r>
        <w:t>Allegato 2 al modulo di domanda - Dichiarazione di intenti [</w:t>
      </w:r>
      <w:r w:rsidRPr="00D509B2">
        <w:rPr>
          <w:i/>
        </w:rPr>
        <w:t>in caso di presentazione in forma associata</w:t>
      </w:r>
      <w:r>
        <w:t>]</w:t>
      </w:r>
    </w:p>
    <w:p w14:paraId="02BA2005" w14:textId="54455AC5" w:rsidR="00A339EC" w:rsidRDefault="00A339EC" w:rsidP="00A339EC">
      <w:pPr>
        <w:pStyle w:val="Paragrafoelenco1"/>
        <w:numPr>
          <w:ilvl w:val="0"/>
          <w:numId w:val="330"/>
        </w:numPr>
        <w:tabs>
          <w:tab w:val="clear" w:pos="567"/>
          <w:tab w:val="left" w:pos="1134"/>
        </w:tabs>
        <w:spacing w:after="80"/>
      </w:pPr>
      <w:r>
        <w:t xml:space="preserve">Allegato </w:t>
      </w:r>
      <w:r w:rsidR="00D77C05">
        <w:t>3</w:t>
      </w:r>
      <w:r>
        <w:t xml:space="preserve"> al modulo di domanda – Dichiarazione relativa alla Capacità finanziaria;</w:t>
      </w:r>
    </w:p>
    <w:p w14:paraId="396B0BF3" w14:textId="48A2E764" w:rsidR="00A339EC" w:rsidRDefault="00A339EC" w:rsidP="00A339EC">
      <w:pPr>
        <w:pStyle w:val="Paragrafoelenco1"/>
        <w:numPr>
          <w:ilvl w:val="0"/>
          <w:numId w:val="330"/>
        </w:numPr>
        <w:tabs>
          <w:tab w:val="clear" w:pos="567"/>
          <w:tab w:val="left" w:pos="1134"/>
        </w:tabs>
        <w:spacing w:after="80"/>
      </w:pPr>
      <w:r>
        <w:t xml:space="preserve">Allegato </w:t>
      </w:r>
      <w:r w:rsidR="00D77C05">
        <w:t>4</w:t>
      </w:r>
      <w:r>
        <w:t xml:space="preserve"> al modulo di domanda  - </w:t>
      </w:r>
      <w:r w:rsidRPr="000D7483">
        <w:t xml:space="preserve">Dichiarazione della </w:t>
      </w:r>
      <w:r w:rsidR="00D77C05">
        <w:t>C</w:t>
      </w:r>
      <w:r w:rsidRPr="000D7483">
        <w:t>apacità operativa ed amministrativa in relazione al progetto da realizzare</w:t>
      </w:r>
      <w:r>
        <w:t>;</w:t>
      </w:r>
    </w:p>
    <w:p w14:paraId="5AB64298" w14:textId="3C32771D" w:rsidR="00A339EC" w:rsidRDefault="00A339EC" w:rsidP="00A339EC">
      <w:pPr>
        <w:pStyle w:val="Paragrafoelenco1"/>
        <w:numPr>
          <w:ilvl w:val="0"/>
          <w:numId w:val="330"/>
        </w:numPr>
        <w:tabs>
          <w:tab w:val="clear" w:pos="567"/>
          <w:tab w:val="left" w:pos="1134"/>
        </w:tabs>
        <w:spacing w:after="80"/>
      </w:pPr>
      <w:r>
        <w:t xml:space="preserve">Allegato </w:t>
      </w:r>
      <w:r w:rsidR="00D77C05">
        <w:t>5</w:t>
      </w:r>
      <w:r>
        <w:t xml:space="preserve"> al modulo di domanda - Dichiarazione sostitutiva relativa al trattamento dati personali;</w:t>
      </w:r>
    </w:p>
    <w:p w14:paraId="6140C633" w14:textId="23FD4588" w:rsidR="00A339EC" w:rsidRPr="00CF1485" w:rsidRDefault="00A339EC" w:rsidP="00D77C05">
      <w:pPr>
        <w:pStyle w:val="Paragrafoelenco1"/>
        <w:numPr>
          <w:ilvl w:val="0"/>
          <w:numId w:val="330"/>
        </w:numPr>
        <w:tabs>
          <w:tab w:val="clear" w:pos="567"/>
          <w:tab w:val="left" w:pos="1134"/>
        </w:tabs>
        <w:spacing w:after="80"/>
      </w:pPr>
      <w:r>
        <w:t xml:space="preserve">Allegato </w:t>
      </w:r>
      <w:r w:rsidR="00D77C05">
        <w:t>6</w:t>
      </w:r>
      <w:r>
        <w:t xml:space="preserve"> al modulo di domanda </w:t>
      </w:r>
      <w:r w:rsidR="00222955">
        <w:t>–</w:t>
      </w:r>
      <w:r w:rsidR="00D77C05">
        <w:t xml:space="preserve"> </w:t>
      </w:r>
      <w:r w:rsidR="00222955">
        <w:t>Dichiarazione OdR (da produrre solo da parte di questi ultimi)</w:t>
      </w:r>
      <w:r w:rsidRPr="00CF1485">
        <w:t xml:space="preserve">; </w:t>
      </w:r>
    </w:p>
    <w:p w14:paraId="0D0076DC" w14:textId="77777777" w:rsidR="00A339EC" w:rsidRPr="00CF1485" w:rsidRDefault="00A339EC" w:rsidP="00A339EC">
      <w:pPr>
        <w:pStyle w:val="Paragrafoelenco1"/>
        <w:numPr>
          <w:ilvl w:val="0"/>
          <w:numId w:val="330"/>
        </w:numPr>
        <w:tabs>
          <w:tab w:val="clear" w:pos="567"/>
          <w:tab w:val="left" w:pos="1134"/>
        </w:tabs>
        <w:spacing w:after="80"/>
      </w:pPr>
      <w:r w:rsidRPr="00CF1485">
        <w:t>[</w:t>
      </w:r>
      <w:r w:rsidRPr="00CF1485">
        <w:rPr>
          <w:b/>
          <w:color w:val="44546A" w:themeColor="text2"/>
        </w:rPr>
        <w:t>per le imprese non obbligate alla redazione del bilancio</w:t>
      </w:r>
      <w:r w:rsidRPr="00CF1485">
        <w:t xml:space="preserve">] copia delle ultime </w:t>
      </w:r>
      <w:r w:rsidRPr="008B61D0">
        <w:rPr>
          <w:b/>
        </w:rPr>
        <w:t>due</w:t>
      </w:r>
      <w:r w:rsidRPr="00CF1485">
        <w:t xml:space="preserve"> dichiarazioni dei redditi precedenti la data di presentazione della domanda, corredate dai relativi bilanci di verifica redatti secondo le disposizioni normative vigenti;</w:t>
      </w:r>
    </w:p>
    <w:p w14:paraId="65DC91B6" w14:textId="77777777" w:rsidR="00A339EC" w:rsidRPr="00CF1485" w:rsidRDefault="00A339EC" w:rsidP="00A339EC">
      <w:pPr>
        <w:pStyle w:val="Paragrafoelenco1"/>
        <w:numPr>
          <w:ilvl w:val="0"/>
          <w:numId w:val="330"/>
        </w:numPr>
        <w:tabs>
          <w:tab w:val="clear" w:pos="567"/>
          <w:tab w:val="left" w:pos="1134"/>
        </w:tabs>
        <w:spacing w:after="80"/>
      </w:pPr>
      <w:r w:rsidRPr="00CF1485">
        <w:t>[</w:t>
      </w:r>
      <w:r w:rsidRPr="00CF1485">
        <w:rPr>
          <w:b/>
          <w:color w:val="44546A" w:themeColor="text2"/>
        </w:rPr>
        <w:t>per le imprese che, alla data di presentazione della domanda, non abbiano ancora chiuso il primo bilancio</w:t>
      </w:r>
      <w:r w:rsidRPr="00CF1485">
        <w:t>] la situazione economica e patrimoniale del periodo;</w:t>
      </w:r>
    </w:p>
    <w:p w14:paraId="10605D72" w14:textId="77777777" w:rsidR="000B41CF" w:rsidRPr="00CF1485" w:rsidRDefault="000B41CF" w:rsidP="008D4EE3">
      <w:pPr>
        <w:pStyle w:val="Paragrafoelenco1"/>
        <w:numPr>
          <w:ilvl w:val="0"/>
          <w:numId w:val="172"/>
        </w:numPr>
        <w:tabs>
          <w:tab w:val="clear" w:pos="567"/>
          <w:tab w:val="left" w:pos="709"/>
          <w:tab w:val="left" w:pos="1134"/>
        </w:tabs>
        <w:ind w:left="709" w:hanging="425"/>
      </w:pPr>
      <w:r w:rsidRPr="00CF1485">
        <w:t xml:space="preserve">copia dei bilanci approvati relativi agli ultimi due esercizi; </w:t>
      </w:r>
    </w:p>
    <w:p w14:paraId="5BED964F" w14:textId="77777777" w:rsidR="000B41CF" w:rsidRPr="00CF1485" w:rsidRDefault="000B41CF" w:rsidP="008D4EE3">
      <w:pPr>
        <w:pStyle w:val="Paragrafoelenco1"/>
        <w:numPr>
          <w:ilvl w:val="0"/>
          <w:numId w:val="172"/>
        </w:numPr>
        <w:tabs>
          <w:tab w:val="clear" w:pos="567"/>
          <w:tab w:val="left" w:pos="709"/>
          <w:tab w:val="left" w:pos="1134"/>
        </w:tabs>
        <w:ind w:left="709" w:hanging="425"/>
      </w:pPr>
      <w:r w:rsidRPr="00CF1485">
        <w:t>[</w:t>
      </w:r>
      <w:r w:rsidRPr="00CF1485">
        <w:rPr>
          <w:b/>
          <w:color w:val="44546A" w:themeColor="text2"/>
        </w:rPr>
        <w:t>per le imprese non obbligate alla redazione del bilancio</w:t>
      </w:r>
      <w:r w:rsidRPr="00CF1485">
        <w:t>] copia delle ultime due dichiarazioni dei redditi precedenti la data di presentazione della domanda, corredate dai relativi bilanci di verifica redatti secondo le disposizioni normative vigenti;</w:t>
      </w:r>
    </w:p>
    <w:p w14:paraId="44AC41DF" w14:textId="77777777" w:rsidR="000B41CF" w:rsidRPr="00CF1485" w:rsidRDefault="000B41CF" w:rsidP="008D4EE3">
      <w:pPr>
        <w:pStyle w:val="Paragrafoelenco1"/>
        <w:numPr>
          <w:ilvl w:val="0"/>
          <w:numId w:val="172"/>
        </w:numPr>
        <w:tabs>
          <w:tab w:val="clear" w:pos="567"/>
          <w:tab w:val="left" w:pos="709"/>
          <w:tab w:val="left" w:pos="1134"/>
        </w:tabs>
        <w:ind w:left="709" w:hanging="425"/>
      </w:pPr>
      <w:r w:rsidRPr="00CF1485">
        <w:t>[</w:t>
      </w:r>
      <w:r w:rsidRPr="00CF1485">
        <w:rPr>
          <w:b/>
          <w:color w:val="44546A" w:themeColor="text2"/>
        </w:rPr>
        <w:t>per le imprese che, alla data di presentazione della domanda, non abbiano ancora chiuso il primo bilancio</w:t>
      </w:r>
      <w:r w:rsidRPr="00CF1485">
        <w:t>] la situazione economica e patrimoniale del periodo;</w:t>
      </w:r>
    </w:p>
    <w:p w14:paraId="6D4DB104" w14:textId="77777777" w:rsidR="000B41CF" w:rsidRPr="00CF1485" w:rsidRDefault="000B41CF" w:rsidP="000B41CF">
      <w:pPr>
        <w:rPr>
          <w:rFonts w:cs="Calibri"/>
        </w:rPr>
      </w:pPr>
    </w:p>
    <w:tbl>
      <w:tblPr>
        <w:tblW w:w="10344" w:type="dxa"/>
        <w:tblLook w:val="04A0" w:firstRow="1" w:lastRow="0" w:firstColumn="1" w:lastColumn="0" w:noHBand="0" w:noVBand="1"/>
      </w:tblPr>
      <w:tblGrid>
        <w:gridCol w:w="4525"/>
        <w:gridCol w:w="5819"/>
      </w:tblGrid>
      <w:tr w:rsidR="000B41CF" w:rsidRPr="00CF1485" w14:paraId="539C2F5A" w14:textId="77777777" w:rsidTr="00271CFE">
        <w:tc>
          <w:tcPr>
            <w:tcW w:w="4525" w:type="dxa"/>
            <w:shd w:val="clear" w:color="auto" w:fill="FFFFFF"/>
          </w:tcPr>
          <w:p w14:paraId="588CC89C" w14:textId="77777777" w:rsidR="000B41CF" w:rsidRPr="00CF1485" w:rsidRDefault="000B41CF" w:rsidP="00271CFE">
            <w:pPr>
              <w:rPr>
                <w:rFonts w:cs="Calibri"/>
              </w:rPr>
            </w:pPr>
            <w:r w:rsidRPr="00CF1485">
              <w:rPr>
                <w:rFonts w:cs="Calibri"/>
              </w:rPr>
              <w:t>……………………………………….…………………….</w:t>
            </w:r>
          </w:p>
          <w:p w14:paraId="2BF8E0B7" w14:textId="77777777" w:rsidR="000B41CF" w:rsidRPr="00CF1485" w:rsidRDefault="000B41CF" w:rsidP="00271CFE">
            <w:pPr>
              <w:rPr>
                <w:rFonts w:cs="Calibri"/>
                <w:i/>
                <w:u w:val="single"/>
              </w:rPr>
            </w:pPr>
            <w:r w:rsidRPr="00CF1485">
              <w:rPr>
                <w:rFonts w:cs="Calibri"/>
              </w:rPr>
              <w:t>Luogo e data</w:t>
            </w:r>
          </w:p>
        </w:tc>
        <w:tc>
          <w:tcPr>
            <w:tcW w:w="5818" w:type="dxa"/>
            <w:shd w:val="clear" w:color="auto" w:fill="FFFFFF"/>
            <w:vAlign w:val="center"/>
          </w:tcPr>
          <w:p w14:paraId="05D1905F" w14:textId="77777777" w:rsidR="000B41CF" w:rsidRPr="00CF1485" w:rsidRDefault="000B41CF" w:rsidP="00271CFE">
            <w:pPr>
              <w:jc w:val="center"/>
              <w:rPr>
                <w:rFonts w:cs="Calibri"/>
              </w:rPr>
            </w:pPr>
            <w:r w:rsidRPr="00CF1485">
              <w:rPr>
                <w:rFonts w:cs="Calibri"/>
                <w:i/>
                <w:u w:val="single"/>
              </w:rPr>
              <w:t>Firma digitale</w:t>
            </w:r>
          </w:p>
        </w:tc>
      </w:tr>
    </w:tbl>
    <w:p w14:paraId="6473BFCA" w14:textId="77777777" w:rsidR="000B41CF" w:rsidRPr="00CF1485" w:rsidRDefault="000B41CF" w:rsidP="000B41CF">
      <w:pPr>
        <w:jc w:val="left"/>
        <w:rPr>
          <w:rFonts w:cs="Calibri"/>
        </w:rPr>
      </w:pPr>
      <w:r w:rsidRPr="00CF1485">
        <w:rPr>
          <w:rFonts w:cs="Calibri"/>
        </w:rPr>
        <w:br w:type="page"/>
      </w:r>
    </w:p>
    <w:p w14:paraId="47919687" w14:textId="77777777" w:rsidR="000B41CF" w:rsidRPr="00CF1485" w:rsidRDefault="000B41CF" w:rsidP="000B41CF">
      <w:pPr>
        <w:pStyle w:val="Titolo3"/>
        <w:rPr>
          <w:rFonts w:cs="Calibri"/>
          <w:sz w:val="22"/>
          <w:szCs w:val="22"/>
          <w:lang w:eastAsia="en-US"/>
        </w:rPr>
      </w:pPr>
      <w:r w:rsidRPr="00CF1485">
        <w:rPr>
          <w:rFonts w:cs="Calibri"/>
          <w:color w:val="002060"/>
        </w:rPr>
        <w:lastRenderedPageBreak/>
        <w:t>Allegato 1 al modulo di domanda</w:t>
      </w:r>
    </w:p>
    <w:p w14:paraId="37489355" w14:textId="77777777" w:rsidR="000B41CF" w:rsidRPr="00CF1485" w:rsidRDefault="000B41CF" w:rsidP="000B41CF">
      <w:pPr>
        <w:rPr>
          <w:rFonts w:cs="Calibri"/>
        </w:rPr>
      </w:pPr>
    </w:p>
    <w:p w14:paraId="7648F8FF" w14:textId="77777777" w:rsidR="000B41CF" w:rsidRPr="00FE4706" w:rsidRDefault="000B41CF" w:rsidP="000B41CF">
      <w:pPr>
        <w:jc w:val="center"/>
        <w:rPr>
          <w:rFonts w:cs="Calibri"/>
          <w:b/>
        </w:rPr>
      </w:pPr>
      <w:r w:rsidRPr="00FE4706">
        <w:rPr>
          <w:rFonts w:cs="Calibri"/>
          <w:b/>
        </w:rPr>
        <w:t>SEZIONI INTEGRATIVE DELLA DICHIARAZIONE</w:t>
      </w:r>
    </w:p>
    <w:p w14:paraId="688535A9" w14:textId="77777777" w:rsidR="000B41CF" w:rsidRPr="00FE4706" w:rsidRDefault="000B41CF" w:rsidP="000B41CF">
      <w:pPr>
        <w:jc w:val="center"/>
        <w:rPr>
          <w:rFonts w:cs="Calibri"/>
          <w:b/>
        </w:rPr>
      </w:pPr>
      <w:r w:rsidRPr="00FE4706">
        <w:rPr>
          <w:rFonts w:cs="Calibri"/>
          <w:b/>
        </w:rPr>
        <w:t>RELATIVA ALLE DIMENSIONI DELL’IMPRESA</w:t>
      </w:r>
    </w:p>
    <w:p w14:paraId="59688B4E" w14:textId="77777777" w:rsidR="000B41CF" w:rsidRDefault="000B41CF" w:rsidP="000B41CF">
      <w:pPr>
        <w:jc w:val="left"/>
        <w:rPr>
          <w:rFonts w:cs="Calibri"/>
        </w:rPr>
      </w:pPr>
    </w:p>
    <w:p w14:paraId="1AB5134B" w14:textId="77777777" w:rsidR="000B41CF" w:rsidRDefault="000B41CF" w:rsidP="000B41CF">
      <w:pPr>
        <w:rPr>
          <w:rFonts w:cs="Calibri"/>
        </w:rPr>
      </w:pPr>
      <w:r w:rsidRPr="00FE4706">
        <w:rPr>
          <w:rFonts w:cs="Calibri"/>
        </w:rPr>
        <w:t>Dettaglio delle imprese associate e collegate all’impresa dichiarante ………………………….………………  con sede legale in ………………………………………………….</w:t>
      </w:r>
      <w:r w:rsidRPr="00FE4706">
        <w:rPr>
          <w:rStyle w:val="Rimandonotaapidipagina"/>
          <w:rFonts w:cs="Calibri"/>
        </w:rPr>
        <w:footnoteReference w:id="25"/>
      </w:r>
    </w:p>
    <w:p w14:paraId="2FB1E390" w14:textId="77777777" w:rsidR="000B41CF" w:rsidRPr="00FE4706" w:rsidRDefault="000B41CF" w:rsidP="000B41CF">
      <w:pPr>
        <w:rPr>
          <w:rFonts w:cs="Calibri"/>
        </w:rPr>
      </w:pPr>
    </w:p>
    <w:p w14:paraId="5673D172" w14:textId="77777777" w:rsidR="000B41CF" w:rsidRPr="00FE4706" w:rsidRDefault="000B41CF" w:rsidP="000B41CF">
      <w:pPr>
        <w:rPr>
          <w:rFonts w:cs="Calibri"/>
          <w:b/>
        </w:rPr>
      </w:pPr>
      <w:r w:rsidRPr="00FE4706">
        <w:rPr>
          <w:rFonts w:cs="Calibri"/>
          <w:b/>
        </w:rPr>
        <w:t>sezione A) - imprese ASSOCIATE all’impresa dichiarante</w:t>
      </w:r>
    </w:p>
    <w:p w14:paraId="3436DCDB" w14:textId="77777777" w:rsidR="000B41CF" w:rsidRPr="00FE4706" w:rsidRDefault="000B41CF" w:rsidP="00E9224A">
      <w:pPr>
        <w:numPr>
          <w:ilvl w:val="0"/>
          <w:numId w:val="509"/>
        </w:numPr>
        <w:spacing w:before="0" w:after="80" w:line="240" w:lineRule="auto"/>
        <w:rPr>
          <w:rFonts w:cs="Calibri"/>
          <w:szCs w:val="20"/>
          <w:u w:val="single"/>
        </w:rPr>
      </w:pPr>
      <w:r w:rsidRPr="00FE4706">
        <w:rPr>
          <w:rFonts w:cs="Calibri"/>
          <w:szCs w:val="20"/>
          <w:u w:val="single"/>
        </w:rPr>
        <w:t>imprese associate direttamente all’impresa dichiarante</w:t>
      </w:r>
    </w:p>
    <w:p w14:paraId="37C37A40" w14:textId="77777777" w:rsidR="000B41CF" w:rsidRPr="00FE4706" w:rsidRDefault="000B41CF" w:rsidP="000B41CF">
      <w:pPr>
        <w:ind w:left="709"/>
        <w:rPr>
          <w:rFonts w:cs="Calibri"/>
          <w:sz w:val="16"/>
          <w:szCs w:val="16"/>
        </w:rPr>
      </w:pPr>
      <w:r w:rsidRPr="00FE4706">
        <w:rPr>
          <w:rFonts w:cs="Calibri"/>
          <w:sz w:val="16"/>
          <w:szCs w:val="16"/>
        </w:rPr>
        <w:t xml:space="preserve">Ai dati delle imprese </w:t>
      </w:r>
      <w:r w:rsidRPr="00FE4706">
        <w:rPr>
          <w:rFonts w:cs="Calibri"/>
          <w:sz w:val="16"/>
          <w:szCs w:val="16"/>
          <w:u w:val="single"/>
        </w:rPr>
        <w:t>direttamente associate</w:t>
      </w:r>
      <w:r w:rsidRPr="00FE4706">
        <w:rPr>
          <w:rFonts w:cs="Calibri"/>
          <w:sz w:val="16"/>
          <w:szCs w:val="16"/>
        </w:rPr>
        <w:t xml:space="preserve"> riportate nella prima delle griglie successive, vanno sommati per intero i dati della </w:t>
      </w:r>
      <w:r w:rsidRPr="00FE4706">
        <w:rPr>
          <w:rFonts w:cs="Calibri"/>
          <w:sz w:val="16"/>
          <w:szCs w:val="16"/>
          <w:u w:val="single"/>
        </w:rPr>
        <w:t>catena di collegate</w:t>
      </w:r>
      <w:r w:rsidRPr="00FE4706">
        <w:rPr>
          <w:rFonts w:cs="Calibri"/>
          <w:sz w:val="16"/>
          <w:szCs w:val="16"/>
        </w:rPr>
        <w:t xml:space="preserve"> e, in proporzione alla percentuale di partecipazione (o di diritti di voto, se più elevata), i dati delle eventuali </w:t>
      </w:r>
      <w:r w:rsidRPr="00FE4706">
        <w:rPr>
          <w:rFonts w:cs="Calibri"/>
          <w:sz w:val="16"/>
          <w:szCs w:val="16"/>
          <w:u w:val="single"/>
        </w:rPr>
        <w:t>associate delle collegate</w:t>
      </w:r>
      <w:r w:rsidRPr="00FE4706">
        <w:rPr>
          <w:rFonts w:cs="Calibri"/>
          <w:sz w:val="16"/>
          <w:szCs w:val="16"/>
        </w:rPr>
        <w:t xml:space="preserve">. Il totale ottenuto va riportato nel </w:t>
      </w:r>
      <w:r w:rsidRPr="00FE4706">
        <w:rPr>
          <w:rFonts w:cs="Calibri"/>
          <w:b/>
          <w:sz w:val="16"/>
          <w:szCs w:val="16"/>
        </w:rPr>
        <w:t>quadro riepilogativo in calce alla sezione A</w:t>
      </w:r>
      <w:r w:rsidRPr="00FE4706">
        <w:rPr>
          <w:rFonts w:cs="Calibri"/>
          <w:sz w:val="16"/>
          <w:szCs w:val="16"/>
        </w:rPr>
        <w:t>, e sarà sommato ai dati dell’impresa dichiarante in proporzione alla percentuale di partecipazione al capitale (o di diritti di voto, se più elevata).</w:t>
      </w:r>
    </w:p>
    <w:p w14:paraId="6135C808" w14:textId="77777777" w:rsidR="000B41CF" w:rsidRPr="00FE4706" w:rsidRDefault="000B41CF" w:rsidP="000B41CF">
      <w:pPr>
        <w:ind w:left="709"/>
        <w:rPr>
          <w:rFonts w:cs="Calibri"/>
          <w:sz w:val="16"/>
          <w:szCs w:val="16"/>
        </w:rPr>
      </w:pPr>
      <w:r w:rsidRPr="00FE4706">
        <w:rPr>
          <w:rFonts w:cs="Calibri"/>
          <w:sz w:val="16"/>
          <w:szCs w:val="16"/>
        </w:rPr>
        <w:t>NB precisare se l’associazione è a monte o a valle</w:t>
      </w:r>
    </w:p>
    <w:tbl>
      <w:tblPr>
        <w:tblW w:w="94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0"/>
        <w:gridCol w:w="3649"/>
        <w:gridCol w:w="1081"/>
        <w:gridCol w:w="811"/>
        <w:gridCol w:w="945"/>
        <w:gridCol w:w="541"/>
        <w:gridCol w:w="945"/>
        <w:gridCol w:w="1216"/>
      </w:tblGrid>
      <w:tr w:rsidR="000B41CF" w:rsidRPr="00FE4706" w14:paraId="54B46CBF" w14:textId="77777777" w:rsidTr="00271CFE">
        <w:trPr>
          <w:trHeight w:val="411"/>
        </w:trPr>
        <w:tc>
          <w:tcPr>
            <w:tcW w:w="270" w:type="dxa"/>
            <w:shd w:val="clear" w:color="auto" w:fill="auto"/>
            <w:vAlign w:val="center"/>
          </w:tcPr>
          <w:p w14:paraId="6747D27D" w14:textId="77777777" w:rsidR="000B41CF" w:rsidRPr="00FE4706" w:rsidRDefault="000B41CF" w:rsidP="00271CFE">
            <w:pPr>
              <w:jc w:val="center"/>
              <w:rPr>
                <w:rFonts w:cs="Calibri"/>
                <w:b/>
                <w:sz w:val="18"/>
                <w:szCs w:val="18"/>
              </w:rPr>
            </w:pPr>
            <w:r w:rsidRPr="00FE4706">
              <w:rPr>
                <w:rFonts w:cs="Calibri"/>
                <w:b/>
                <w:sz w:val="18"/>
                <w:szCs w:val="18"/>
              </w:rPr>
              <w:t>n</w:t>
            </w:r>
          </w:p>
        </w:tc>
        <w:tc>
          <w:tcPr>
            <w:tcW w:w="3649" w:type="dxa"/>
            <w:shd w:val="clear" w:color="auto" w:fill="auto"/>
            <w:vAlign w:val="center"/>
          </w:tcPr>
          <w:p w14:paraId="496301B7" w14:textId="77777777" w:rsidR="000B41CF" w:rsidRPr="00FE4706" w:rsidRDefault="000B41CF" w:rsidP="00271CFE">
            <w:pPr>
              <w:jc w:val="center"/>
              <w:rPr>
                <w:rFonts w:cs="Calibri"/>
                <w:b/>
                <w:sz w:val="18"/>
                <w:szCs w:val="18"/>
              </w:rPr>
            </w:pPr>
            <w:r w:rsidRPr="00FE4706">
              <w:rPr>
                <w:rFonts w:cs="Calibri"/>
                <w:b/>
                <w:sz w:val="18"/>
                <w:szCs w:val="18"/>
              </w:rPr>
              <w:t>ragione sociale, codice fiscale e sede legale</w:t>
            </w:r>
          </w:p>
        </w:tc>
        <w:tc>
          <w:tcPr>
            <w:tcW w:w="1081" w:type="dxa"/>
            <w:shd w:val="clear" w:color="auto" w:fill="auto"/>
            <w:vAlign w:val="center"/>
          </w:tcPr>
          <w:p w14:paraId="7645B06E" w14:textId="77777777" w:rsidR="000B41CF" w:rsidRPr="00FE4706" w:rsidRDefault="000B41CF" w:rsidP="00271CFE">
            <w:pPr>
              <w:jc w:val="center"/>
              <w:rPr>
                <w:rFonts w:cs="Calibri"/>
                <w:b/>
                <w:sz w:val="18"/>
                <w:szCs w:val="18"/>
              </w:rPr>
            </w:pPr>
            <w:r w:rsidRPr="00FE4706">
              <w:rPr>
                <w:rFonts w:cs="Calibri"/>
                <w:b/>
                <w:sz w:val="18"/>
                <w:szCs w:val="18"/>
              </w:rPr>
              <w:t>anno di riferimento</w:t>
            </w:r>
          </w:p>
        </w:tc>
        <w:tc>
          <w:tcPr>
            <w:tcW w:w="811" w:type="dxa"/>
            <w:shd w:val="clear" w:color="auto" w:fill="auto"/>
            <w:vAlign w:val="center"/>
          </w:tcPr>
          <w:p w14:paraId="6A8E5BD4" w14:textId="77777777" w:rsidR="000B41CF" w:rsidRPr="00FE4706" w:rsidRDefault="000B41CF" w:rsidP="00271CFE">
            <w:pPr>
              <w:jc w:val="center"/>
              <w:rPr>
                <w:rFonts w:cs="Calibri"/>
                <w:b/>
                <w:sz w:val="18"/>
                <w:szCs w:val="18"/>
              </w:rPr>
            </w:pPr>
            <w:r w:rsidRPr="00FE4706">
              <w:rPr>
                <w:rFonts w:cs="Calibri"/>
                <w:b/>
                <w:sz w:val="18"/>
                <w:szCs w:val="18"/>
              </w:rPr>
              <w:t>n. occup</w:t>
            </w:r>
            <w:r>
              <w:rPr>
                <w:rFonts w:cs="Calibri"/>
                <w:b/>
                <w:sz w:val="18"/>
                <w:szCs w:val="18"/>
              </w:rPr>
              <w:t>at</w:t>
            </w:r>
            <w:r w:rsidRPr="00FE4706">
              <w:rPr>
                <w:rFonts w:cs="Calibri"/>
                <w:b/>
                <w:sz w:val="18"/>
                <w:szCs w:val="18"/>
              </w:rPr>
              <w:t>i in ULA</w:t>
            </w:r>
          </w:p>
        </w:tc>
        <w:tc>
          <w:tcPr>
            <w:tcW w:w="1486" w:type="dxa"/>
            <w:gridSpan w:val="2"/>
            <w:shd w:val="clear" w:color="auto" w:fill="auto"/>
            <w:vAlign w:val="center"/>
          </w:tcPr>
          <w:p w14:paraId="7265B532" w14:textId="77777777" w:rsidR="000B41CF" w:rsidRPr="00FE4706" w:rsidRDefault="000B41CF" w:rsidP="00271CFE">
            <w:pPr>
              <w:jc w:val="center"/>
              <w:rPr>
                <w:rFonts w:cs="Calibri"/>
                <w:b/>
                <w:sz w:val="18"/>
                <w:szCs w:val="18"/>
              </w:rPr>
            </w:pPr>
            <w:r w:rsidRPr="00FE4706">
              <w:rPr>
                <w:rFonts w:cs="Calibri"/>
                <w:b/>
                <w:sz w:val="18"/>
                <w:szCs w:val="18"/>
              </w:rPr>
              <w:t>quota % di partecip</w:t>
            </w:r>
            <w:r>
              <w:rPr>
                <w:rFonts w:cs="Calibri"/>
                <w:b/>
                <w:sz w:val="18"/>
                <w:szCs w:val="18"/>
              </w:rPr>
              <w:t>azione</w:t>
            </w:r>
            <w:r w:rsidRPr="00FE4706">
              <w:rPr>
                <w:rFonts w:cs="Calibri"/>
                <w:b/>
                <w:sz w:val="18"/>
                <w:szCs w:val="18"/>
              </w:rPr>
              <w:t xml:space="preserve"> e diritti voto</w:t>
            </w:r>
          </w:p>
        </w:tc>
        <w:tc>
          <w:tcPr>
            <w:tcW w:w="945" w:type="dxa"/>
            <w:shd w:val="clear" w:color="auto" w:fill="auto"/>
            <w:vAlign w:val="center"/>
          </w:tcPr>
          <w:p w14:paraId="42E52F8F" w14:textId="77777777" w:rsidR="000B41CF" w:rsidRPr="00FE4706" w:rsidRDefault="000B41CF" w:rsidP="00271CFE">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216" w:type="dxa"/>
            <w:shd w:val="clear" w:color="auto" w:fill="auto"/>
            <w:vAlign w:val="center"/>
          </w:tcPr>
          <w:p w14:paraId="6D5E461B" w14:textId="77777777" w:rsidR="000B41CF" w:rsidRPr="00FE4706" w:rsidRDefault="000B41CF" w:rsidP="00271CFE">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0B41CF" w:rsidRPr="00FE4706" w14:paraId="11A3475C" w14:textId="77777777" w:rsidTr="00271CFE">
        <w:trPr>
          <w:trHeight w:val="294"/>
        </w:trPr>
        <w:tc>
          <w:tcPr>
            <w:tcW w:w="270" w:type="dxa"/>
            <w:shd w:val="clear" w:color="auto" w:fill="auto"/>
            <w:vAlign w:val="center"/>
          </w:tcPr>
          <w:p w14:paraId="28BCCDCE" w14:textId="77777777" w:rsidR="000B41CF" w:rsidRPr="00FE4706" w:rsidRDefault="000B41CF" w:rsidP="00271CFE">
            <w:pPr>
              <w:rPr>
                <w:rFonts w:cs="Calibri"/>
                <w:sz w:val="18"/>
                <w:szCs w:val="18"/>
              </w:rPr>
            </w:pPr>
            <w:r w:rsidRPr="00FE4706">
              <w:rPr>
                <w:rFonts w:cs="Calibri"/>
                <w:sz w:val="18"/>
                <w:szCs w:val="18"/>
              </w:rPr>
              <w:t>1</w:t>
            </w:r>
          </w:p>
        </w:tc>
        <w:tc>
          <w:tcPr>
            <w:tcW w:w="3649" w:type="dxa"/>
            <w:shd w:val="clear" w:color="auto" w:fill="auto"/>
            <w:vAlign w:val="center"/>
          </w:tcPr>
          <w:p w14:paraId="6E301952" w14:textId="77777777" w:rsidR="000B41CF" w:rsidRPr="00FE4706" w:rsidRDefault="000B41CF" w:rsidP="00271CFE">
            <w:pPr>
              <w:rPr>
                <w:rFonts w:cs="Calibri"/>
                <w:i/>
                <w:sz w:val="18"/>
                <w:szCs w:val="18"/>
              </w:rPr>
            </w:pPr>
            <w:r w:rsidRPr="00FE4706">
              <w:rPr>
                <w:rFonts w:cs="Calibri"/>
                <w:i/>
                <w:sz w:val="18"/>
                <w:szCs w:val="18"/>
              </w:rPr>
              <w:t xml:space="preserve">Esempio: ROSSI SRL - 012541225487248 </w:t>
            </w:r>
          </w:p>
          <w:p w14:paraId="4648558D" w14:textId="77777777" w:rsidR="000B41CF" w:rsidRPr="00FE4706" w:rsidRDefault="000B41CF" w:rsidP="00271CFE">
            <w:pPr>
              <w:rPr>
                <w:rFonts w:cs="Calibri"/>
                <w:sz w:val="18"/>
                <w:szCs w:val="18"/>
              </w:rPr>
            </w:pPr>
            <w:r w:rsidRPr="00FE4706">
              <w:rPr>
                <w:rFonts w:cs="Calibri"/>
                <w:i/>
                <w:sz w:val="18"/>
                <w:szCs w:val="18"/>
              </w:rPr>
              <w:t>Catanzaro - (associata a monte della dichiarante)</w:t>
            </w:r>
          </w:p>
        </w:tc>
        <w:tc>
          <w:tcPr>
            <w:tcW w:w="1081" w:type="dxa"/>
            <w:shd w:val="clear" w:color="auto" w:fill="auto"/>
            <w:vAlign w:val="center"/>
          </w:tcPr>
          <w:p w14:paraId="6006D850" w14:textId="77777777" w:rsidR="000B41CF" w:rsidRPr="00FE4706" w:rsidRDefault="000B41CF" w:rsidP="00271CFE">
            <w:pPr>
              <w:rPr>
                <w:rFonts w:cs="Calibri"/>
                <w:sz w:val="18"/>
                <w:szCs w:val="18"/>
              </w:rPr>
            </w:pPr>
          </w:p>
        </w:tc>
        <w:tc>
          <w:tcPr>
            <w:tcW w:w="811" w:type="dxa"/>
            <w:shd w:val="clear" w:color="auto" w:fill="auto"/>
            <w:vAlign w:val="center"/>
          </w:tcPr>
          <w:p w14:paraId="01A569F4" w14:textId="77777777" w:rsidR="000B41CF" w:rsidRPr="00FE4706" w:rsidRDefault="000B41CF" w:rsidP="00271CFE">
            <w:pPr>
              <w:rPr>
                <w:rFonts w:cs="Calibri"/>
                <w:sz w:val="18"/>
                <w:szCs w:val="18"/>
              </w:rPr>
            </w:pPr>
          </w:p>
        </w:tc>
        <w:tc>
          <w:tcPr>
            <w:tcW w:w="945" w:type="dxa"/>
            <w:shd w:val="clear" w:color="auto" w:fill="auto"/>
            <w:vAlign w:val="center"/>
          </w:tcPr>
          <w:p w14:paraId="41DE76E7" w14:textId="77777777" w:rsidR="000B41CF" w:rsidRPr="00FE4706" w:rsidRDefault="000B41CF" w:rsidP="00271CFE">
            <w:pPr>
              <w:rPr>
                <w:rFonts w:cs="Calibri"/>
                <w:sz w:val="18"/>
                <w:szCs w:val="18"/>
              </w:rPr>
            </w:pPr>
          </w:p>
        </w:tc>
        <w:tc>
          <w:tcPr>
            <w:tcW w:w="541" w:type="dxa"/>
            <w:shd w:val="clear" w:color="auto" w:fill="auto"/>
            <w:vAlign w:val="center"/>
          </w:tcPr>
          <w:p w14:paraId="0E845DC7" w14:textId="77777777" w:rsidR="000B41CF" w:rsidRPr="00FE4706" w:rsidRDefault="000B41CF" w:rsidP="00271CFE">
            <w:pPr>
              <w:rPr>
                <w:rFonts w:cs="Calibri"/>
                <w:sz w:val="18"/>
                <w:szCs w:val="18"/>
              </w:rPr>
            </w:pPr>
          </w:p>
        </w:tc>
        <w:tc>
          <w:tcPr>
            <w:tcW w:w="945" w:type="dxa"/>
            <w:shd w:val="clear" w:color="auto" w:fill="auto"/>
            <w:vAlign w:val="center"/>
          </w:tcPr>
          <w:p w14:paraId="070E62C7" w14:textId="77777777" w:rsidR="000B41CF" w:rsidRPr="00FE4706" w:rsidRDefault="000B41CF" w:rsidP="00271CFE">
            <w:pPr>
              <w:rPr>
                <w:rFonts w:cs="Calibri"/>
                <w:sz w:val="18"/>
                <w:szCs w:val="18"/>
              </w:rPr>
            </w:pPr>
          </w:p>
        </w:tc>
        <w:tc>
          <w:tcPr>
            <w:tcW w:w="1216" w:type="dxa"/>
            <w:shd w:val="clear" w:color="auto" w:fill="auto"/>
            <w:vAlign w:val="center"/>
          </w:tcPr>
          <w:p w14:paraId="4DF02AB5" w14:textId="77777777" w:rsidR="000B41CF" w:rsidRPr="00FE4706" w:rsidRDefault="000B41CF" w:rsidP="00271CFE">
            <w:pPr>
              <w:rPr>
                <w:rFonts w:cs="Calibri"/>
                <w:sz w:val="18"/>
                <w:szCs w:val="18"/>
              </w:rPr>
            </w:pPr>
          </w:p>
        </w:tc>
      </w:tr>
      <w:tr w:rsidR="000B41CF" w:rsidRPr="00FE4706" w14:paraId="4D891489" w14:textId="77777777" w:rsidTr="00271CFE">
        <w:trPr>
          <w:trHeight w:val="294"/>
        </w:trPr>
        <w:tc>
          <w:tcPr>
            <w:tcW w:w="270" w:type="dxa"/>
            <w:shd w:val="clear" w:color="auto" w:fill="auto"/>
            <w:vAlign w:val="center"/>
          </w:tcPr>
          <w:p w14:paraId="3FF55396" w14:textId="77777777" w:rsidR="000B41CF" w:rsidRPr="00FE4706" w:rsidRDefault="000B41CF" w:rsidP="00271CFE">
            <w:pPr>
              <w:rPr>
                <w:rFonts w:cs="Calibri"/>
                <w:sz w:val="18"/>
                <w:szCs w:val="18"/>
              </w:rPr>
            </w:pPr>
            <w:r w:rsidRPr="00FE4706">
              <w:rPr>
                <w:rFonts w:cs="Calibri"/>
                <w:sz w:val="18"/>
                <w:szCs w:val="18"/>
              </w:rPr>
              <w:t>2</w:t>
            </w:r>
          </w:p>
        </w:tc>
        <w:tc>
          <w:tcPr>
            <w:tcW w:w="3649" w:type="dxa"/>
            <w:shd w:val="clear" w:color="auto" w:fill="auto"/>
            <w:vAlign w:val="center"/>
          </w:tcPr>
          <w:p w14:paraId="4194800D" w14:textId="77777777" w:rsidR="000B41CF" w:rsidRPr="00FE4706" w:rsidRDefault="000B41CF" w:rsidP="00271CFE">
            <w:pPr>
              <w:rPr>
                <w:rFonts w:cs="Calibri"/>
                <w:sz w:val="18"/>
                <w:szCs w:val="18"/>
              </w:rPr>
            </w:pPr>
          </w:p>
        </w:tc>
        <w:tc>
          <w:tcPr>
            <w:tcW w:w="1081" w:type="dxa"/>
            <w:shd w:val="clear" w:color="auto" w:fill="auto"/>
            <w:vAlign w:val="center"/>
          </w:tcPr>
          <w:p w14:paraId="79015566" w14:textId="77777777" w:rsidR="000B41CF" w:rsidRPr="00FE4706" w:rsidRDefault="000B41CF" w:rsidP="00271CFE">
            <w:pPr>
              <w:rPr>
                <w:rFonts w:cs="Calibri"/>
                <w:sz w:val="18"/>
                <w:szCs w:val="18"/>
              </w:rPr>
            </w:pPr>
          </w:p>
        </w:tc>
        <w:tc>
          <w:tcPr>
            <w:tcW w:w="811" w:type="dxa"/>
            <w:shd w:val="clear" w:color="auto" w:fill="auto"/>
            <w:vAlign w:val="center"/>
          </w:tcPr>
          <w:p w14:paraId="433632B9" w14:textId="77777777" w:rsidR="000B41CF" w:rsidRPr="00FE4706" w:rsidRDefault="000B41CF" w:rsidP="00271CFE">
            <w:pPr>
              <w:rPr>
                <w:rFonts w:cs="Calibri"/>
                <w:sz w:val="18"/>
                <w:szCs w:val="18"/>
              </w:rPr>
            </w:pPr>
          </w:p>
        </w:tc>
        <w:tc>
          <w:tcPr>
            <w:tcW w:w="945" w:type="dxa"/>
            <w:shd w:val="clear" w:color="auto" w:fill="auto"/>
            <w:vAlign w:val="center"/>
          </w:tcPr>
          <w:p w14:paraId="1144C90A" w14:textId="77777777" w:rsidR="000B41CF" w:rsidRPr="00FE4706" w:rsidRDefault="000B41CF" w:rsidP="00271CFE">
            <w:pPr>
              <w:rPr>
                <w:rFonts w:cs="Calibri"/>
                <w:sz w:val="18"/>
                <w:szCs w:val="18"/>
              </w:rPr>
            </w:pPr>
          </w:p>
        </w:tc>
        <w:tc>
          <w:tcPr>
            <w:tcW w:w="541" w:type="dxa"/>
            <w:shd w:val="clear" w:color="auto" w:fill="auto"/>
            <w:vAlign w:val="center"/>
          </w:tcPr>
          <w:p w14:paraId="16E13258" w14:textId="77777777" w:rsidR="000B41CF" w:rsidRPr="00FE4706" w:rsidRDefault="000B41CF" w:rsidP="00271CFE">
            <w:pPr>
              <w:rPr>
                <w:rFonts w:cs="Calibri"/>
                <w:sz w:val="18"/>
                <w:szCs w:val="18"/>
              </w:rPr>
            </w:pPr>
          </w:p>
        </w:tc>
        <w:tc>
          <w:tcPr>
            <w:tcW w:w="945" w:type="dxa"/>
            <w:shd w:val="clear" w:color="auto" w:fill="auto"/>
            <w:vAlign w:val="center"/>
          </w:tcPr>
          <w:p w14:paraId="585505CD" w14:textId="77777777" w:rsidR="000B41CF" w:rsidRPr="00FE4706" w:rsidRDefault="000B41CF" w:rsidP="00271CFE">
            <w:pPr>
              <w:rPr>
                <w:rFonts w:cs="Calibri"/>
                <w:sz w:val="18"/>
                <w:szCs w:val="18"/>
              </w:rPr>
            </w:pPr>
          </w:p>
        </w:tc>
        <w:tc>
          <w:tcPr>
            <w:tcW w:w="1216" w:type="dxa"/>
            <w:shd w:val="clear" w:color="auto" w:fill="auto"/>
            <w:vAlign w:val="center"/>
          </w:tcPr>
          <w:p w14:paraId="50CC6D47" w14:textId="77777777" w:rsidR="000B41CF" w:rsidRPr="00FE4706" w:rsidRDefault="000B41CF" w:rsidP="00271CFE">
            <w:pPr>
              <w:rPr>
                <w:rFonts w:cs="Calibri"/>
                <w:sz w:val="18"/>
                <w:szCs w:val="18"/>
              </w:rPr>
            </w:pPr>
          </w:p>
        </w:tc>
      </w:tr>
      <w:tr w:rsidR="000B41CF" w:rsidRPr="00FE4706" w14:paraId="76309E5B" w14:textId="77777777" w:rsidTr="00271CFE">
        <w:trPr>
          <w:trHeight w:val="294"/>
        </w:trPr>
        <w:tc>
          <w:tcPr>
            <w:tcW w:w="270" w:type="dxa"/>
            <w:shd w:val="clear" w:color="auto" w:fill="auto"/>
            <w:vAlign w:val="center"/>
          </w:tcPr>
          <w:p w14:paraId="1EE59A26" w14:textId="77777777" w:rsidR="000B41CF" w:rsidRPr="00FE4706" w:rsidRDefault="000B41CF" w:rsidP="00271CFE">
            <w:pPr>
              <w:rPr>
                <w:rFonts w:cs="Calibri"/>
                <w:sz w:val="18"/>
                <w:szCs w:val="18"/>
              </w:rPr>
            </w:pPr>
          </w:p>
        </w:tc>
        <w:tc>
          <w:tcPr>
            <w:tcW w:w="3649" w:type="dxa"/>
            <w:shd w:val="clear" w:color="auto" w:fill="auto"/>
            <w:vAlign w:val="center"/>
          </w:tcPr>
          <w:p w14:paraId="69575721" w14:textId="77777777" w:rsidR="000B41CF" w:rsidRPr="00FE4706" w:rsidRDefault="000B41CF" w:rsidP="00271CFE">
            <w:pPr>
              <w:rPr>
                <w:rFonts w:cs="Calibri"/>
                <w:sz w:val="18"/>
                <w:szCs w:val="18"/>
              </w:rPr>
            </w:pPr>
          </w:p>
        </w:tc>
        <w:tc>
          <w:tcPr>
            <w:tcW w:w="1081" w:type="dxa"/>
            <w:shd w:val="clear" w:color="auto" w:fill="auto"/>
            <w:vAlign w:val="center"/>
          </w:tcPr>
          <w:p w14:paraId="56B67716" w14:textId="77777777" w:rsidR="000B41CF" w:rsidRPr="00FE4706" w:rsidRDefault="000B41CF" w:rsidP="00271CFE">
            <w:pPr>
              <w:rPr>
                <w:rFonts w:cs="Calibri"/>
                <w:sz w:val="18"/>
                <w:szCs w:val="18"/>
              </w:rPr>
            </w:pPr>
          </w:p>
        </w:tc>
        <w:tc>
          <w:tcPr>
            <w:tcW w:w="811" w:type="dxa"/>
            <w:shd w:val="clear" w:color="auto" w:fill="auto"/>
            <w:vAlign w:val="center"/>
          </w:tcPr>
          <w:p w14:paraId="310368A0" w14:textId="77777777" w:rsidR="000B41CF" w:rsidRPr="00FE4706" w:rsidRDefault="000B41CF" w:rsidP="00271CFE">
            <w:pPr>
              <w:rPr>
                <w:rFonts w:cs="Calibri"/>
                <w:sz w:val="18"/>
                <w:szCs w:val="18"/>
              </w:rPr>
            </w:pPr>
          </w:p>
        </w:tc>
        <w:tc>
          <w:tcPr>
            <w:tcW w:w="945" w:type="dxa"/>
            <w:shd w:val="clear" w:color="auto" w:fill="auto"/>
            <w:vAlign w:val="center"/>
          </w:tcPr>
          <w:p w14:paraId="6AD18F99" w14:textId="77777777" w:rsidR="000B41CF" w:rsidRPr="00FE4706" w:rsidRDefault="000B41CF" w:rsidP="00271CFE">
            <w:pPr>
              <w:rPr>
                <w:rFonts w:cs="Calibri"/>
                <w:sz w:val="18"/>
                <w:szCs w:val="18"/>
              </w:rPr>
            </w:pPr>
          </w:p>
        </w:tc>
        <w:tc>
          <w:tcPr>
            <w:tcW w:w="541" w:type="dxa"/>
            <w:shd w:val="clear" w:color="auto" w:fill="auto"/>
            <w:vAlign w:val="center"/>
          </w:tcPr>
          <w:p w14:paraId="047ED9BF" w14:textId="77777777" w:rsidR="000B41CF" w:rsidRPr="00FE4706" w:rsidRDefault="000B41CF" w:rsidP="00271CFE">
            <w:pPr>
              <w:rPr>
                <w:rFonts w:cs="Calibri"/>
                <w:sz w:val="18"/>
                <w:szCs w:val="18"/>
              </w:rPr>
            </w:pPr>
          </w:p>
        </w:tc>
        <w:tc>
          <w:tcPr>
            <w:tcW w:w="945" w:type="dxa"/>
            <w:shd w:val="clear" w:color="auto" w:fill="auto"/>
            <w:vAlign w:val="center"/>
          </w:tcPr>
          <w:p w14:paraId="11741CED" w14:textId="77777777" w:rsidR="000B41CF" w:rsidRPr="00FE4706" w:rsidRDefault="000B41CF" w:rsidP="00271CFE">
            <w:pPr>
              <w:rPr>
                <w:rFonts w:cs="Calibri"/>
                <w:sz w:val="18"/>
                <w:szCs w:val="18"/>
              </w:rPr>
            </w:pPr>
          </w:p>
        </w:tc>
        <w:tc>
          <w:tcPr>
            <w:tcW w:w="1216" w:type="dxa"/>
            <w:shd w:val="clear" w:color="auto" w:fill="auto"/>
            <w:vAlign w:val="center"/>
          </w:tcPr>
          <w:p w14:paraId="2E866DD7" w14:textId="77777777" w:rsidR="000B41CF" w:rsidRPr="00FE4706" w:rsidRDefault="000B41CF" w:rsidP="00271CFE">
            <w:pPr>
              <w:rPr>
                <w:rFonts w:cs="Calibri"/>
                <w:sz w:val="18"/>
                <w:szCs w:val="18"/>
              </w:rPr>
            </w:pPr>
          </w:p>
        </w:tc>
      </w:tr>
    </w:tbl>
    <w:p w14:paraId="4237ED50" w14:textId="77777777" w:rsidR="000B41CF" w:rsidRPr="00FE4706" w:rsidRDefault="000B41CF" w:rsidP="00E06CC2">
      <w:pPr>
        <w:numPr>
          <w:ilvl w:val="0"/>
          <w:numId w:val="509"/>
        </w:numPr>
        <w:spacing w:before="80" w:after="80" w:line="240" w:lineRule="auto"/>
        <w:rPr>
          <w:rFonts w:cs="Calibri"/>
          <w:szCs w:val="20"/>
          <w:u w:val="single"/>
        </w:rPr>
      </w:pPr>
      <w:r w:rsidRPr="00FE4706">
        <w:rPr>
          <w:rFonts w:cs="Calibri"/>
          <w:szCs w:val="20"/>
          <w:u w:val="single"/>
        </w:rPr>
        <w:t>imprese collegate delle suddette imprese associate, per tutta la catena di collegamenti (con esclusione della dichiarante)</w:t>
      </w:r>
      <w:r w:rsidRPr="00FE4706">
        <w:rPr>
          <w:rStyle w:val="Rimandonotaapidipagina"/>
          <w:rFonts w:cs="Calibri"/>
          <w:szCs w:val="20"/>
          <w:u w:val="single"/>
        </w:rPr>
        <w:footnoteReference w:id="26"/>
      </w:r>
    </w:p>
    <w:p w14:paraId="7697F166" w14:textId="77777777" w:rsidR="000B41CF" w:rsidRPr="00FE4706" w:rsidRDefault="000B41CF" w:rsidP="000B41CF">
      <w:pPr>
        <w:numPr>
          <w:ilvl w:val="0"/>
          <w:numId w:val="212"/>
        </w:numPr>
        <w:spacing w:before="0" w:after="0" w:line="240" w:lineRule="auto"/>
        <w:ind w:left="1094" w:hanging="357"/>
        <w:rPr>
          <w:rFonts w:cs="Calibri"/>
          <w:sz w:val="16"/>
          <w:szCs w:val="16"/>
        </w:rPr>
      </w:pPr>
      <w:r w:rsidRPr="00FE4706">
        <w:rPr>
          <w:rFonts w:cs="Calibri"/>
          <w:sz w:val="16"/>
          <w:szCs w:val="16"/>
        </w:rPr>
        <w:t>NB indicare le collegate ma non i loro dati se essi sono già ripresi tramite consolidamento</w:t>
      </w:r>
    </w:p>
    <w:p w14:paraId="3E14C001" w14:textId="77777777" w:rsidR="000B41CF" w:rsidRPr="00FE4706" w:rsidRDefault="000B41CF" w:rsidP="000B41CF">
      <w:pPr>
        <w:numPr>
          <w:ilvl w:val="0"/>
          <w:numId w:val="212"/>
        </w:numPr>
        <w:spacing w:before="0" w:after="0" w:line="240" w:lineRule="auto"/>
        <w:ind w:left="1094" w:hanging="357"/>
        <w:rPr>
          <w:rFonts w:cs="Calibri"/>
          <w:sz w:val="16"/>
          <w:szCs w:val="16"/>
        </w:rPr>
      </w:pPr>
      <w:r w:rsidRPr="00FE4706">
        <w:rPr>
          <w:rFonts w:cs="Calibri"/>
          <w:sz w:val="16"/>
          <w:szCs w:val="16"/>
        </w:rPr>
        <w:t>NB indicare a quale impresa è riferito il collegamento</w:t>
      </w:r>
    </w:p>
    <w:p w14:paraId="3D16BA35" w14:textId="77777777" w:rsidR="000B41CF" w:rsidRPr="00FE4706" w:rsidRDefault="000B41CF" w:rsidP="000B41CF">
      <w:pPr>
        <w:numPr>
          <w:ilvl w:val="0"/>
          <w:numId w:val="212"/>
        </w:numPr>
        <w:spacing w:before="0" w:after="0" w:line="240" w:lineRule="auto"/>
        <w:ind w:left="1094" w:hanging="357"/>
        <w:rPr>
          <w:rFonts w:cs="Calibri"/>
          <w:sz w:val="16"/>
          <w:szCs w:val="16"/>
        </w:rPr>
      </w:pPr>
      <w:r w:rsidRPr="00FE4706">
        <w:rPr>
          <w:rFonts w:cs="Calibri"/>
          <w:sz w:val="16"/>
          <w:szCs w:val="16"/>
        </w:rPr>
        <w:t>NB riportare anche i collegamenti tramite persona (o gruppo di persone) fisica indicando il nome del soggetto (o soggetti)</w:t>
      </w:r>
    </w:p>
    <w:tbl>
      <w:tblPr>
        <w:tblW w:w="947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24"/>
        <w:gridCol w:w="1082"/>
        <w:gridCol w:w="812"/>
        <w:gridCol w:w="946"/>
        <w:gridCol w:w="542"/>
        <w:gridCol w:w="946"/>
        <w:gridCol w:w="1218"/>
      </w:tblGrid>
      <w:tr w:rsidR="000B41CF" w:rsidRPr="00FE4706" w14:paraId="5B37F3D2" w14:textId="77777777" w:rsidTr="00271CFE">
        <w:trPr>
          <w:trHeight w:val="427"/>
        </w:trPr>
        <w:tc>
          <w:tcPr>
            <w:tcW w:w="3924" w:type="dxa"/>
            <w:shd w:val="clear" w:color="auto" w:fill="auto"/>
            <w:vAlign w:val="center"/>
          </w:tcPr>
          <w:p w14:paraId="2BF266E9" w14:textId="77777777" w:rsidR="000B41CF" w:rsidRPr="00FE4706" w:rsidRDefault="000B41CF" w:rsidP="00271CFE">
            <w:pPr>
              <w:ind w:left="-5" w:firstLine="5"/>
              <w:jc w:val="center"/>
              <w:rPr>
                <w:rFonts w:cs="Calibri"/>
                <w:b/>
                <w:sz w:val="18"/>
                <w:szCs w:val="18"/>
              </w:rPr>
            </w:pPr>
            <w:r w:rsidRPr="00FE4706">
              <w:rPr>
                <w:rFonts w:cs="Calibri"/>
                <w:b/>
                <w:sz w:val="18"/>
                <w:szCs w:val="18"/>
              </w:rPr>
              <w:lastRenderedPageBreak/>
              <w:t>ragione sociale, codice fiscale e sede legale</w:t>
            </w:r>
          </w:p>
        </w:tc>
        <w:tc>
          <w:tcPr>
            <w:tcW w:w="1082" w:type="dxa"/>
            <w:shd w:val="clear" w:color="auto" w:fill="auto"/>
            <w:vAlign w:val="center"/>
          </w:tcPr>
          <w:p w14:paraId="0D62C274" w14:textId="77777777" w:rsidR="000B41CF" w:rsidRPr="00FE4706" w:rsidRDefault="000B41CF" w:rsidP="00271CFE">
            <w:pPr>
              <w:jc w:val="center"/>
              <w:rPr>
                <w:rFonts w:cs="Calibri"/>
                <w:b/>
                <w:sz w:val="18"/>
                <w:szCs w:val="18"/>
              </w:rPr>
            </w:pPr>
            <w:r w:rsidRPr="00FE4706">
              <w:rPr>
                <w:rFonts w:cs="Calibri"/>
                <w:b/>
                <w:sz w:val="18"/>
                <w:szCs w:val="18"/>
              </w:rPr>
              <w:t>anno di riferimento</w:t>
            </w:r>
          </w:p>
        </w:tc>
        <w:tc>
          <w:tcPr>
            <w:tcW w:w="812" w:type="dxa"/>
            <w:shd w:val="clear" w:color="auto" w:fill="auto"/>
            <w:vAlign w:val="center"/>
          </w:tcPr>
          <w:p w14:paraId="20CA8C66" w14:textId="77777777" w:rsidR="000B41CF" w:rsidRPr="00FE4706" w:rsidRDefault="000B41CF" w:rsidP="00271CFE">
            <w:pPr>
              <w:jc w:val="center"/>
              <w:rPr>
                <w:rFonts w:cs="Calibri"/>
                <w:b/>
                <w:sz w:val="18"/>
                <w:szCs w:val="18"/>
              </w:rPr>
            </w:pPr>
            <w:r w:rsidRPr="00FE4706">
              <w:rPr>
                <w:rFonts w:cs="Calibri"/>
                <w:b/>
                <w:sz w:val="18"/>
                <w:szCs w:val="18"/>
              </w:rPr>
              <w:t>n. occup. in ULA</w:t>
            </w:r>
          </w:p>
        </w:tc>
        <w:tc>
          <w:tcPr>
            <w:tcW w:w="1488" w:type="dxa"/>
            <w:gridSpan w:val="2"/>
            <w:shd w:val="clear" w:color="auto" w:fill="auto"/>
            <w:vAlign w:val="center"/>
          </w:tcPr>
          <w:p w14:paraId="1578D7A2" w14:textId="77777777" w:rsidR="000B41CF" w:rsidRPr="00FE4706" w:rsidRDefault="000B41CF" w:rsidP="00271CFE">
            <w:pPr>
              <w:jc w:val="center"/>
              <w:rPr>
                <w:rFonts w:cs="Calibri"/>
                <w:b/>
                <w:sz w:val="18"/>
                <w:szCs w:val="18"/>
              </w:rPr>
            </w:pPr>
            <w:r w:rsidRPr="00FE4706">
              <w:rPr>
                <w:rFonts w:cs="Calibri"/>
                <w:b/>
                <w:sz w:val="18"/>
                <w:szCs w:val="18"/>
              </w:rPr>
              <w:t>quota % di partecip. e diritti voto</w:t>
            </w:r>
          </w:p>
        </w:tc>
        <w:tc>
          <w:tcPr>
            <w:tcW w:w="946" w:type="dxa"/>
            <w:shd w:val="clear" w:color="auto" w:fill="auto"/>
            <w:vAlign w:val="center"/>
          </w:tcPr>
          <w:p w14:paraId="57F52CA1" w14:textId="77777777" w:rsidR="000B41CF" w:rsidRPr="00FE4706" w:rsidRDefault="000B41CF" w:rsidP="00271CFE">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218" w:type="dxa"/>
            <w:shd w:val="clear" w:color="auto" w:fill="auto"/>
            <w:vAlign w:val="center"/>
          </w:tcPr>
          <w:p w14:paraId="73BE00F7" w14:textId="77777777" w:rsidR="000B41CF" w:rsidRPr="00FE4706" w:rsidRDefault="000B41CF" w:rsidP="00271CFE">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0B41CF" w:rsidRPr="00FE4706" w14:paraId="37BE8A94" w14:textId="77777777" w:rsidTr="00271CFE">
        <w:trPr>
          <w:trHeight w:val="305"/>
        </w:trPr>
        <w:tc>
          <w:tcPr>
            <w:tcW w:w="3924" w:type="dxa"/>
            <w:shd w:val="clear" w:color="auto" w:fill="auto"/>
            <w:vAlign w:val="center"/>
          </w:tcPr>
          <w:p w14:paraId="0C91B54E" w14:textId="77777777" w:rsidR="000B41CF" w:rsidRPr="00FE4706" w:rsidRDefault="000B41CF" w:rsidP="00271CFE">
            <w:pPr>
              <w:rPr>
                <w:rFonts w:cs="Calibri"/>
                <w:i/>
                <w:sz w:val="18"/>
                <w:szCs w:val="18"/>
              </w:rPr>
            </w:pPr>
            <w:r w:rsidRPr="00FE4706">
              <w:rPr>
                <w:rFonts w:cs="Calibri"/>
                <w:i/>
                <w:sz w:val="18"/>
                <w:szCs w:val="18"/>
              </w:rPr>
              <w:t xml:space="preserve">Esempio: BIANCHI SRL - 012541225488899 </w:t>
            </w:r>
          </w:p>
          <w:p w14:paraId="4CE52808" w14:textId="77777777" w:rsidR="000B41CF" w:rsidRPr="00FE4706" w:rsidRDefault="000B41CF" w:rsidP="00271CFE">
            <w:pPr>
              <w:rPr>
                <w:rFonts w:cs="Calibri"/>
                <w:sz w:val="18"/>
                <w:szCs w:val="18"/>
              </w:rPr>
            </w:pPr>
            <w:r w:rsidRPr="00FE4706">
              <w:rPr>
                <w:rFonts w:cs="Calibri"/>
                <w:i/>
                <w:sz w:val="18"/>
                <w:szCs w:val="18"/>
              </w:rPr>
              <w:t>Cosenza - (collegata a monte alla ROSSI SRL)</w:t>
            </w:r>
          </w:p>
        </w:tc>
        <w:tc>
          <w:tcPr>
            <w:tcW w:w="1082" w:type="dxa"/>
            <w:shd w:val="clear" w:color="auto" w:fill="auto"/>
            <w:vAlign w:val="center"/>
          </w:tcPr>
          <w:p w14:paraId="0E3DABAD" w14:textId="77777777" w:rsidR="000B41CF" w:rsidRPr="00FE4706" w:rsidRDefault="000B41CF" w:rsidP="00271CFE">
            <w:pPr>
              <w:rPr>
                <w:rFonts w:cs="Calibri"/>
                <w:sz w:val="18"/>
                <w:szCs w:val="18"/>
              </w:rPr>
            </w:pPr>
          </w:p>
        </w:tc>
        <w:tc>
          <w:tcPr>
            <w:tcW w:w="812" w:type="dxa"/>
            <w:shd w:val="clear" w:color="auto" w:fill="auto"/>
            <w:vAlign w:val="center"/>
          </w:tcPr>
          <w:p w14:paraId="6EEFCD7B" w14:textId="77777777" w:rsidR="000B41CF" w:rsidRPr="00FE4706" w:rsidRDefault="000B41CF" w:rsidP="00271CFE">
            <w:pPr>
              <w:rPr>
                <w:rFonts w:cs="Calibri"/>
                <w:sz w:val="18"/>
                <w:szCs w:val="18"/>
              </w:rPr>
            </w:pPr>
          </w:p>
        </w:tc>
        <w:tc>
          <w:tcPr>
            <w:tcW w:w="946" w:type="dxa"/>
            <w:shd w:val="clear" w:color="auto" w:fill="auto"/>
            <w:vAlign w:val="center"/>
          </w:tcPr>
          <w:p w14:paraId="00AAEC63" w14:textId="77777777" w:rsidR="000B41CF" w:rsidRPr="00FE4706" w:rsidRDefault="000B41CF" w:rsidP="00271CFE">
            <w:pPr>
              <w:rPr>
                <w:rFonts w:cs="Calibri"/>
                <w:sz w:val="18"/>
                <w:szCs w:val="18"/>
              </w:rPr>
            </w:pPr>
          </w:p>
        </w:tc>
        <w:tc>
          <w:tcPr>
            <w:tcW w:w="542" w:type="dxa"/>
            <w:shd w:val="clear" w:color="auto" w:fill="auto"/>
            <w:vAlign w:val="center"/>
          </w:tcPr>
          <w:p w14:paraId="383B3974" w14:textId="77777777" w:rsidR="000B41CF" w:rsidRPr="00FE4706" w:rsidRDefault="000B41CF" w:rsidP="00271CFE">
            <w:pPr>
              <w:rPr>
                <w:rFonts w:cs="Calibri"/>
                <w:sz w:val="18"/>
                <w:szCs w:val="18"/>
              </w:rPr>
            </w:pPr>
          </w:p>
        </w:tc>
        <w:tc>
          <w:tcPr>
            <w:tcW w:w="946" w:type="dxa"/>
            <w:shd w:val="clear" w:color="auto" w:fill="auto"/>
            <w:vAlign w:val="center"/>
          </w:tcPr>
          <w:p w14:paraId="5317E66A" w14:textId="77777777" w:rsidR="000B41CF" w:rsidRPr="00FE4706" w:rsidRDefault="000B41CF" w:rsidP="00271CFE">
            <w:pPr>
              <w:rPr>
                <w:rFonts w:cs="Calibri"/>
                <w:sz w:val="18"/>
                <w:szCs w:val="18"/>
              </w:rPr>
            </w:pPr>
          </w:p>
        </w:tc>
        <w:tc>
          <w:tcPr>
            <w:tcW w:w="1218" w:type="dxa"/>
            <w:shd w:val="clear" w:color="auto" w:fill="auto"/>
            <w:vAlign w:val="center"/>
          </w:tcPr>
          <w:p w14:paraId="56EF5C8E" w14:textId="77777777" w:rsidR="000B41CF" w:rsidRPr="00FE4706" w:rsidRDefault="000B41CF" w:rsidP="00271CFE">
            <w:pPr>
              <w:rPr>
                <w:rFonts w:cs="Calibri"/>
                <w:sz w:val="18"/>
                <w:szCs w:val="18"/>
              </w:rPr>
            </w:pPr>
          </w:p>
        </w:tc>
      </w:tr>
      <w:tr w:rsidR="000B41CF" w:rsidRPr="00FE4706" w14:paraId="75E62B9F" w14:textId="77777777" w:rsidTr="00271CFE">
        <w:trPr>
          <w:trHeight w:val="305"/>
        </w:trPr>
        <w:tc>
          <w:tcPr>
            <w:tcW w:w="3924" w:type="dxa"/>
            <w:shd w:val="clear" w:color="auto" w:fill="auto"/>
            <w:vAlign w:val="center"/>
          </w:tcPr>
          <w:p w14:paraId="23D72530" w14:textId="77777777" w:rsidR="000B41CF" w:rsidRPr="00FE4706" w:rsidRDefault="000B41CF" w:rsidP="00271CFE">
            <w:pPr>
              <w:rPr>
                <w:rFonts w:cs="Calibri"/>
                <w:sz w:val="18"/>
                <w:szCs w:val="18"/>
              </w:rPr>
            </w:pPr>
          </w:p>
        </w:tc>
        <w:tc>
          <w:tcPr>
            <w:tcW w:w="1082" w:type="dxa"/>
            <w:shd w:val="clear" w:color="auto" w:fill="auto"/>
            <w:vAlign w:val="center"/>
          </w:tcPr>
          <w:p w14:paraId="0FBA589D" w14:textId="77777777" w:rsidR="000B41CF" w:rsidRPr="00FE4706" w:rsidRDefault="000B41CF" w:rsidP="00271CFE">
            <w:pPr>
              <w:rPr>
                <w:rFonts w:cs="Calibri"/>
                <w:sz w:val="18"/>
                <w:szCs w:val="18"/>
              </w:rPr>
            </w:pPr>
          </w:p>
        </w:tc>
        <w:tc>
          <w:tcPr>
            <w:tcW w:w="812" w:type="dxa"/>
            <w:shd w:val="clear" w:color="auto" w:fill="auto"/>
            <w:vAlign w:val="center"/>
          </w:tcPr>
          <w:p w14:paraId="7AE63F05" w14:textId="77777777" w:rsidR="000B41CF" w:rsidRPr="00FE4706" w:rsidRDefault="000B41CF" w:rsidP="00271CFE">
            <w:pPr>
              <w:rPr>
                <w:rFonts w:cs="Calibri"/>
                <w:sz w:val="18"/>
                <w:szCs w:val="18"/>
              </w:rPr>
            </w:pPr>
          </w:p>
        </w:tc>
        <w:tc>
          <w:tcPr>
            <w:tcW w:w="946" w:type="dxa"/>
            <w:shd w:val="clear" w:color="auto" w:fill="auto"/>
            <w:vAlign w:val="center"/>
          </w:tcPr>
          <w:p w14:paraId="6E0CA7A9" w14:textId="77777777" w:rsidR="000B41CF" w:rsidRPr="00FE4706" w:rsidRDefault="000B41CF" w:rsidP="00271CFE">
            <w:pPr>
              <w:rPr>
                <w:rFonts w:cs="Calibri"/>
                <w:sz w:val="18"/>
                <w:szCs w:val="18"/>
              </w:rPr>
            </w:pPr>
          </w:p>
        </w:tc>
        <w:tc>
          <w:tcPr>
            <w:tcW w:w="542" w:type="dxa"/>
            <w:shd w:val="clear" w:color="auto" w:fill="auto"/>
            <w:vAlign w:val="center"/>
          </w:tcPr>
          <w:p w14:paraId="7689008B" w14:textId="77777777" w:rsidR="000B41CF" w:rsidRPr="00FE4706" w:rsidRDefault="000B41CF" w:rsidP="00271CFE">
            <w:pPr>
              <w:rPr>
                <w:rFonts w:cs="Calibri"/>
                <w:sz w:val="18"/>
                <w:szCs w:val="18"/>
              </w:rPr>
            </w:pPr>
          </w:p>
        </w:tc>
        <w:tc>
          <w:tcPr>
            <w:tcW w:w="946" w:type="dxa"/>
            <w:shd w:val="clear" w:color="auto" w:fill="auto"/>
            <w:vAlign w:val="center"/>
          </w:tcPr>
          <w:p w14:paraId="00E6C1F8" w14:textId="77777777" w:rsidR="000B41CF" w:rsidRPr="00FE4706" w:rsidRDefault="000B41CF" w:rsidP="00271CFE">
            <w:pPr>
              <w:rPr>
                <w:rFonts w:cs="Calibri"/>
                <w:sz w:val="18"/>
                <w:szCs w:val="18"/>
              </w:rPr>
            </w:pPr>
          </w:p>
        </w:tc>
        <w:tc>
          <w:tcPr>
            <w:tcW w:w="1218" w:type="dxa"/>
            <w:shd w:val="clear" w:color="auto" w:fill="auto"/>
            <w:vAlign w:val="center"/>
          </w:tcPr>
          <w:p w14:paraId="2FAC091B" w14:textId="77777777" w:rsidR="000B41CF" w:rsidRPr="00FE4706" w:rsidRDefault="000B41CF" w:rsidP="00271CFE">
            <w:pPr>
              <w:rPr>
                <w:rFonts w:cs="Calibri"/>
                <w:sz w:val="18"/>
                <w:szCs w:val="18"/>
              </w:rPr>
            </w:pPr>
          </w:p>
        </w:tc>
      </w:tr>
    </w:tbl>
    <w:p w14:paraId="1A245DCD" w14:textId="77777777" w:rsidR="000B41CF" w:rsidRPr="00FE4706" w:rsidRDefault="000B41CF" w:rsidP="000B41CF">
      <w:pPr>
        <w:rPr>
          <w:rFonts w:cs="Calibri"/>
          <w:sz w:val="16"/>
          <w:szCs w:val="16"/>
        </w:rPr>
      </w:pPr>
    </w:p>
    <w:p w14:paraId="002F340E" w14:textId="77777777" w:rsidR="000B41CF" w:rsidRPr="00FE4706" w:rsidRDefault="000B41CF" w:rsidP="000B41CF">
      <w:pPr>
        <w:rPr>
          <w:rFonts w:cs="Calibri"/>
          <w:sz w:val="16"/>
          <w:szCs w:val="16"/>
        </w:rPr>
      </w:pPr>
    </w:p>
    <w:p w14:paraId="2DECA181" w14:textId="77777777" w:rsidR="000B41CF" w:rsidRPr="00FE4706" w:rsidRDefault="000B41CF" w:rsidP="000B41CF">
      <w:pPr>
        <w:jc w:val="left"/>
        <w:rPr>
          <w:rFonts w:cs="Calibri"/>
          <w:sz w:val="16"/>
          <w:szCs w:val="16"/>
        </w:rPr>
      </w:pPr>
      <w:r w:rsidRPr="00FE4706">
        <w:rPr>
          <w:rFonts w:cs="Calibri"/>
          <w:sz w:val="16"/>
          <w:szCs w:val="16"/>
        </w:rPr>
        <w:br w:type="page"/>
      </w:r>
    </w:p>
    <w:p w14:paraId="69FC8FFA" w14:textId="77777777" w:rsidR="000B41CF" w:rsidRPr="00FE4706" w:rsidRDefault="000B41CF" w:rsidP="000B41CF">
      <w:pPr>
        <w:rPr>
          <w:rFonts w:cs="Calibri"/>
          <w:sz w:val="16"/>
          <w:szCs w:val="16"/>
        </w:rPr>
      </w:pPr>
    </w:p>
    <w:p w14:paraId="192C684D" w14:textId="77777777" w:rsidR="000B41CF" w:rsidRPr="00142E45" w:rsidRDefault="000B41CF" w:rsidP="00E06CC2">
      <w:pPr>
        <w:numPr>
          <w:ilvl w:val="0"/>
          <w:numId w:val="509"/>
        </w:numPr>
        <w:spacing w:before="0" w:after="80" w:line="240" w:lineRule="auto"/>
        <w:rPr>
          <w:rFonts w:cs="Calibri"/>
          <w:szCs w:val="20"/>
          <w:u w:val="single"/>
        </w:rPr>
      </w:pPr>
      <w:r w:rsidRPr="00FE4706">
        <w:rPr>
          <w:rFonts w:cs="Calibri"/>
          <w:szCs w:val="20"/>
          <w:u w:val="single"/>
        </w:rPr>
        <w:t>imprese associate alle suddette imprese collegate (con esclusione della dichiarante)</w:t>
      </w:r>
      <w:r w:rsidRPr="00FE4706">
        <w:rPr>
          <w:rStyle w:val="Rimandonotaapidipagina"/>
          <w:rFonts w:cs="Calibri"/>
          <w:szCs w:val="20"/>
          <w:u w:val="single"/>
        </w:rPr>
        <w:footnoteReference w:id="27"/>
      </w:r>
      <w:r w:rsidRPr="00FE4706">
        <w:rPr>
          <w:rFonts w:cs="Calibri"/>
          <w:szCs w:val="20"/>
          <w:u w:val="single"/>
        </w:rPr>
        <w:t xml:space="preserve"> </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38"/>
        <w:gridCol w:w="512"/>
        <w:gridCol w:w="512"/>
        <w:gridCol w:w="767"/>
        <w:gridCol w:w="767"/>
        <w:gridCol w:w="512"/>
        <w:gridCol w:w="512"/>
        <w:gridCol w:w="513"/>
        <w:gridCol w:w="767"/>
        <w:gridCol w:w="769"/>
      </w:tblGrid>
      <w:tr w:rsidR="000B41CF" w:rsidRPr="00FE4706" w14:paraId="222BDCDA" w14:textId="77777777" w:rsidTr="00271CFE">
        <w:trPr>
          <w:trHeight w:val="200"/>
        </w:trPr>
        <w:tc>
          <w:tcPr>
            <w:tcW w:w="3850" w:type="dxa"/>
            <w:vMerge w:val="restart"/>
            <w:vAlign w:val="center"/>
          </w:tcPr>
          <w:p w14:paraId="57AA1CD3" w14:textId="77777777" w:rsidR="000B41CF" w:rsidRPr="00FE4706" w:rsidRDefault="000B41CF" w:rsidP="00271CFE">
            <w:pPr>
              <w:jc w:val="center"/>
              <w:rPr>
                <w:rFonts w:cs="Calibri"/>
                <w:b/>
                <w:sz w:val="18"/>
                <w:szCs w:val="18"/>
              </w:rPr>
            </w:pPr>
            <w:r w:rsidRPr="00FE4706">
              <w:rPr>
                <w:rFonts w:cs="Calibri"/>
                <w:b/>
                <w:sz w:val="18"/>
                <w:szCs w:val="18"/>
              </w:rPr>
              <w:t>ragione sociale, cod. fisc. e sede legale</w:t>
            </w:r>
            <w:r w:rsidRPr="00FE4706">
              <w:rPr>
                <w:rFonts w:cs="Calibri"/>
                <w:b/>
                <w:sz w:val="18"/>
                <w:szCs w:val="18"/>
              </w:rPr>
              <w:br/>
              <w:t>(e rif. all’impresa con cui è associata)</w:t>
            </w:r>
          </w:p>
        </w:tc>
        <w:tc>
          <w:tcPr>
            <w:tcW w:w="513" w:type="dxa"/>
            <w:vMerge w:val="restart"/>
            <w:vAlign w:val="center"/>
          </w:tcPr>
          <w:p w14:paraId="3420B61A" w14:textId="77777777" w:rsidR="000B41CF" w:rsidRPr="00FE4706" w:rsidRDefault="000B41CF" w:rsidP="00271CFE">
            <w:pPr>
              <w:jc w:val="center"/>
              <w:rPr>
                <w:rFonts w:cs="Calibri"/>
                <w:b/>
                <w:sz w:val="18"/>
                <w:szCs w:val="18"/>
              </w:rPr>
            </w:pPr>
            <w:r w:rsidRPr="00FE4706">
              <w:rPr>
                <w:rFonts w:cs="Calibri"/>
                <w:b/>
                <w:sz w:val="18"/>
                <w:szCs w:val="18"/>
              </w:rPr>
              <w:t>anno di rif.to</w:t>
            </w:r>
          </w:p>
        </w:tc>
        <w:tc>
          <w:tcPr>
            <w:tcW w:w="513" w:type="dxa"/>
            <w:vMerge w:val="restart"/>
            <w:vAlign w:val="center"/>
          </w:tcPr>
          <w:p w14:paraId="65F6C90D" w14:textId="77777777" w:rsidR="000B41CF" w:rsidRPr="00FE4706" w:rsidRDefault="000B41CF" w:rsidP="00271CFE">
            <w:pPr>
              <w:jc w:val="center"/>
              <w:rPr>
                <w:rFonts w:cs="Calibri"/>
                <w:b/>
                <w:sz w:val="18"/>
                <w:szCs w:val="18"/>
              </w:rPr>
            </w:pPr>
            <w:r w:rsidRPr="00FE4706">
              <w:rPr>
                <w:rFonts w:cs="Calibri"/>
                <w:b/>
                <w:sz w:val="18"/>
                <w:szCs w:val="18"/>
              </w:rPr>
              <w:t>n. ULA</w:t>
            </w:r>
          </w:p>
        </w:tc>
        <w:tc>
          <w:tcPr>
            <w:tcW w:w="769" w:type="dxa"/>
            <w:vMerge w:val="restart"/>
            <w:shd w:val="clear" w:color="auto" w:fill="auto"/>
            <w:vAlign w:val="center"/>
          </w:tcPr>
          <w:p w14:paraId="478BEE1C" w14:textId="77777777" w:rsidR="000B41CF" w:rsidRPr="00FE4706" w:rsidRDefault="000B41CF" w:rsidP="00271CFE">
            <w:pPr>
              <w:jc w:val="center"/>
              <w:rPr>
                <w:rFonts w:cs="Calibri"/>
                <w:b/>
                <w:sz w:val="18"/>
                <w:szCs w:val="18"/>
              </w:rPr>
            </w:pPr>
            <w:r w:rsidRPr="00FE4706">
              <w:rPr>
                <w:rFonts w:cs="Calibri"/>
                <w:b/>
                <w:sz w:val="18"/>
                <w:szCs w:val="18"/>
              </w:rPr>
              <w:t>fatturato annuo</w:t>
            </w:r>
            <w:r w:rsidRPr="00FE4706">
              <w:rPr>
                <w:rFonts w:cs="Calibri"/>
                <w:b/>
                <w:sz w:val="18"/>
                <w:szCs w:val="18"/>
              </w:rPr>
              <w:br/>
              <w:t>(ML)</w:t>
            </w:r>
          </w:p>
        </w:tc>
        <w:tc>
          <w:tcPr>
            <w:tcW w:w="769" w:type="dxa"/>
            <w:vMerge w:val="restart"/>
            <w:shd w:val="clear" w:color="auto" w:fill="auto"/>
            <w:vAlign w:val="center"/>
          </w:tcPr>
          <w:p w14:paraId="5E3A81B6" w14:textId="77777777" w:rsidR="000B41CF" w:rsidRPr="00FE4706" w:rsidRDefault="000B41CF" w:rsidP="00271CFE">
            <w:pPr>
              <w:jc w:val="center"/>
              <w:rPr>
                <w:rFonts w:cs="Calibri"/>
                <w:b/>
                <w:sz w:val="18"/>
                <w:szCs w:val="18"/>
              </w:rPr>
            </w:pPr>
            <w:r w:rsidRPr="00FE4706">
              <w:rPr>
                <w:rFonts w:cs="Calibri"/>
                <w:b/>
                <w:sz w:val="18"/>
                <w:szCs w:val="18"/>
              </w:rPr>
              <w:t>totale di bilancio</w:t>
            </w:r>
            <w:r w:rsidRPr="00FE4706">
              <w:rPr>
                <w:rFonts w:cs="Calibri"/>
                <w:b/>
                <w:sz w:val="18"/>
                <w:szCs w:val="18"/>
              </w:rPr>
              <w:br/>
              <w:t>(ML)</w:t>
            </w:r>
          </w:p>
        </w:tc>
        <w:tc>
          <w:tcPr>
            <w:tcW w:w="1026" w:type="dxa"/>
            <w:gridSpan w:val="2"/>
            <w:vMerge w:val="restart"/>
            <w:shd w:val="clear" w:color="auto" w:fill="auto"/>
            <w:vAlign w:val="center"/>
          </w:tcPr>
          <w:p w14:paraId="058EFF48" w14:textId="77777777" w:rsidR="000B41CF" w:rsidRPr="00FE4706" w:rsidRDefault="000B41CF" w:rsidP="00271CFE">
            <w:pPr>
              <w:jc w:val="center"/>
              <w:rPr>
                <w:rFonts w:cs="Calibri"/>
                <w:b/>
                <w:sz w:val="18"/>
                <w:szCs w:val="18"/>
              </w:rPr>
            </w:pPr>
            <w:r w:rsidRPr="00FE4706">
              <w:rPr>
                <w:rFonts w:cs="Calibri"/>
                <w:b/>
                <w:sz w:val="18"/>
                <w:szCs w:val="18"/>
              </w:rPr>
              <w:t>quota % partec. e diritti voto</w:t>
            </w:r>
          </w:p>
        </w:tc>
        <w:tc>
          <w:tcPr>
            <w:tcW w:w="2054" w:type="dxa"/>
            <w:gridSpan w:val="3"/>
            <w:vAlign w:val="center"/>
          </w:tcPr>
          <w:p w14:paraId="59E430AA" w14:textId="77777777" w:rsidR="000B41CF" w:rsidRPr="00FE4706" w:rsidRDefault="000B41CF" w:rsidP="00271CFE">
            <w:pPr>
              <w:jc w:val="center"/>
              <w:rPr>
                <w:rFonts w:cs="Calibri"/>
                <w:b/>
                <w:sz w:val="18"/>
                <w:szCs w:val="18"/>
              </w:rPr>
            </w:pPr>
            <w:r w:rsidRPr="00FE4706">
              <w:rPr>
                <w:rFonts w:cs="Calibri"/>
                <w:b/>
                <w:sz w:val="18"/>
                <w:szCs w:val="18"/>
              </w:rPr>
              <w:t>dati in proporzione alle %</w:t>
            </w:r>
          </w:p>
        </w:tc>
      </w:tr>
      <w:tr w:rsidR="000B41CF" w:rsidRPr="00FE4706" w14:paraId="0E51C208" w14:textId="77777777" w:rsidTr="00271CFE">
        <w:trPr>
          <w:trHeight w:val="355"/>
        </w:trPr>
        <w:tc>
          <w:tcPr>
            <w:tcW w:w="3850" w:type="dxa"/>
            <w:vMerge/>
            <w:vAlign w:val="center"/>
          </w:tcPr>
          <w:p w14:paraId="07C44AAD" w14:textId="77777777" w:rsidR="000B41CF" w:rsidRPr="00FE4706" w:rsidRDefault="000B41CF" w:rsidP="00271CFE">
            <w:pPr>
              <w:rPr>
                <w:rFonts w:cs="Calibri"/>
                <w:sz w:val="18"/>
                <w:szCs w:val="18"/>
              </w:rPr>
            </w:pPr>
          </w:p>
        </w:tc>
        <w:tc>
          <w:tcPr>
            <w:tcW w:w="513" w:type="dxa"/>
            <w:vMerge/>
            <w:vAlign w:val="center"/>
          </w:tcPr>
          <w:p w14:paraId="10717A29" w14:textId="77777777" w:rsidR="000B41CF" w:rsidRPr="00FE4706" w:rsidRDefault="000B41CF" w:rsidP="00271CFE">
            <w:pPr>
              <w:rPr>
                <w:rFonts w:cs="Calibri"/>
                <w:sz w:val="18"/>
                <w:szCs w:val="18"/>
              </w:rPr>
            </w:pPr>
          </w:p>
        </w:tc>
        <w:tc>
          <w:tcPr>
            <w:tcW w:w="513" w:type="dxa"/>
            <w:vMerge/>
            <w:vAlign w:val="center"/>
          </w:tcPr>
          <w:p w14:paraId="6C6829EB" w14:textId="77777777" w:rsidR="000B41CF" w:rsidRPr="00FE4706" w:rsidRDefault="000B41CF" w:rsidP="00271CFE">
            <w:pPr>
              <w:rPr>
                <w:rFonts w:cs="Calibri"/>
                <w:sz w:val="18"/>
                <w:szCs w:val="18"/>
              </w:rPr>
            </w:pPr>
          </w:p>
        </w:tc>
        <w:tc>
          <w:tcPr>
            <w:tcW w:w="769" w:type="dxa"/>
            <w:vMerge/>
            <w:shd w:val="clear" w:color="auto" w:fill="auto"/>
            <w:vAlign w:val="center"/>
          </w:tcPr>
          <w:p w14:paraId="731D10F5" w14:textId="77777777" w:rsidR="000B41CF" w:rsidRPr="00FE4706" w:rsidRDefault="000B41CF" w:rsidP="00271CFE">
            <w:pPr>
              <w:rPr>
                <w:rFonts w:cs="Calibri"/>
                <w:sz w:val="18"/>
                <w:szCs w:val="18"/>
              </w:rPr>
            </w:pPr>
          </w:p>
        </w:tc>
        <w:tc>
          <w:tcPr>
            <w:tcW w:w="769" w:type="dxa"/>
            <w:vMerge/>
            <w:shd w:val="clear" w:color="auto" w:fill="auto"/>
            <w:vAlign w:val="center"/>
          </w:tcPr>
          <w:p w14:paraId="3D20791F" w14:textId="77777777" w:rsidR="000B41CF" w:rsidRPr="00FE4706" w:rsidRDefault="000B41CF" w:rsidP="00271CFE">
            <w:pPr>
              <w:rPr>
                <w:rFonts w:cs="Calibri"/>
                <w:sz w:val="18"/>
                <w:szCs w:val="18"/>
              </w:rPr>
            </w:pPr>
          </w:p>
        </w:tc>
        <w:tc>
          <w:tcPr>
            <w:tcW w:w="1026" w:type="dxa"/>
            <w:gridSpan w:val="2"/>
            <w:vMerge/>
            <w:shd w:val="clear" w:color="auto" w:fill="auto"/>
            <w:vAlign w:val="center"/>
          </w:tcPr>
          <w:p w14:paraId="21D36651" w14:textId="77777777" w:rsidR="000B41CF" w:rsidRPr="00FE4706" w:rsidRDefault="000B41CF" w:rsidP="00271CFE">
            <w:pPr>
              <w:rPr>
                <w:rFonts w:cs="Calibri"/>
                <w:sz w:val="18"/>
                <w:szCs w:val="18"/>
              </w:rPr>
            </w:pPr>
          </w:p>
        </w:tc>
        <w:tc>
          <w:tcPr>
            <w:tcW w:w="514" w:type="dxa"/>
            <w:vAlign w:val="center"/>
          </w:tcPr>
          <w:p w14:paraId="4608F2EA" w14:textId="77777777" w:rsidR="000B41CF" w:rsidRPr="00FE4706" w:rsidRDefault="000B41CF" w:rsidP="00271CFE">
            <w:pPr>
              <w:rPr>
                <w:rFonts w:cs="Calibri"/>
                <w:sz w:val="18"/>
                <w:szCs w:val="18"/>
              </w:rPr>
            </w:pPr>
            <w:r w:rsidRPr="00FE4706">
              <w:rPr>
                <w:rFonts w:cs="Calibri"/>
                <w:sz w:val="18"/>
                <w:szCs w:val="18"/>
              </w:rPr>
              <w:t>n. ULA</w:t>
            </w:r>
          </w:p>
        </w:tc>
        <w:tc>
          <w:tcPr>
            <w:tcW w:w="769" w:type="dxa"/>
            <w:shd w:val="clear" w:color="auto" w:fill="auto"/>
            <w:vAlign w:val="center"/>
          </w:tcPr>
          <w:p w14:paraId="605BCB67" w14:textId="77777777" w:rsidR="000B41CF" w:rsidRPr="00FE4706" w:rsidRDefault="000B41CF" w:rsidP="00271CFE">
            <w:pPr>
              <w:rPr>
                <w:rFonts w:cs="Calibri"/>
                <w:sz w:val="18"/>
                <w:szCs w:val="18"/>
              </w:rPr>
            </w:pPr>
            <w:r w:rsidRPr="00FE4706">
              <w:rPr>
                <w:rFonts w:cs="Calibri"/>
                <w:sz w:val="18"/>
                <w:szCs w:val="18"/>
              </w:rPr>
              <w:t>fatt.annuo (ML)</w:t>
            </w:r>
          </w:p>
        </w:tc>
        <w:tc>
          <w:tcPr>
            <w:tcW w:w="770" w:type="dxa"/>
            <w:shd w:val="clear" w:color="auto" w:fill="auto"/>
            <w:vAlign w:val="center"/>
          </w:tcPr>
          <w:p w14:paraId="3C972ACD" w14:textId="77777777" w:rsidR="000B41CF" w:rsidRPr="00FE4706" w:rsidRDefault="000B41CF" w:rsidP="00271CFE">
            <w:pPr>
              <w:rPr>
                <w:rFonts w:cs="Calibri"/>
                <w:sz w:val="18"/>
                <w:szCs w:val="18"/>
              </w:rPr>
            </w:pPr>
            <w:r w:rsidRPr="00FE4706">
              <w:rPr>
                <w:rFonts w:cs="Calibri"/>
                <w:sz w:val="18"/>
                <w:szCs w:val="18"/>
              </w:rPr>
              <w:t>tot.bilancio (ML)</w:t>
            </w:r>
          </w:p>
        </w:tc>
      </w:tr>
      <w:tr w:rsidR="000B41CF" w:rsidRPr="00FE4706" w14:paraId="1B99D74D" w14:textId="77777777" w:rsidTr="00271CFE">
        <w:trPr>
          <w:trHeight w:val="254"/>
        </w:trPr>
        <w:tc>
          <w:tcPr>
            <w:tcW w:w="3850" w:type="dxa"/>
            <w:vAlign w:val="center"/>
          </w:tcPr>
          <w:p w14:paraId="718D724A" w14:textId="77777777" w:rsidR="000B41CF" w:rsidRPr="00FE4706" w:rsidRDefault="000B41CF" w:rsidP="00271CFE">
            <w:pPr>
              <w:rPr>
                <w:rFonts w:cs="Calibri"/>
                <w:sz w:val="18"/>
                <w:szCs w:val="18"/>
              </w:rPr>
            </w:pPr>
            <w:r w:rsidRPr="00FE4706">
              <w:rPr>
                <w:rFonts w:cs="Calibri"/>
                <w:i/>
                <w:sz w:val="18"/>
                <w:szCs w:val="18"/>
              </w:rPr>
              <w:t>Esempio: NERI SRL - 012541225487111 – Reggio di Calabria - (associata a valle alla BIANCHI SRL)</w:t>
            </w:r>
          </w:p>
        </w:tc>
        <w:tc>
          <w:tcPr>
            <w:tcW w:w="513" w:type="dxa"/>
            <w:vAlign w:val="center"/>
          </w:tcPr>
          <w:p w14:paraId="5A66625D" w14:textId="77777777" w:rsidR="000B41CF" w:rsidRPr="00FE4706" w:rsidRDefault="000B41CF" w:rsidP="00271CFE">
            <w:pPr>
              <w:rPr>
                <w:rFonts w:cs="Calibri"/>
                <w:sz w:val="18"/>
                <w:szCs w:val="18"/>
              </w:rPr>
            </w:pPr>
          </w:p>
        </w:tc>
        <w:tc>
          <w:tcPr>
            <w:tcW w:w="513" w:type="dxa"/>
            <w:vAlign w:val="center"/>
          </w:tcPr>
          <w:p w14:paraId="24D86FC4" w14:textId="77777777" w:rsidR="000B41CF" w:rsidRPr="00FE4706" w:rsidRDefault="000B41CF" w:rsidP="00271CFE">
            <w:pPr>
              <w:rPr>
                <w:rFonts w:cs="Calibri"/>
                <w:sz w:val="18"/>
                <w:szCs w:val="18"/>
              </w:rPr>
            </w:pPr>
          </w:p>
        </w:tc>
        <w:tc>
          <w:tcPr>
            <w:tcW w:w="769" w:type="dxa"/>
            <w:shd w:val="clear" w:color="auto" w:fill="auto"/>
            <w:vAlign w:val="center"/>
          </w:tcPr>
          <w:p w14:paraId="1E446DD9" w14:textId="77777777" w:rsidR="000B41CF" w:rsidRPr="00FE4706" w:rsidRDefault="000B41CF" w:rsidP="00271CFE">
            <w:pPr>
              <w:rPr>
                <w:rFonts w:cs="Calibri"/>
                <w:sz w:val="18"/>
                <w:szCs w:val="18"/>
              </w:rPr>
            </w:pPr>
          </w:p>
        </w:tc>
        <w:tc>
          <w:tcPr>
            <w:tcW w:w="769" w:type="dxa"/>
            <w:shd w:val="clear" w:color="auto" w:fill="auto"/>
            <w:vAlign w:val="center"/>
          </w:tcPr>
          <w:p w14:paraId="4236E7C9" w14:textId="77777777" w:rsidR="000B41CF" w:rsidRPr="00FE4706" w:rsidRDefault="000B41CF" w:rsidP="00271CFE">
            <w:pPr>
              <w:rPr>
                <w:rFonts w:cs="Calibri"/>
                <w:sz w:val="18"/>
                <w:szCs w:val="18"/>
              </w:rPr>
            </w:pPr>
          </w:p>
        </w:tc>
        <w:tc>
          <w:tcPr>
            <w:tcW w:w="513" w:type="dxa"/>
            <w:shd w:val="clear" w:color="auto" w:fill="auto"/>
            <w:vAlign w:val="center"/>
          </w:tcPr>
          <w:p w14:paraId="4F66EE93" w14:textId="77777777" w:rsidR="000B41CF" w:rsidRPr="00FE4706" w:rsidRDefault="000B41CF" w:rsidP="00271CFE">
            <w:pPr>
              <w:rPr>
                <w:rFonts w:cs="Calibri"/>
                <w:sz w:val="18"/>
                <w:szCs w:val="18"/>
              </w:rPr>
            </w:pPr>
          </w:p>
        </w:tc>
        <w:tc>
          <w:tcPr>
            <w:tcW w:w="513" w:type="dxa"/>
            <w:vAlign w:val="center"/>
          </w:tcPr>
          <w:p w14:paraId="3ADB4E1A" w14:textId="77777777" w:rsidR="000B41CF" w:rsidRPr="00FE4706" w:rsidRDefault="000B41CF" w:rsidP="00271CFE">
            <w:pPr>
              <w:rPr>
                <w:rFonts w:cs="Calibri"/>
                <w:sz w:val="18"/>
                <w:szCs w:val="18"/>
              </w:rPr>
            </w:pPr>
          </w:p>
        </w:tc>
        <w:tc>
          <w:tcPr>
            <w:tcW w:w="514" w:type="dxa"/>
            <w:shd w:val="clear" w:color="auto" w:fill="auto"/>
            <w:vAlign w:val="center"/>
          </w:tcPr>
          <w:p w14:paraId="0A5006FA" w14:textId="77777777" w:rsidR="000B41CF" w:rsidRPr="00FE4706" w:rsidRDefault="000B41CF" w:rsidP="00271CFE">
            <w:pPr>
              <w:rPr>
                <w:rFonts w:cs="Calibri"/>
                <w:sz w:val="18"/>
                <w:szCs w:val="18"/>
              </w:rPr>
            </w:pPr>
          </w:p>
        </w:tc>
        <w:tc>
          <w:tcPr>
            <w:tcW w:w="769" w:type="dxa"/>
            <w:shd w:val="clear" w:color="auto" w:fill="auto"/>
            <w:vAlign w:val="center"/>
          </w:tcPr>
          <w:p w14:paraId="3B285BE5" w14:textId="77777777" w:rsidR="000B41CF" w:rsidRPr="00FE4706" w:rsidRDefault="000B41CF" w:rsidP="00271CFE">
            <w:pPr>
              <w:rPr>
                <w:rFonts w:cs="Calibri"/>
                <w:sz w:val="18"/>
                <w:szCs w:val="18"/>
              </w:rPr>
            </w:pPr>
          </w:p>
        </w:tc>
        <w:tc>
          <w:tcPr>
            <w:tcW w:w="770" w:type="dxa"/>
            <w:shd w:val="clear" w:color="auto" w:fill="auto"/>
            <w:vAlign w:val="center"/>
          </w:tcPr>
          <w:p w14:paraId="165A2714" w14:textId="77777777" w:rsidR="000B41CF" w:rsidRPr="00FE4706" w:rsidRDefault="000B41CF" w:rsidP="00271CFE">
            <w:pPr>
              <w:rPr>
                <w:rFonts w:cs="Calibri"/>
                <w:sz w:val="18"/>
                <w:szCs w:val="18"/>
              </w:rPr>
            </w:pPr>
          </w:p>
        </w:tc>
      </w:tr>
      <w:tr w:rsidR="000B41CF" w:rsidRPr="00FE4706" w14:paraId="125B2E54" w14:textId="77777777" w:rsidTr="00271CFE">
        <w:trPr>
          <w:trHeight w:val="254"/>
        </w:trPr>
        <w:tc>
          <w:tcPr>
            <w:tcW w:w="3850" w:type="dxa"/>
            <w:vAlign w:val="center"/>
          </w:tcPr>
          <w:p w14:paraId="77E55ED0" w14:textId="77777777" w:rsidR="000B41CF" w:rsidRPr="00FE4706" w:rsidRDefault="000B41CF" w:rsidP="00271CFE">
            <w:pPr>
              <w:rPr>
                <w:rFonts w:cs="Calibri"/>
                <w:sz w:val="18"/>
                <w:szCs w:val="18"/>
              </w:rPr>
            </w:pPr>
          </w:p>
        </w:tc>
        <w:tc>
          <w:tcPr>
            <w:tcW w:w="513" w:type="dxa"/>
            <w:vAlign w:val="center"/>
          </w:tcPr>
          <w:p w14:paraId="35735A75" w14:textId="77777777" w:rsidR="000B41CF" w:rsidRPr="00FE4706" w:rsidRDefault="000B41CF" w:rsidP="00271CFE">
            <w:pPr>
              <w:rPr>
                <w:rFonts w:cs="Calibri"/>
                <w:sz w:val="18"/>
                <w:szCs w:val="18"/>
              </w:rPr>
            </w:pPr>
          </w:p>
        </w:tc>
        <w:tc>
          <w:tcPr>
            <w:tcW w:w="513" w:type="dxa"/>
            <w:vAlign w:val="center"/>
          </w:tcPr>
          <w:p w14:paraId="25620EF3" w14:textId="77777777" w:rsidR="000B41CF" w:rsidRPr="00FE4706" w:rsidRDefault="000B41CF" w:rsidP="00271CFE">
            <w:pPr>
              <w:rPr>
                <w:rFonts w:cs="Calibri"/>
                <w:sz w:val="18"/>
                <w:szCs w:val="18"/>
              </w:rPr>
            </w:pPr>
          </w:p>
        </w:tc>
        <w:tc>
          <w:tcPr>
            <w:tcW w:w="769" w:type="dxa"/>
            <w:shd w:val="clear" w:color="auto" w:fill="auto"/>
            <w:vAlign w:val="center"/>
          </w:tcPr>
          <w:p w14:paraId="3DE44EF4" w14:textId="77777777" w:rsidR="000B41CF" w:rsidRPr="00FE4706" w:rsidRDefault="000B41CF" w:rsidP="00271CFE">
            <w:pPr>
              <w:rPr>
                <w:rFonts w:cs="Calibri"/>
                <w:sz w:val="18"/>
                <w:szCs w:val="18"/>
              </w:rPr>
            </w:pPr>
          </w:p>
        </w:tc>
        <w:tc>
          <w:tcPr>
            <w:tcW w:w="769" w:type="dxa"/>
            <w:shd w:val="clear" w:color="auto" w:fill="auto"/>
            <w:vAlign w:val="center"/>
          </w:tcPr>
          <w:p w14:paraId="7AB5B5D6" w14:textId="77777777" w:rsidR="000B41CF" w:rsidRPr="00FE4706" w:rsidRDefault="000B41CF" w:rsidP="00271CFE">
            <w:pPr>
              <w:rPr>
                <w:rFonts w:cs="Calibri"/>
                <w:sz w:val="18"/>
                <w:szCs w:val="18"/>
              </w:rPr>
            </w:pPr>
          </w:p>
        </w:tc>
        <w:tc>
          <w:tcPr>
            <w:tcW w:w="513" w:type="dxa"/>
            <w:shd w:val="clear" w:color="auto" w:fill="auto"/>
            <w:vAlign w:val="center"/>
          </w:tcPr>
          <w:p w14:paraId="280DD2B9" w14:textId="77777777" w:rsidR="000B41CF" w:rsidRPr="00FE4706" w:rsidRDefault="000B41CF" w:rsidP="00271CFE">
            <w:pPr>
              <w:rPr>
                <w:rFonts w:cs="Calibri"/>
                <w:sz w:val="18"/>
                <w:szCs w:val="18"/>
              </w:rPr>
            </w:pPr>
          </w:p>
        </w:tc>
        <w:tc>
          <w:tcPr>
            <w:tcW w:w="513" w:type="dxa"/>
            <w:vAlign w:val="center"/>
          </w:tcPr>
          <w:p w14:paraId="3559BFFA" w14:textId="77777777" w:rsidR="000B41CF" w:rsidRPr="00FE4706" w:rsidRDefault="000B41CF" w:rsidP="00271CFE">
            <w:pPr>
              <w:rPr>
                <w:rFonts w:cs="Calibri"/>
                <w:sz w:val="18"/>
                <w:szCs w:val="18"/>
              </w:rPr>
            </w:pPr>
          </w:p>
        </w:tc>
        <w:tc>
          <w:tcPr>
            <w:tcW w:w="514" w:type="dxa"/>
            <w:shd w:val="clear" w:color="auto" w:fill="auto"/>
            <w:vAlign w:val="center"/>
          </w:tcPr>
          <w:p w14:paraId="4F269936" w14:textId="77777777" w:rsidR="000B41CF" w:rsidRPr="00FE4706" w:rsidRDefault="000B41CF" w:rsidP="00271CFE">
            <w:pPr>
              <w:rPr>
                <w:rFonts w:cs="Calibri"/>
                <w:sz w:val="18"/>
                <w:szCs w:val="18"/>
              </w:rPr>
            </w:pPr>
          </w:p>
        </w:tc>
        <w:tc>
          <w:tcPr>
            <w:tcW w:w="769" w:type="dxa"/>
            <w:shd w:val="clear" w:color="auto" w:fill="auto"/>
            <w:vAlign w:val="center"/>
          </w:tcPr>
          <w:p w14:paraId="16D079B9" w14:textId="77777777" w:rsidR="000B41CF" w:rsidRPr="00FE4706" w:rsidRDefault="000B41CF" w:rsidP="00271CFE">
            <w:pPr>
              <w:rPr>
                <w:rFonts w:cs="Calibri"/>
                <w:sz w:val="18"/>
                <w:szCs w:val="18"/>
              </w:rPr>
            </w:pPr>
          </w:p>
        </w:tc>
        <w:tc>
          <w:tcPr>
            <w:tcW w:w="770" w:type="dxa"/>
            <w:shd w:val="clear" w:color="auto" w:fill="auto"/>
            <w:vAlign w:val="center"/>
          </w:tcPr>
          <w:p w14:paraId="56DA5E29" w14:textId="77777777" w:rsidR="000B41CF" w:rsidRPr="00FE4706" w:rsidRDefault="000B41CF" w:rsidP="00271CFE">
            <w:pPr>
              <w:rPr>
                <w:rFonts w:cs="Calibri"/>
                <w:sz w:val="18"/>
                <w:szCs w:val="18"/>
              </w:rPr>
            </w:pPr>
          </w:p>
        </w:tc>
      </w:tr>
    </w:tbl>
    <w:p w14:paraId="4F0D016A" w14:textId="77777777" w:rsidR="000B41CF" w:rsidRPr="000179E7" w:rsidRDefault="000B41CF" w:rsidP="00E06CC2">
      <w:pPr>
        <w:numPr>
          <w:ilvl w:val="0"/>
          <w:numId w:val="509"/>
        </w:numPr>
        <w:spacing w:before="80" w:after="80" w:line="240" w:lineRule="auto"/>
        <w:rPr>
          <w:rFonts w:cs="Calibri"/>
          <w:szCs w:val="20"/>
          <w:u w:val="single"/>
        </w:rPr>
      </w:pPr>
      <w:r w:rsidRPr="000179E7">
        <w:rPr>
          <w:rFonts w:cs="Calibri"/>
          <w:szCs w:val="20"/>
          <w:u w:val="single"/>
        </w:rPr>
        <w:t>quadro riepilogativo imprese associate all’impresa dichiarante</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0"/>
        <w:gridCol w:w="3202"/>
        <w:gridCol w:w="896"/>
        <w:gridCol w:w="639"/>
        <w:gridCol w:w="640"/>
        <w:gridCol w:w="640"/>
        <w:gridCol w:w="641"/>
        <w:gridCol w:w="894"/>
        <w:gridCol w:w="768"/>
        <w:gridCol w:w="769"/>
      </w:tblGrid>
      <w:tr w:rsidR="000B41CF" w:rsidRPr="00FE4706" w14:paraId="2D692167" w14:textId="77777777" w:rsidTr="00271CFE">
        <w:trPr>
          <w:trHeight w:val="205"/>
        </w:trPr>
        <w:tc>
          <w:tcPr>
            <w:tcW w:w="381" w:type="dxa"/>
            <w:vMerge w:val="restart"/>
            <w:vAlign w:val="center"/>
          </w:tcPr>
          <w:p w14:paraId="40FC227D" w14:textId="77777777" w:rsidR="000B41CF" w:rsidRPr="00FE4706" w:rsidRDefault="000B41CF" w:rsidP="00271CFE">
            <w:pPr>
              <w:jc w:val="center"/>
              <w:rPr>
                <w:rFonts w:cs="Calibri"/>
                <w:b/>
                <w:sz w:val="12"/>
                <w:szCs w:val="12"/>
              </w:rPr>
            </w:pPr>
            <w:r w:rsidRPr="00FE4706">
              <w:rPr>
                <w:rFonts w:cs="Calibri"/>
                <w:b/>
                <w:sz w:val="12"/>
                <w:szCs w:val="12"/>
              </w:rPr>
              <w:t>n.</w:t>
            </w:r>
          </w:p>
        </w:tc>
        <w:tc>
          <w:tcPr>
            <w:tcW w:w="3207" w:type="dxa"/>
            <w:vMerge w:val="restart"/>
            <w:shd w:val="clear" w:color="auto" w:fill="auto"/>
            <w:vAlign w:val="center"/>
          </w:tcPr>
          <w:p w14:paraId="23C3ED3A" w14:textId="77777777" w:rsidR="000B41CF" w:rsidRPr="00FE4706" w:rsidRDefault="000B41CF" w:rsidP="00271CFE">
            <w:pPr>
              <w:jc w:val="center"/>
              <w:rPr>
                <w:rFonts w:cs="Calibri"/>
                <w:b/>
                <w:sz w:val="12"/>
                <w:szCs w:val="12"/>
              </w:rPr>
            </w:pPr>
            <w:r w:rsidRPr="00FE4706">
              <w:rPr>
                <w:rFonts w:cs="Calibri"/>
                <w:b/>
                <w:sz w:val="12"/>
                <w:szCs w:val="12"/>
              </w:rPr>
              <w:t>ragione sociale</w:t>
            </w:r>
          </w:p>
        </w:tc>
        <w:tc>
          <w:tcPr>
            <w:tcW w:w="897" w:type="dxa"/>
            <w:vMerge w:val="restart"/>
            <w:vAlign w:val="center"/>
          </w:tcPr>
          <w:p w14:paraId="2E709F6A" w14:textId="77777777" w:rsidR="000B41CF" w:rsidRPr="00FE4706" w:rsidRDefault="000B41CF" w:rsidP="00271CFE">
            <w:pPr>
              <w:jc w:val="center"/>
              <w:rPr>
                <w:rFonts w:cs="Calibri"/>
                <w:b/>
                <w:sz w:val="12"/>
                <w:szCs w:val="12"/>
              </w:rPr>
            </w:pPr>
            <w:r w:rsidRPr="00FE4706">
              <w:rPr>
                <w:rFonts w:cs="Calibri"/>
                <w:b/>
                <w:sz w:val="12"/>
                <w:szCs w:val="12"/>
              </w:rPr>
              <w:t>n.occ in ULA</w:t>
            </w:r>
          </w:p>
        </w:tc>
        <w:tc>
          <w:tcPr>
            <w:tcW w:w="640" w:type="dxa"/>
            <w:vMerge w:val="restart"/>
            <w:shd w:val="clear" w:color="auto" w:fill="auto"/>
            <w:vAlign w:val="center"/>
          </w:tcPr>
          <w:p w14:paraId="31A07B14" w14:textId="77777777" w:rsidR="000B41CF" w:rsidRPr="00FE4706" w:rsidRDefault="000B41CF" w:rsidP="00271CFE">
            <w:pPr>
              <w:jc w:val="center"/>
              <w:rPr>
                <w:rFonts w:cs="Calibri"/>
                <w:b/>
                <w:sz w:val="12"/>
                <w:szCs w:val="12"/>
              </w:rPr>
            </w:pPr>
            <w:r w:rsidRPr="00FE4706">
              <w:rPr>
                <w:rFonts w:cs="Calibri"/>
                <w:b/>
                <w:sz w:val="12"/>
                <w:szCs w:val="12"/>
              </w:rPr>
              <w:t>fatturato annuo</w:t>
            </w:r>
            <w:r w:rsidRPr="00FE4706">
              <w:rPr>
                <w:rFonts w:cs="Calibri"/>
                <w:b/>
                <w:sz w:val="12"/>
                <w:szCs w:val="12"/>
              </w:rPr>
              <w:br/>
              <w:t>(ML)</w:t>
            </w:r>
          </w:p>
        </w:tc>
        <w:tc>
          <w:tcPr>
            <w:tcW w:w="641" w:type="dxa"/>
            <w:vMerge w:val="restart"/>
            <w:shd w:val="clear" w:color="auto" w:fill="auto"/>
            <w:vAlign w:val="center"/>
          </w:tcPr>
          <w:p w14:paraId="749E725F" w14:textId="77777777" w:rsidR="000B41CF" w:rsidRPr="00FE4706" w:rsidRDefault="000B41CF" w:rsidP="00271CFE">
            <w:pPr>
              <w:jc w:val="center"/>
              <w:rPr>
                <w:rFonts w:cs="Calibri"/>
                <w:b/>
                <w:sz w:val="12"/>
                <w:szCs w:val="12"/>
              </w:rPr>
            </w:pPr>
            <w:r w:rsidRPr="00FE4706">
              <w:rPr>
                <w:rFonts w:cs="Calibri"/>
                <w:b/>
                <w:sz w:val="12"/>
                <w:szCs w:val="12"/>
              </w:rPr>
              <w:t>totale di bilancio</w:t>
            </w:r>
            <w:r w:rsidRPr="00FE4706">
              <w:rPr>
                <w:rFonts w:cs="Calibri"/>
                <w:b/>
                <w:sz w:val="12"/>
                <w:szCs w:val="12"/>
              </w:rPr>
              <w:br/>
              <w:t>(ML)</w:t>
            </w:r>
          </w:p>
        </w:tc>
        <w:tc>
          <w:tcPr>
            <w:tcW w:w="1282" w:type="dxa"/>
            <w:gridSpan w:val="2"/>
            <w:vMerge w:val="restart"/>
            <w:shd w:val="clear" w:color="auto" w:fill="auto"/>
            <w:vAlign w:val="center"/>
          </w:tcPr>
          <w:p w14:paraId="7D96AAFB" w14:textId="77777777" w:rsidR="000B41CF" w:rsidRPr="00FE4706" w:rsidRDefault="000B41CF" w:rsidP="00271CFE">
            <w:pPr>
              <w:jc w:val="center"/>
              <w:rPr>
                <w:rFonts w:cs="Calibri"/>
                <w:b/>
                <w:sz w:val="12"/>
                <w:szCs w:val="12"/>
              </w:rPr>
            </w:pPr>
            <w:r w:rsidRPr="00FE4706">
              <w:rPr>
                <w:rFonts w:cs="Calibri"/>
                <w:b/>
                <w:sz w:val="12"/>
                <w:szCs w:val="12"/>
              </w:rPr>
              <w:t>quota % di partecip. e diritti voto</w:t>
            </w:r>
          </w:p>
        </w:tc>
        <w:tc>
          <w:tcPr>
            <w:tcW w:w="2434" w:type="dxa"/>
            <w:gridSpan w:val="3"/>
            <w:vAlign w:val="center"/>
          </w:tcPr>
          <w:p w14:paraId="182A64C9" w14:textId="77777777" w:rsidR="000B41CF" w:rsidRPr="00FE4706" w:rsidRDefault="000B41CF" w:rsidP="00271CFE">
            <w:pPr>
              <w:jc w:val="center"/>
              <w:rPr>
                <w:rFonts w:cs="Calibri"/>
                <w:b/>
                <w:sz w:val="12"/>
                <w:szCs w:val="12"/>
              </w:rPr>
            </w:pPr>
            <w:r w:rsidRPr="00FE4706">
              <w:rPr>
                <w:rFonts w:cs="Calibri"/>
                <w:b/>
                <w:sz w:val="12"/>
                <w:szCs w:val="12"/>
              </w:rPr>
              <w:t>dati in proporzione alle %</w:t>
            </w:r>
          </w:p>
        </w:tc>
      </w:tr>
      <w:tr w:rsidR="000B41CF" w:rsidRPr="00FE4706" w14:paraId="0712FD84" w14:textId="77777777" w:rsidTr="00271CFE">
        <w:trPr>
          <w:trHeight w:val="364"/>
        </w:trPr>
        <w:tc>
          <w:tcPr>
            <w:tcW w:w="381" w:type="dxa"/>
            <w:vMerge/>
            <w:vAlign w:val="center"/>
          </w:tcPr>
          <w:p w14:paraId="3533309B" w14:textId="77777777" w:rsidR="000B41CF" w:rsidRPr="00FE4706" w:rsidRDefault="000B41CF" w:rsidP="00271CFE">
            <w:pPr>
              <w:jc w:val="center"/>
              <w:rPr>
                <w:rFonts w:cs="Calibri"/>
                <w:b/>
                <w:sz w:val="12"/>
                <w:szCs w:val="12"/>
              </w:rPr>
            </w:pPr>
          </w:p>
        </w:tc>
        <w:tc>
          <w:tcPr>
            <w:tcW w:w="3207" w:type="dxa"/>
            <w:vMerge/>
            <w:shd w:val="clear" w:color="auto" w:fill="auto"/>
            <w:vAlign w:val="center"/>
          </w:tcPr>
          <w:p w14:paraId="07DC6907" w14:textId="77777777" w:rsidR="000B41CF" w:rsidRPr="00FE4706" w:rsidRDefault="000B41CF" w:rsidP="00271CFE">
            <w:pPr>
              <w:jc w:val="center"/>
              <w:rPr>
                <w:rFonts w:cs="Calibri"/>
                <w:b/>
                <w:sz w:val="12"/>
                <w:szCs w:val="12"/>
              </w:rPr>
            </w:pPr>
          </w:p>
        </w:tc>
        <w:tc>
          <w:tcPr>
            <w:tcW w:w="897" w:type="dxa"/>
            <w:vMerge/>
            <w:vAlign w:val="center"/>
          </w:tcPr>
          <w:p w14:paraId="2DB5E64B" w14:textId="77777777" w:rsidR="000B41CF" w:rsidRPr="00FE4706" w:rsidRDefault="000B41CF" w:rsidP="00271CFE">
            <w:pPr>
              <w:jc w:val="center"/>
              <w:rPr>
                <w:rFonts w:cs="Calibri"/>
                <w:b/>
                <w:sz w:val="12"/>
                <w:szCs w:val="12"/>
              </w:rPr>
            </w:pPr>
          </w:p>
        </w:tc>
        <w:tc>
          <w:tcPr>
            <w:tcW w:w="640" w:type="dxa"/>
            <w:vMerge/>
            <w:shd w:val="clear" w:color="auto" w:fill="auto"/>
            <w:vAlign w:val="center"/>
          </w:tcPr>
          <w:p w14:paraId="3650A04A" w14:textId="77777777" w:rsidR="000B41CF" w:rsidRPr="00FE4706" w:rsidRDefault="000B41CF" w:rsidP="00271CFE">
            <w:pPr>
              <w:jc w:val="center"/>
              <w:rPr>
                <w:rFonts w:cs="Calibri"/>
                <w:b/>
                <w:sz w:val="12"/>
                <w:szCs w:val="12"/>
              </w:rPr>
            </w:pPr>
          </w:p>
        </w:tc>
        <w:tc>
          <w:tcPr>
            <w:tcW w:w="641" w:type="dxa"/>
            <w:vMerge/>
            <w:shd w:val="clear" w:color="auto" w:fill="auto"/>
            <w:vAlign w:val="center"/>
          </w:tcPr>
          <w:p w14:paraId="4E2216F1" w14:textId="77777777" w:rsidR="000B41CF" w:rsidRPr="00FE4706" w:rsidRDefault="000B41CF" w:rsidP="00271CFE">
            <w:pPr>
              <w:jc w:val="center"/>
              <w:rPr>
                <w:rFonts w:cs="Calibri"/>
                <w:b/>
                <w:sz w:val="12"/>
                <w:szCs w:val="12"/>
              </w:rPr>
            </w:pPr>
          </w:p>
        </w:tc>
        <w:tc>
          <w:tcPr>
            <w:tcW w:w="1282" w:type="dxa"/>
            <w:gridSpan w:val="2"/>
            <w:vMerge/>
            <w:shd w:val="clear" w:color="auto" w:fill="auto"/>
            <w:vAlign w:val="center"/>
          </w:tcPr>
          <w:p w14:paraId="0CD6F026" w14:textId="77777777" w:rsidR="000B41CF" w:rsidRPr="00FE4706" w:rsidRDefault="000B41CF" w:rsidP="00271CFE">
            <w:pPr>
              <w:jc w:val="center"/>
              <w:rPr>
                <w:rFonts w:cs="Calibri"/>
                <w:b/>
                <w:sz w:val="12"/>
                <w:szCs w:val="12"/>
              </w:rPr>
            </w:pPr>
          </w:p>
        </w:tc>
        <w:tc>
          <w:tcPr>
            <w:tcW w:w="895" w:type="dxa"/>
            <w:vAlign w:val="center"/>
          </w:tcPr>
          <w:p w14:paraId="2CC7980E" w14:textId="77777777" w:rsidR="000B41CF" w:rsidRPr="00FE4706" w:rsidRDefault="000B41CF" w:rsidP="00271CFE">
            <w:pPr>
              <w:jc w:val="center"/>
              <w:rPr>
                <w:rFonts w:cs="Calibri"/>
                <w:b/>
                <w:sz w:val="12"/>
                <w:szCs w:val="12"/>
              </w:rPr>
            </w:pPr>
            <w:r w:rsidRPr="00FE4706">
              <w:rPr>
                <w:rFonts w:cs="Calibri"/>
                <w:b/>
                <w:sz w:val="12"/>
                <w:szCs w:val="12"/>
              </w:rPr>
              <w:t>n. ULA</w:t>
            </w:r>
          </w:p>
        </w:tc>
        <w:tc>
          <w:tcPr>
            <w:tcW w:w="769" w:type="dxa"/>
            <w:shd w:val="clear" w:color="auto" w:fill="auto"/>
            <w:vAlign w:val="center"/>
          </w:tcPr>
          <w:p w14:paraId="0021180C" w14:textId="77777777" w:rsidR="000B41CF" w:rsidRPr="00FE4706" w:rsidRDefault="000B41CF" w:rsidP="00271CFE">
            <w:pPr>
              <w:jc w:val="center"/>
              <w:rPr>
                <w:rFonts w:cs="Calibri"/>
                <w:b/>
                <w:sz w:val="12"/>
                <w:szCs w:val="12"/>
              </w:rPr>
            </w:pPr>
            <w:r w:rsidRPr="00FE4706">
              <w:rPr>
                <w:rFonts w:cs="Calibri"/>
                <w:b/>
                <w:sz w:val="12"/>
                <w:szCs w:val="12"/>
              </w:rPr>
              <w:t>fatturato annuo(ML)</w:t>
            </w:r>
          </w:p>
        </w:tc>
        <w:tc>
          <w:tcPr>
            <w:tcW w:w="770" w:type="dxa"/>
            <w:shd w:val="clear" w:color="auto" w:fill="auto"/>
            <w:vAlign w:val="center"/>
          </w:tcPr>
          <w:p w14:paraId="10A4385D" w14:textId="77777777" w:rsidR="000B41CF" w:rsidRPr="00FE4706" w:rsidRDefault="000B41CF" w:rsidP="00271CFE">
            <w:pPr>
              <w:jc w:val="center"/>
              <w:rPr>
                <w:rFonts w:cs="Calibri"/>
                <w:b/>
                <w:sz w:val="12"/>
                <w:szCs w:val="12"/>
              </w:rPr>
            </w:pPr>
            <w:r w:rsidRPr="00FE4706">
              <w:rPr>
                <w:rFonts w:cs="Calibri"/>
                <w:b/>
                <w:sz w:val="12"/>
                <w:szCs w:val="12"/>
              </w:rPr>
              <w:t>tot.bilancio (ML)</w:t>
            </w:r>
          </w:p>
        </w:tc>
      </w:tr>
      <w:tr w:rsidR="000B41CF" w:rsidRPr="00FE4706" w14:paraId="388EAB86" w14:textId="77777777" w:rsidTr="00271CFE">
        <w:trPr>
          <w:trHeight w:val="260"/>
        </w:trPr>
        <w:tc>
          <w:tcPr>
            <w:tcW w:w="381" w:type="dxa"/>
            <w:vAlign w:val="center"/>
          </w:tcPr>
          <w:p w14:paraId="7E94557F" w14:textId="77777777" w:rsidR="000B41CF" w:rsidRPr="00FE4706" w:rsidRDefault="000B41CF" w:rsidP="00271CFE">
            <w:pPr>
              <w:rPr>
                <w:rFonts w:cs="Calibri"/>
                <w:sz w:val="16"/>
                <w:szCs w:val="16"/>
              </w:rPr>
            </w:pPr>
            <w:r w:rsidRPr="00FE4706">
              <w:rPr>
                <w:rFonts w:cs="Calibri"/>
                <w:sz w:val="16"/>
                <w:szCs w:val="16"/>
              </w:rPr>
              <w:t>1A</w:t>
            </w:r>
          </w:p>
        </w:tc>
        <w:tc>
          <w:tcPr>
            <w:tcW w:w="3207" w:type="dxa"/>
            <w:shd w:val="clear" w:color="auto" w:fill="auto"/>
            <w:vAlign w:val="center"/>
          </w:tcPr>
          <w:p w14:paraId="1BA0E367" w14:textId="77777777" w:rsidR="000B41CF" w:rsidRPr="00FE4706" w:rsidRDefault="000B41CF" w:rsidP="00271CFE">
            <w:pPr>
              <w:rPr>
                <w:rFonts w:cs="Calibri"/>
                <w:sz w:val="16"/>
                <w:szCs w:val="16"/>
              </w:rPr>
            </w:pPr>
          </w:p>
        </w:tc>
        <w:tc>
          <w:tcPr>
            <w:tcW w:w="897" w:type="dxa"/>
            <w:vAlign w:val="center"/>
          </w:tcPr>
          <w:p w14:paraId="0640B2A0" w14:textId="77777777" w:rsidR="000B41CF" w:rsidRPr="00FE4706" w:rsidRDefault="000B41CF" w:rsidP="00271CFE">
            <w:pPr>
              <w:rPr>
                <w:rFonts w:cs="Calibri"/>
                <w:sz w:val="16"/>
                <w:szCs w:val="16"/>
              </w:rPr>
            </w:pPr>
          </w:p>
        </w:tc>
        <w:tc>
          <w:tcPr>
            <w:tcW w:w="640" w:type="dxa"/>
            <w:shd w:val="clear" w:color="auto" w:fill="auto"/>
            <w:vAlign w:val="center"/>
          </w:tcPr>
          <w:p w14:paraId="7B114D2F" w14:textId="77777777" w:rsidR="000B41CF" w:rsidRPr="00FE4706" w:rsidRDefault="000B41CF" w:rsidP="00271CFE">
            <w:pPr>
              <w:rPr>
                <w:rFonts w:cs="Calibri"/>
                <w:sz w:val="16"/>
                <w:szCs w:val="16"/>
              </w:rPr>
            </w:pPr>
          </w:p>
        </w:tc>
        <w:tc>
          <w:tcPr>
            <w:tcW w:w="641" w:type="dxa"/>
            <w:shd w:val="clear" w:color="auto" w:fill="auto"/>
            <w:vAlign w:val="center"/>
          </w:tcPr>
          <w:p w14:paraId="61CAF297" w14:textId="77777777" w:rsidR="000B41CF" w:rsidRPr="00FE4706" w:rsidRDefault="000B41CF" w:rsidP="00271CFE">
            <w:pPr>
              <w:rPr>
                <w:rFonts w:cs="Calibri"/>
                <w:sz w:val="16"/>
                <w:szCs w:val="16"/>
              </w:rPr>
            </w:pPr>
          </w:p>
        </w:tc>
        <w:tc>
          <w:tcPr>
            <w:tcW w:w="641" w:type="dxa"/>
            <w:shd w:val="clear" w:color="auto" w:fill="auto"/>
            <w:vAlign w:val="center"/>
          </w:tcPr>
          <w:p w14:paraId="41C98810" w14:textId="77777777" w:rsidR="000B41CF" w:rsidRPr="00FE4706" w:rsidRDefault="000B41CF" w:rsidP="00271CFE">
            <w:pPr>
              <w:rPr>
                <w:rFonts w:cs="Calibri"/>
                <w:sz w:val="16"/>
                <w:szCs w:val="16"/>
              </w:rPr>
            </w:pPr>
          </w:p>
        </w:tc>
        <w:tc>
          <w:tcPr>
            <w:tcW w:w="641" w:type="dxa"/>
            <w:vAlign w:val="center"/>
          </w:tcPr>
          <w:p w14:paraId="6B75954B" w14:textId="77777777" w:rsidR="000B41CF" w:rsidRPr="00FE4706" w:rsidRDefault="000B41CF" w:rsidP="00271CFE">
            <w:pPr>
              <w:rPr>
                <w:rFonts w:cs="Calibri"/>
                <w:sz w:val="16"/>
                <w:szCs w:val="16"/>
              </w:rPr>
            </w:pPr>
          </w:p>
        </w:tc>
        <w:tc>
          <w:tcPr>
            <w:tcW w:w="895" w:type="dxa"/>
            <w:shd w:val="clear" w:color="auto" w:fill="auto"/>
            <w:vAlign w:val="center"/>
          </w:tcPr>
          <w:p w14:paraId="18ED4307" w14:textId="77777777" w:rsidR="000B41CF" w:rsidRPr="00FE4706" w:rsidRDefault="000B41CF" w:rsidP="00271CFE">
            <w:pPr>
              <w:rPr>
                <w:rFonts w:cs="Calibri"/>
                <w:sz w:val="16"/>
                <w:szCs w:val="16"/>
              </w:rPr>
            </w:pPr>
          </w:p>
        </w:tc>
        <w:tc>
          <w:tcPr>
            <w:tcW w:w="769" w:type="dxa"/>
            <w:shd w:val="clear" w:color="auto" w:fill="auto"/>
            <w:vAlign w:val="center"/>
          </w:tcPr>
          <w:p w14:paraId="613122DB" w14:textId="77777777" w:rsidR="000B41CF" w:rsidRPr="00FE4706" w:rsidRDefault="000B41CF" w:rsidP="00271CFE">
            <w:pPr>
              <w:rPr>
                <w:rFonts w:cs="Calibri"/>
                <w:sz w:val="16"/>
                <w:szCs w:val="16"/>
              </w:rPr>
            </w:pPr>
          </w:p>
        </w:tc>
        <w:tc>
          <w:tcPr>
            <w:tcW w:w="770" w:type="dxa"/>
            <w:shd w:val="clear" w:color="auto" w:fill="auto"/>
            <w:vAlign w:val="center"/>
          </w:tcPr>
          <w:p w14:paraId="3513180E" w14:textId="77777777" w:rsidR="000B41CF" w:rsidRPr="00FE4706" w:rsidRDefault="000B41CF" w:rsidP="00271CFE">
            <w:pPr>
              <w:rPr>
                <w:rFonts w:cs="Calibri"/>
                <w:sz w:val="16"/>
                <w:szCs w:val="16"/>
              </w:rPr>
            </w:pPr>
          </w:p>
        </w:tc>
      </w:tr>
      <w:tr w:rsidR="000B41CF" w:rsidRPr="00FE4706" w14:paraId="494BDC47" w14:textId="77777777" w:rsidTr="00271CFE">
        <w:trPr>
          <w:trHeight w:val="260"/>
        </w:trPr>
        <w:tc>
          <w:tcPr>
            <w:tcW w:w="381" w:type="dxa"/>
            <w:vAlign w:val="center"/>
          </w:tcPr>
          <w:p w14:paraId="545716BC" w14:textId="77777777" w:rsidR="000B41CF" w:rsidRPr="00FE4706" w:rsidRDefault="000B41CF" w:rsidP="00271CFE">
            <w:pPr>
              <w:rPr>
                <w:rFonts w:cs="Calibri"/>
                <w:sz w:val="16"/>
                <w:szCs w:val="16"/>
              </w:rPr>
            </w:pPr>
            <w:r w:rsidRPr="00FE4706">
              <w:rPr>
                <w:rFonts w:cs="Calibri"/>
                <w:sz w:val="16"/>
                <w:szCs w:val="16"/>
              </w:rPr>
              <w:t>1B</w:t>
            </w:r>
          </w:p>
        </w:tc>
        <w:tc>
          <w:tcPr>
            <w:tcW w:w="3207" w:type="dxa"/>
            <w:shd w:val="clear" w:color="auto" w:fill="auto"/>
            <w:vAlign w:val="center"/>
          </w:tcPr>
          <w:p w14:paraId="2C100915" w14:textId="77777777" w:rsidR="000B41CF" w:rsidRPr="00FE4706" w:rsidRDefault="000B41CF" w:rsidP="00271CFE">
            <w:pPr>
              <w:rPr>
                <w:rFonts w:cs="Calibri"/>
                <w:sz w:val="16"/>
                <w:szCs w:val="16"/>
              </w:rPr>
            </w:pPr>
          </w:p>
        </w:tc>
        <w:tc>
          <w:tcPr>
            <w:tcW w:w="897" w:type="dxa"/>
            <w:vAlign w:val="center"/>
          </w:tcPr>
          <w:p w14:paraId="7E393BD9" w14:textId="77777777" w:rsidR="000B41CF" w:rsidRPr="00FE4706" w:rsidRDefault="000B41CF" w:rsidP="00271CFE">
            <w:pPr>
              <w:rPr>
                <w:rFonts w:cs="Calibri"/>
                <w:sz w:val="16"/>
                <w:szCs w:val="16"/>
              </w:rPr>
            </w:pPr>
          </w:p>
        </w:tc>
        <w:tc>
          <w:tcPr>
            <w:tcW w:w="640" w:type="dxa"/>
            <w:shd w:val="clear" w:color="auto" w:fill="auto"/>
            <w:vAlign w:val="center"/>
          </w:tcPr>
          <w:p w14:paraId="74B9F023" w14:textId="77777777" w:rsidR="000B41CF" w:rsidRPr="00FE4706" w:rsidRDefault="000B41CF" w:rsidP="00271CFE">
            <w:pPr>
              <w:rPr>
                <w:rFonts w:cs="Calibri"/>
                <w:sz w:val="16"/>
                <w:szCs w:val="16"/>
              </w:rPr>
            </w:pPr>
          </w:p>
        </w:tc>
        <w:tc>
          <w:tcPr>
            <w:tcW w:w="641" w:type="dxa"/>
            <w:shd w:val="clear" w:color="auto" w:fill="auto"/>
            <w:vAlign w:val="center"/>
          </w:tcPr>
          <w:p w14:paraId="1C3E55BE" w14:textId="77777777" w:rsidR="000B41CF" w:rsidRPr="00FE4706" w:rsidRDefault="000B41CF" w:rsidP="00271CFE">
            <w:pPr>
              <w:rPr>
                <w:rFonts w:cs="Calibri"/>
                <w:sz w:val="16"/>
                <w:szCs w:val="16"/>
              </w:rPr>
            </w:pPr>
          </w:p>
        </w:tc>
        <w:tc>
          <w:tcPr>
            <w:tcW w:w="641" w:type="dxa"/>
            <w:shd w:val="clear" w:color="auto" w:fill="auto"/>
            <w:vAlign w:val="center"/>
          </w:tcPr>
          <w:p w14:paraId="1E6C2A93" w14:textId="77777777" w:rsidR="000B41CF" w:rsidRPr="00FE4706" w:rsidRDefault="000B41CF" w:rsidP="00271CFE">
            <w:pPr>
              <w:rPr>
                <w:rFonts w:cs="Calibri"/>
                <w:sz w:val="16"/>
                <w:szCs w:val="16"/>
              </w:rPr>
            </w:pPr>
          </w:p>
        </w:tc>
        <w:tc>
          <w:tcPr>
            <w:tcW w:w="641" w:type="dxa"/>
            <w:vAlign w:val="center"/>
          </w:tcPr>
          <w:p w14:paraId="36AA06FF" w14:textId="77777777" w:rsidR="000B41CF" w:rsidRPr="00FE4706" w:rsidRDefault="000B41CF" w:rsidP="00271CFE">
            <w:pPr>
              <w:rPr>
                <w:rFonts w:cs="Calibri"/>
                <w:sz w:val="16"/>
                <w:szCs w:val="16"/>
              </w:rPr>
            </w:pPr>
          </w:p>
        </w:tc>
        <w:tc>
          <w:tcPr>
            <w:tcW w:w="895" w:type="dxa"/>
            <w:shd w:val="clear" w:color="auto" w:fill="auto"/>
            <w:vAlign w:val="center"/>
          </w:tcPr>
          <w:p w14:paraId="33DB23F4" w14:textId="77777777" w:rsidR="000B41CF" w:rsidRPr="00FE4706" w:rsidRDefault="000B41CF" w:rsidP="00271CFE">
            <w:pPr>
              <w:rPr>
                <w:rFonts w:cs="Calibri"/>
                <w:sz w:val="16"/>
                <w:szCs w:val="16"/>
              </w:rPr>
            </w:pPr>
          </w:p>
        </w:tc>
        <w:tc>
          <w:tcPr>
            <w:tcW w:w="769" w:type="dxa"/>
            <w:shd w:val="clear" w:color="auto" w:fill="auto"/>
            <w:vAlign w:val="center"/>
          </w:tcPr>
          <w:p w14:paraId="78FF0DC5" w14:textId="77777777" w:rsidR="000B41CF" w:rsidRPr="00FE4706" w:rsidRDefault="000B41CF" w:rsidP="00271CFE">
            <w:pPr>
              <w:rPr>
                <w:rFonts w:cs="Calibri"/>
                <w:sz w:val="16"/>
                <w:szCs w:val="16"/>
              </w:rPr>
            </w:pPr>
          </w:p>
        </w:tc>
        <w:tc>
          <w:tcPr>
            <w:tcW w:w="770" w:type="dxa"/>
            <w:shd w:val="clear" w:color="auto" w:fill="auto"/>
            <w:vAlign w:val="center"/>
          </w:tcPr>
          <w:p w14:paraId="6BC03F5E" w14:textId="77777777" w:rsidR="000B41CF" w:rsidRPr="00FE4706" w:rsidRDefault="000B41CF" w:rsidP="00271CFE">
            <w:pPr>
              <w:rPr>
                <w:rFonts w:cs="Calibri"/>
                <w:sz w:val="16"/>
                <w:szCs w:val="16"/>
              </w:rPr>
            </w:pPr>
          </w:p>
        </w:tc>
      </w:tr>
      <w:tr w:rsidR="000B41CF" w:rsidRPr="00FE4706" w14:paraId="0A54E7FD" w14:textId="77777777" w:rsidTr="00271CFE">
        <w:trPr>
          <w:trHeight w:val="260"/>
        </w:trPr>
        <w:tc>
          <w:tcPr>
            <w:tcW w:w="381" w:type="dxa"/>
            <w:vAlign w:val="center"/>
          </w:tcPr>
          <w:p w14:paraId="7E4E759E" w14:textId="77777777" w:rsidR="000B41CF" w:rsidRPr="00FE4706" w:rsidRDefault="000B41CF" w:rsidP="00271CFE">
            <w:pPr>
              <w:rPr>
                <w:rFonts w:cs="Calibri"/>
                <w:sz w:val="16"/>
                <w:szCs w:val="16"/>
              </w:rPr>
            </w:pPr>
            <w:r w:rsidRPr="00FE4706">
              <w:rPr>
                <w:rFonts w:cs="Calibri"/>
                <w:sz w:val="16"/>
                <w:szCs w:val="16"/>
              </w:rPr>
              <w:t>1C</w:t>
            </w:r>
          </w:p>
        </w:tc>
        <w:tc>
          <w:tcPr>
            <w:tcW w:w="3207" w:type="dxa"/>
            <w:shd w:val="clear" w:color="auto" w:fill="auto"/>
            <w:vAlign w:val="center"/>
          </w:tcPr>
          <w:p w14:paraId="230328D5" w14:textId="77777777" w:rsidR="000B41CF" w:rsidRPr="00FE4706" w:rsidRDefault="000B41CF" w:rsidP="00271CFE">
            <w:pPr>
              <w:rPr>
                <w:rFonts w:cs="Calibri"/>
                <w:sz w:val="16"/>
                <w:szCs w:val="16"/>
              </w:rPr>
            </w:pPr>
          </w:p>
        </w:tc>
        <w:tc>
          <w:tcPr>
            <w:tcW w:w="897" w:type="dxa"/>
            <w:vAlign w:val="center"/>
          </w:tcPr>
          <w:p w14:paraId="4B4245BA" w14:textId="77777777" w:rsidR="000B41CF" w:rsidRPr="00FE4706" w:rsidRDefault="000B41CF" w:rsidP="00271CFE">
            <w:pPr>
              <w:rPr>
                <w:rFonts w:cs="Calibri"/>
                <w:sz w:val="16"/>
                <w:szCs w:val="16"/>
              </w:rPr>
            </w:pPr>
          </w:p>
        </w:tc>
        <w:tc>
          <w:tcPr>
            <w:tcW w:w="640" w:type="dxa"/>
            <w:shd w:val="clear" w:color="auto" w:fill="auto"/>
            <w:vAlign w:val="center"/>
          </w:tcPr>
          <w:p w14:paraId="4879BBF3" w14:textId="77777777" w:rsidR="000B41CF" w:rsidRPr="00FE4706" w:rsidRDefault="000B41CF" w:rsidP="00271CFE">
            <w:pPr>
              <w:rPr>
                <w:rFonts w:cs="Calibri"/>
                <w:sz w:val="16"/>
                <w:szCs w:val="16"/>
              </w:rPr>
            </w:pPr>
          </w:p>
        </w:tc>
        <w:tc>
          <w:tcPr>
            <w:tcW w:w="641" w:type="dxa"/>
            <w:shd w:val="clear" w:color="auto" w:fill="auto"/>
            <w:vAlign w:val="center"/>
          </w:tcPr>
          <w:p w14:paraId="012C28C8" w14:textId="77777777" w:rsidR="000B41CF" w:rsidRPr="00FE4706" w:rsidRDefault="000B41CF" w:rsidP="00271CFE">
            <w:pPr>
              <w:rPr>
                <w:rFonts w:cs="Calibri"/>
                <w:sz w:val="16"/>
                <w:szCs w:val="16"/>
              </w:rPr>
            </w:pPr>
          </w:p>
        </w:tc>
        <w:tc>
          <w:tcPr>
            <w:tcW w:w="641" w:type="dxa"/>
            <w:shd w:val="clear" w:color="auto" w:fill="auto"/>
            <w:vAlign w:val="center"/>
          </w:tcPr>
          <w:p w14:paraId="1625296C" w14:textId="77777777" w:rsidR="000B41CF" w:rsidRPr="00FE4706" w:rsidRDefault="000B41CF" w:rsidP="00271CFE">
            <w:pPr>
              <w:rPr>
                <w:rFonts w:cs="Calibri"/>
                <w:sz w:val="16"/>
                <w:szCs w:val="16"/>
              </w:rPr>
            </w:pPr>
          </w:p>
        </w:tc>
        <w:tc>
          <w:tcPr>
            <w:tcW w:w="641" w:type="dxa"/>
            <w:vAlign w:val="center"/>
          </w:tcPr>
          <w:p w14:paraId="2AB2C085" w14:textId="77777777" w:rsidR="000B41CF" w:rsidRPr="00FE4706" w:rsidRDefault="000B41CF" w:rsidP="00271CFE">
            <w:pPr>
              <w:rPr>
                <w:rFonts w:cs="Calibri"/>
                <w:sz w:val="16"/>
                <w:szCs w:val="16"/>
              </w:rPr>
            </w:pPr>
          </w:p>
        </w:tc>
        <w:tc>
          <w:tcPr>
            <w:tcW w:w="895" w:type="dxa"/>
            <w:shd w:val="clear" w:color="auto" w:fill="auto"/>
            <w:vAlign w:val="center"/>
          </w:tcPr>
          <w:p w14:paraId="26907AB5" w14:textId="77777777" w:rsidR="000B41CF" w:rsidRPr="00FE4706" w:rsidRDefault="000B41CF" w:rsidP="00271CFE">
            <w:pPr>
              <w:rPr>
                <w:rFonts w:cs="Calibri"/>
                <w:sz w:val="16"/>
                <w:szCs w:val="16"/>
              </w:rPr>
            </w:pPr>
          </w:p>
        </w:tc>
        <w:tc>
          <w:tcPr>
            <w:tcW w:w="769" w:type="dxa"/>
            <w:shd w:val="clear" w:color="auto" w:fill="auto"/>
            <w:vAlign w:val="center"/>
          </w:tcPr>
          <w:p w14:paraId="0FC03F6C" w14:textId="77777777" w:rsidR="000B41CF" w:rsidRPr="00FE4706" w:rsidRDefault="000B41CF" w:rsidP="00271CFE">
            <w:pPr>
              <w:rPr>
                <w:rFonts w:cs="Calibri"/>
                <w:sz w:val="16"/>
                <w:szCs w:val="16"/>
              </w:rPr>
            </w:pPr>
          </w:p>
        </w:tc>
        <w:tc>
          <w:tcPr>
            <w:tcW w:w="770" w:type="dxa"/>
            <w:shd w:val="clear" w:color="auto" w:fill="auto"/>
            <w:vAlign w:val="center"/>
          </w:tcPr>
          <w:p w14:paraId="5D4DBCE8" w14:textId="77777777" w:rsidR="000B41CF" w:rsidRPr="00FE4706" w:rsidRDefault="000B41CF" w:rsidP="00271CFE">
            <w:pPr>
              <w:rPr>
                <w:rFonts w:cs="Calibri"/>
                <w:sz w:val="16"/>
                <w:szCs w:val="16"/>
              </w:rPr>
            </w:pPr>
          </w:p>
        </w:tc>
      </w:tr>
      <w:tr w:rsidR="000B41CF" w:rsidRPr="00FE4706" w14:paraId="2C2DDA72" w14:textId="77777777" w:rsidTr="00271CFE">
        <w:trPr>
          <w:trHeight w:val="254"/>
        </w:trPr>
        <w:tc>
          <w:tcPr>
            <w:tcW w:w="7049" w:type="dxa"/>
            <w:gridSpan w:val="7"/>
            <w:vAlign w:val="center"/>
          </w:tcPr>
          <w:p w14:paraId="76548CA7" w14:textId="77777777" w:rsidR="000B41CF" w:rsidRPr="00FE4706" w:rsidRDefault="000B41CF" w:rsidP="00271CFE">
            <w:pPr>
              <w:rPr>
                <w:rFonts w:cs="Calibri"/>
                <w:sz w:val="16"/>
                <w:szCs w:val="16"/>
              </w:rPr>
            </w:pPr>
            <w:r w:rsidRPr="00FE4706">
              <w:rPr>
                <w:rFonts w:cs="Calibri"/>
                <w:sz w:val="16"/>
                <w:szCs w:val="16"/>
              </w:rPr>
              <w:t>Totale dei dati da riportare nella tabella di cui al punto 1 della dichiarazione sostitutiva</w:t>
            </w:r>
          </w:p>
        </w:tc>
        <w:tc>
          <w:tcPr>
            <w:tcW w:w="895" w:type="dxa"/>
            <w:shd w:val="clear" w:color="auto" w:fill="auto"/>
            <w:vAlign w:val="center"/>
          </w:tcPr>
          <w:p w14:paraId="24A4E844" w14:textId="77777777" w:rsidR="000B41CF" w:rsidRPr="00FE4706" w:rsidRDefault="000B41CF" w:rsidP="00271CFE">
            <w:pPr>
              <w:rPr>
                <w:rFonts w:cs="Calibri"/>
                <w:sz w:val="16"/>
                <w:szCs w:val="16"/>
              </w:rPr>
            </w:pPr>
          </w:p>
        </w:tc>
        <w:tc>
          <w:tcPr>
            <w:tcW w:w="769" w:type="dxa"/>
            <w:shd w:val="clear" w:color="auto" w:fill="auto"/>
            <w:vAlign w:val="center"/>
          </w:tcPr>
          <w:p w14:paraId="656F4D72" w14:textId="77777777" w:rsidR="000B41CF" w:rsidRPr="00FE4706" w:rsidRDefault="000B41CF" w:rsidP="00271CFE">
            <w:pPr>
              <w:rPr>
                <w:rFonts w:cs="Calibri"/>
                <w:sz w:val="16"/>
                <w:szCs w:val="16"/>
              </w:rPr>
            </w:pPr>
          </w:p>
        </w:tc>
        <w:tc>
          <w:tcPr>
            <w:tcW w:w="770" w:type="dxa"/>
            <w:shd w:val="clear" w:color="auto" w:fill="auto"/>
            <w:vAlign w:val="center"/>
          </w:tcPr>
          <w:p w14:paraId="79FAF8F5" w14:textId="77777777" w:rsidR="000B41CF" w:rsidRPr="00FE4706" w:rsidRDefault="000B41CF" w:rsidP="00271CFE">
            <w:pPr>
              <w:rPr>
                <w:rFonts w:cs="Calibri"/>
                <w:sz w:val="16"/>
                <w:szCs w:val="16"/>
              </w:rPr>
            </w:pPr>
          </w:p>
        </w:tc>
      </w:tr>
    </w:tbl>
    <w:p w14:paraId="76222299" w14:textId="77777777" w:rsidR="000B41CF" w:rsidRPr="00FE4706" w:rsidRDefault="000B41CF" w:rsidP="000B41CF">
      <w:pPr>
        <w:spacing w:before="80" w:after="80"/>
        <w:rPr>
          <w:rFonts w:cs="Calibri"/>
          <w:b/>
        </w:rPr>
      </w:pPr>
      <w:r w:rsidRPr="00FE4706">
        <w:rPr>
          <w:rFonts w:cs="Calibri"/>
          <w:b/>
        </w:rPr>
        <w:t>sezione B) - imprese COLLEGATE all’impresa dichiarante</w:t>
      </w:r>
    </w:p>
    <w:p w14:paraId="169649F6" w14:textId="77777777" w:rsidR="000B41CF" w:rsidRPr="00FE4706" w:rsidRDefault="000B41CF" w:rsidP="000B41CF">
      <w:pPr>
        <w:numPr>
          <w:ilvl w:val="0"/>
          <w:numId w:val="213"/>
        </w:numPr>
        <w:spacing w:before="0" w:after="80" w:line="240" w:lineRule="auto"/>
        <w:ind w:left="714" w:hanging="357"/>
        <w:rPr>
          <w:rFonts w:cs="Calibri"/>
          <w:szCs w:val="20"/>
          <w:u w:val="single"/>
        </w:rPr>
      </w:pPr>
      <w:r w:rsidRPr="00FE4706">
        <w:rPr>
          <w:rFonts w:cs="Calibri"/>
          <w:szCs w:val="20"/>
          <w:u w:val="single"/>
        </w:rPr>
        <w:t>imprese collegate direttamente all’impresa dichiarante</w:t>
      </w:r>
    </w:p>
    <w:p w14:paraId="1EA017F1" w14:textId="77777777" w:rsidR="000B41CF" w:rsidRPr="00FE4706" w:rsidRDefault="000B41CF" w:rsidP="000B41CF">
      <w:pPr>
        <w:spacing w:after="80"/>
        <w:ind w:left="709"/>
        <w:rPr>
          <w:rFonts w:cs="Calibri"/>
        </w:rPr>
      </w:pPr>
      <w:r w:rsidRPr="00FE4706">
        <w:rPr>
          <w:rFonts w:cs="Calibri"/>
        </w:rPr>
        <w:t xml:space="preserve">Ai dati delle </w:t>
      </w:r>
      <w:r w:rsidRPr="00FE4706">
        <w:rPr>
          <w:rFonts w:cs="Calibri"/>
          <w:u w:val="single"/>
        </w:rPr>
        <w:t>imprese direttamente collegate</w:t>
      </w:r>
      <w:r w:rsidRPr="00FE4706">
        <w:rPr>
          <w:rFonts w:cs="Calibri"/>
        </w:rPr>
        <w:t xml:space="preserve"> riportate nella prima delle griglie successive, vanno sommati per intero i dati della </w:t>
      </w:r>
      <w:r w:rsidRPr="00FE4706">
        <w:rPr>
          <w:rFonts w:cs="Calibri"/>
          <w:u w:val="single"/>
        </w:rPr>
        <w:t>catena di collegate</w:t>
      </w:r>
      <w:r w:rsidRPr="00FE4706">
        <w:rPr>
          <w:rFonts w:cs="Calibri"/>
        </w:rPr>
        <w:t xml:space="preserve"> e, in proporzione alla percentuale di partecipazione (o di diritti di voto, se più elevata), i dati delle eventuali </w:t>
      </w:r>
      <w:r w:rsidRPr="00FE4706">
        <w:rPr>
          <w:rFonts w:cs="Calibri"/>
          <w:u w:val="single"/>
        </w:rPr>
        <w:t>associate</w:t>
      </w:r>
      <w:r w:rsidRPr="00FE4706">
        <w:rPr>
          <w:rFonts w:cs="Calibri"/>
        </w:rPr>
        <w:t xml:space="preserve">. Il totale ottenuto va riportato nel </w:t>
      </w:r>
      <w:r w:rsidRPr="00FE4706">
        <w:rPr>
          <w:rFonts w:cs="Calibri"/>
          <w:b/>
        </w:rPr>
        <w:t>quadro riepilogativo</w:t>
      </w:r>
      <w:r w:rsidRPr="00FE4706">
        <w:rPr>
          <w:rFonts w:cs="Calibri"/>
        </w:rPr>
        <w:t xml:space="preserve"> in calce alla sezione B, e sarà sommato per intero ai dati dell’impresa dichiarante.</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1"/>
        <w:gridCol w:w="4177"/>
        <w:gridCol w:w="774"/>
        <w:gridCol w:w="774"/>
        <w:gridCol w:w="647"/>
        <w:gridCol w:w="668"/>
        <w:gridCol w:w="1079"/>
        <w:gridCol w:w="1079"/>
      </w:tblGrid>
      <w:tr w:rsidR="000B41CF" w:rsidRPr="00FE4706" w14:paraId="75CE2683" w14:textId="77777777" w:rsidTr="00271CFE">
        <w:trPr>
          <w:trHeight w:val="397"/>
        </w:trPr>
        <w:tc>
          <w:tcPr>
            <w:tcW w:w="284" w:type="dxa"/>
            <w:shd w:val="clear" w:color="auto" w:fill="auto"/>
            <w:vAlign w:val="center"/>
          </w:tcPr>
          <w:p w14:paraId="7EC34D84" w14:textId="77777777" w:rsidR="000B41CF" w:rsidRPr="00FE4706" w:rsidRDefault="000B41CF" w:rsidP="00271CFE">
            <w:pPr>
              <w:spacing w:before="60"/>
              <w:jc w:val="center"/>
              <w:rPr>
                <w:rFonts w:cs="Calibri"/>
                <w:b/>
                <w:sz w:val="18"/>
                <w:szCs w:val="18"/>
              </w:rPr>
            </w:pPr>
            <w:r w:rsidRPr="00FE4706">
              <w:rPr>
                <w:rFonts w:cs="Calibri"/>
                <w:b/>
                <w:sz w:val="18"/>
                <w:szCs w:val="18"/>
              </w:rPr>
              <w:t>n</w:t>
            </w:r>
          </w:p>
        </w:tc>
        <w:tc>
          <w:tcPr>
            <w:tcW w:w="4678" w:type="dxa"/>
            <w:shd w:val="clear" w:color="auto" w:fill="auto"/>
            <w:vAlign w:val="center"/>
          </w:tcPr>
          <w:p w14:paraId="2581C068" w14:textId="77777777" w:rsidR="000B41CF" w:rsidRPr="00FE4706" w:rsidRDefault="000B41CF" w:rsidP="00271CFE">
            <w:pPr>
              <w:ind w:right="74" w:firstLine="74"/>
              <w:jc w:val="center"/>
              <w:rPr>
                <w:rFonts w:cs="Calibri"/>
                <w:b/>
                <w:sz w:val="18"/>
                <w:szCs w:val="18"/>
              </w:rPr>
            </w:pPr>
            <w:r w:rsidRPr="00FE4706">
              <w:rPr>
                <w:rFonts w:cs="Calibri"/>
                <w:b/>
                <w:sz w:val="18"/>
                <w:szCs w:val="18"/>
              </w:rPr>
              <w:t>ragione sociale, codice fiscale e sede legale</w:t>
            </w:r>
          </w:p>
        </w:tc>
        <w:tc>
          <w:tcPr>
            <w:tcW w:w="850" w:type="dxa"/>
            <w:shd w:val="clear" w:color="auto" w:fill="auto"/>
            <w:vAlign w:val="center"/>
          </w:tcPr>
          <w:p w14:paraId="7DBF2E91" w14:textId="77777777" w:rsidR="000B41CF" w:rsidRPr="00FE4706" w:rsidRDefault="000B41CF" w:rsidP="00271CFE">
            <w:pPr>
              <w:jc w:val="center"/>
              <w:rPr>
                <w:rFonts w:cs="Calibri"/>
                <w:b/>
                <w:sz w:val="18"/>
                <w:szCs w:val="18"/>
              </w:rPr>
            </w:pPr>
            <w:r w:rsidRPr="00FE4706">
              <w:rPr>
                <w:rFonts w:cs="Calibri"/>
                <w:b/>
                <w:sz w:val="18"/>
                <w:szCs w:val="18"/>
              </w:rPr>
              <w:t>anno di riferimento</w:t>
            </w:r>
          </w:p>
        </w:tc>
        <w:tc>
          <w:tcPr>
            <w:tcW w:w="851" w:type="dxa"/>
            <w:shd w:val="clear" w:color="auto" w:fill="auto"/>
            <w:vAlign w:val="center"/>
          </w:tcPr>
          <w:p w14:paraId="2A6A7A3F" w14:textId="77777777" w:rsidR="000B41CF" w:rsidRPr="00FE4706" w:rsidRDefault="000B41CF" w:rsidP="00271CFE">
            <w:pPr>
              <w:jc w:val="center"/>
              <w:rPr>
                <w:rFonts w:cs="Calibri"/>
                <w:b/>
                <w:sz w:val="18"/>
                <w:szCs w:val="18"/>
              </w:rPr>
            </w:pPr>
            <w:r w:rsidRPr="00FE4706">
              <w:rPr>
                <w:rFonts w:cs="Calibri"/>
                <w:b/>
                <w:sz w:val="18"/>
                <w:szCs w:val="18"/>
              </w:rPr>
              <w:t>n. occup. in ULA</w:t>
            </w:r>
          </w:p>
        </w:tc>
        <w:tc>
          <w:tcPr>
            <w:tcW w:w="1439" w:type="dxa"/>
            <w:gridSpan w:val="2"/>
            <w:shd w:val="clear" w:color="auto" w:fill="auto"/>
            <w:vAlign w:val="center"/>
          </w:tcPr>
          <w:p w14:paraId="51E0893E" w14:textId="77777777" w:rsidR="000B41CF" w:rsidRPr="00FE4706" w:rsidRDefault="000B41CF" w:rsidP="00271CFE">
            <w:pPr>
              <w:jc w:val="center"/>
              <w:rPr>
                <w:rFonts w:cs="Calibri"/>
                <w:b/>
                <w:sz w:val="18"/>
                <w:szCs w:val="18"/>
              </w:rPr>
            </w:pPr>
            <w:r w:rsidRPr="00FE4706">
              <w:rPr>
                <w:rFonts w:cs="Calibri"/>
                <w:b/>
                <w:sz w:val="18"/>
                <w:szCs w:val="18"/>
              </w:rPr>
              <w:t>quota % di partecip. e diritti voto</w:t>
            </w:r>
          </w:p>
        </w:tc>
        <w:tc>
          <w:tcPr>
            <w:tcW w:w="1194" w:type="dxa"/>
            <w:shd w:val="clear" w:color="auto" w:fill="auto"/>
            <w:vAlign w:val="center"/>
          </w:tcPr>
          <w:p w14:paraId="2DFDFEDE" w14:textId="77777777" w:rsidR="000B41CF" w:rsidRPr="00FE4706" w:rsidRDefault="000B41CF" w:rsidP="00271CFE">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194" w:type="dxa"/>
            <w:shd w:val="clear" w:color="auto" w:fill="auto"/>
            <w:vAlign w:val="center"/>
          </w:tcPr>
          <w:p w14:paraId="04276158" w14:textId="77777777" w:rsidR="000B41CF" w:rsidRPr="00FE4706" w:rsidRDefault="000B41CF" w:rsidP="00271CFE">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0B41CF" w:rsidRPr="00FE4706" w14:paraId="1C273876" w14:textId="77777777" w:rsidTr="00271CFE">
        <w:trPr>
          <w:trHeight w:val="329"/>
        </w:trPr>
        <w:tc>
          <w:tcPr>
            <w:tcW w:w="284" w:type="dxa"/>
            <w:shd w:val="clear" w:color="auto" w:fill="auto"/>
            <w:vAlign w:val="center"/>
          </w:tcPr>
          <w:p w14:paraId="00A85C9D" w14:textId="77777777" w:rsidR="000B41CF" w:rsidRPr="00FE4706" w:rsidRDefault="000B41CF" w:rsidP="00271CFE">
            <w:pPr>
              <w:jc w:val="center"/>
              <w:rPr>
                <w:rFonts w:cs="Calibri"/>
                <w:sz w:val="18"/>
                <w:szCs w:val="18"/>
              </w:rPr>
            </w:pPr>
            <w:r w:rsidRPr="00FE4706">
              <w:rPr>
                <w:rFonts w:cs="Calibri"/>
                <w:sz w:val="18"/>
                <w:szCs w:val="18"/>
              </w:rPr>
              <w:t>1</w:t>
            </w:r>
          </w:p>
        </w:tc>
        <w:tc>
          <w:tcPr>
            <w:tcW w:w="4678" w:type="dxa"/>
            <w:shd w:val="clear" w:color="auto" w:fill="auto"/>
            <w:vAlign w:val="center"/>
          </w:tcPr>
          <w:p w14:paraId="55F5B199" w14:textId="77777777" w:rsidR="000B41CF" w:rsidRPr="00FE4706" w:rsidRDefault="000B41CF" w:rsidP="00271CFE">
            <w:pPr>
              <w:rPr>
                <w:rFonts w:cs="Calibri"/>
                <w:sz w:val="18"/>
                <w:szCs w:val="18"/>
              </w:rPr>
            </w:pPr>
            <w:r w:rsidRPr="00FE4706">
              <w:rPr>
                <w:rFonts w:cs="Calibri"/>
                <w:i/>
                <w:sz w:val="18"/>
                <w:szCs w:val="18"/>
              </w:rPr>
              <w:t>Esempio: VERDI SRL - 012541225489090 - Crotone -(collegata a valle della dichiarante)</w:t>
            </w:r>
          </w:p>
        </w:tc>
        <w:tc>
          <w:tcPr>
            <w:tcW w:w="850" w:type="dxa"/>
            <w:shd w:val="clear" w:color="auto" w:fill="auto"/>
            <w:vAlign w:val="center"/>
          </w:tcPr>
          <w:p w14:paraId="4DAB2E1F" w14:textId="77777777" w:rsidR="000B41CF" w:rsidRPr="00FE4706" w:rsidRDefault="000B41CF" w:rsidP="00271CFE">
            <w:pPr>
              <w:jc w:val="center"/>
              <w:rPr>
                <w:rFonts w:cs="Calibri"/>
                <w:sz w:val="18"/>
                <w:szCs w:val="18"/>
              </w:rPr>
            </w:pPr>
          </w:p>
        </w:tc>
        <w:tc>
          <w:tcPr>
            <w:tcW w:w="851" w:type="dxa"/>
            <w:shd w:val="clear" w:color="auto" w:fill="auto"/>
            <w:vAlign w:val="center"/>
          </w:tcPr>
          <w:p w14:paraId="3B154403" w14:textId="77777777" w:rsidR="000B41CF" w:rsidRPr="00FE4706" w:rsidRDefault="000B41CF" w:rsidP="00271CFE">
            <w:pPr>
              <w:jc w:val="center"/>
              <w:rPr>
                <w:rFonts w:cs="Calibri"/>
                <w:sz w:val="18"/>
                <w:szCs w:val="18"/>
              </w:rPr>
            </w:pPr>
          </w:p>
        </w:tc>
        <w:tc>
          <w:tcPr>
            <w:tcW w:w="708" w:type="dxa"/>
            <w:shd w:val="clear" w:color="auto" w:fill="auto"/>
            <w:vAlign w:val="center"/>
          </w:tcPr>
          <w:p w14:paraId="39DEFE62" w14:textId="77777777" w:rsidR="000B41CF" w:rsidRPr="00FE4706" w:rsidRDefault="000B41CF" w:rsidP="00271CFE">
            <w:pPr>
              <w:jc w:val="center"/>
              <w:rPr>
                <w:rFonts w:cs="Calibri"/>
                <w:sz w:val="18"/>
                <w:szCs w:val="18"/>
              </w:rPr>
            </w:pPr>
          </w:p>
        </w:tc>
        <w:tc>
          <w:tcPr>
            <w:tcW w:w="731" w:type="dxa"/>
            <w:shd w:val="clear" w:color="auto" w:fill="auto"/>
            <w:vAlign w:val="center"/>
          </w:tcPr>
          <w:p w14:paraId="3AD1C088" w14:textId="77777777" w:rsidR="000B41CF" w:rsidRPr="00FE4706" w:rsidRDefault="000B41CF" w:rsidP="00271CFE">
            <w:pPr>
              <w:jc w:val="center"/>
              <w:rPr>
                <w:rFonts w:cs="Calibri"/>
                <w:sz w:val="18"/>
                <w:szCs w:val="18"/>
              </w:rPr>
            </w:pPr>
          </w:p>
        </w:tc>
        <w:tc>
          <w:tcPr>
            <w:tcW w:w="1194" w:type="dxa"/>
            <w:shd w:val="clear" w:color="auto" w:fill="auto"/>
            <w:vAlign w:val="center"/>
          </w:tcPr>
          <w:p w14:paraId="1BD3ED76" w14:textId="77777777" w:rsidR="000B41CF" w:rsidRPr="00FE4706" w:rsidRDefault="000B41CF" w:rsidP="00271CFE">
            <w:pPr>
              <w:jc w:val="center"/>
              <w:rPr>
                <w:rFonts w:cs="Calibri"/>
                <w:sz w:val="18"/>
                <w:szCs w:val="18"/>
              </w:rPr>
            </w:pPr>
          </w:p>
        </w:tc>
        <w:tc>
          <w:tcPr>
            <w:tcW w:w="1194" w:type="dxa"/>
            <w:shd w:val="clear" w:color="auto" w:fill="auto"/>
            <w:vAlign w:val="center"/>
          </w:tcPr>
          <w:p w14:paraId="2C49895B" w14:textId="77777777" w:rsidR="000B41CF" w:rsidRPr="00FE4706" w:rsidRDefault="000B41CF" w:rsidP="00271CFE">
            <w:pPr>
              <w:jc w:val="center"/>
              <w:rPr>
                <w:rFonts w:cs="Calibri"/>
                <w:sz w:val="18"/>
                <w:szCs w:val="18"/>
              </w:rPr>
            </w:pPr>
          </w:p>
        </w:tc>
      </w:tr>
      <w:tr w:rsidR="000B41CF" w:rsidRPr="00FE4706" w14:paraId="0D9D6E15" w14:textId="77777777" w:rsidTr="00271CFE">
        <w:trPr>
          <w:trHeight w:val="284"/>
        </w:trPr>
        <w:tc>
          <w:tcPr>
            <w:tcW w:w="284" w:type="dxa"/>
            <w:shd w:val="clear" w:color="auto" w:fill="auto"/>
            <w:vAlign w:val="center"/>
          </w:tcPr>
          <w:p w14:paraId="27ADB686" w14:textId="77777777" w:rsidR="000B41CF" w:rsidRPr="00FE4706" w:rsidRDefault="000B41CF" w:rsidP="00271CFE">
            <w:pPr>
              <w:jc w:val="center"/>
              <w:rPr>
                <w:rFonts w:cs="Calibri"/>
                <w:sz w:val="18"/>
                <w:szCs w:val="18"/>
              </w:rPr>
            </w:pPr>
            <w:r w:rsidRPr="00FE4706">
              <w:rPr>
                <w:rFonts w:cs="Calibri"/>
                <w:sz w:val="18"/>
                <w:szCs w:val="18"/>
              </w:rPr>
              <w:lastRenderedPageBreak/>
              <w:t>2</w:t>
            </w:r>
          </w:p>
        </w:tc>
        <w:tc>
          <w:tcPr>
            <w:tcW w:w="4678" w:type="dxa"/>
            <w:shd w:val="clear" w:color="auto" w:fill="auto"/>
            <w:vAlign w:val="center"/>
          </w:tcPr>
          <w:p w14:paraId="4E3FFA3C" w14:textId="77777777" w:rsidR="000B41CF" w:rsidRPr="00FE4706" w:rsidRDefault="000B41CF" w:rsidP="00271CFE">
            <w:pPr>
              <w:ind w:right="71" w:firstLine="71"/>
              <w:rPr>
                <w:rFonts w:cs="Calibri"/>
                <w:sz w:val="18"/>
                <w:szCs w:val="18"/>
              </w:rPr>
            </w:pPr>
          </w:p>
        </w:tc>
        <w:tc>
          <w:tcPr>
            <w:tcW w:w="850" w:type="dxa"/>
            <w:shd w:val="clear" w:color="auto" w:fill="auto"/>
            <w:vAlign w:val="center"/>
          </w:tcPr>
          <w:p w14:paraId="076FBB8C" w14:textId="77777777" w:rsidR="000B41CF" w:rsidRPr="00FE4706" w:rsidRDefault="000B41CF" w:rsidP="00271CFE">
            <w:pPr>
              <w:jc w:val="center"/>
              <w:rPr>
                <w:rFonts w:cs="Calibri"/>
                <w:sz w:val="18"/>
                <w:szCs w:val="18"/>
              </w:rPr>
            </w:pPr>
          </w:p>
        </w:tc>
        <w:tc>
          <w:tcPr>
            <w:tcW w:w="851" w:type="dxa"/>
            <w:shd w:val="clear" w:color="auto" w:fill="auto"/>
            <w:vAlign w:val="center"/>
          </w:tcPr>
          <w:p w14:paraId="647AA4FA" w14:textId="77777777" w:rsidR="000B41CF" w:rsidRPr="00FE4706" w:rsidRDefault="000B41CF" w:rsidP="00271CFE">
            <w:pPr>
              <w:jc w:val="center"/>
              <w:rPr>
                <w:rFonts w:cs="Calibri"/>
                <w:sz w:val="18"/>
                <w:szCs w:val="18"/>
              </w:rPr>
            </w:pPr>
          </w:p>
        </w:tc>
        <w:tc>
          <w:tcPr>
            <w:tcW w:w="708" w:type="dxa"/>
            <w:shd w:val="clear" w:color="auto" w:fill="auto"/>
            <w:vAlign w:val="center"/>
          </w:tcPr>
          <w:p w14:paraId="5017F0B9" w14:textId="77777777" w:rsidR="000B41CF" w:rsidRPr="00FE4706" w:rsidRDefault="000B41CF" w:rsidP="00271CFE">
            <w:pPr>
              <w:jc w:val="center"/>
              <w:rPr>
                <w:rFonts w:cs="Calibri"/>
                <w:sz w:val="18"/>
                <w:szCs w:val="18"/>
              </w:rPr>
            </w:pPr>
          </w:p>
        </w:tc>
        <w:tc>
          <w:tcPr>
            <w:tcW w:w="731" w:type="dxa"/>
            <w:shd w:val="clear" w:color="auto" w:fill="auto"/>
            <w:vAlign w:val="center"/>
          </w:tcPr>
          <w:p w14:paraId="417AC43F" w14:textId="77777777" w:rsidR="000B41CF" w:rsidRPr="00FE4706" w:rsidRDefault="000B41CF" w:rsidP="00271CFE">
            <w:pPr>
              <w:jc w:val="center"/>
              <w:rPr>
                <w:rFonts w:cs="Calibri"/>
                <w:sz w:val="18"/>
                <w:szCs w:val="18"/>
              </w:rPr>
            </w:pPr>
          </w:p>
        </w:tc>
        <w:tc>
          <w:tcPr>
            <w:tcW w:w="1194" w:type="dxa"/>
            <w:shd w:val="clear" w:color="auto" w:fill="auto"/>
            <w:vAlign w:val="center"/>
          </w:tcPr>
          <w:p w14:paraId="1DC772F7" w14:textId="77777777" w:rsidR="000B41CF" w:rsidRPr="00FE4706" w:rsidRDefault="000B41CF" w:rsidP="00271CFE">
            <w:pPr>
              <w:jc w:val="center"/>
              <w:rPr>
                <w:rFonts w:cs="Calibri"/>
                <w:sz w:val="18"/>
                <w:szCs w:val="18"/>
              </w:rPr>
            </w:pPr>
          </w:p>
        </w:tc>
        <w:tc>
          <w:tcPr>
            <w:tcW w:w="1194" w:type="dxa"/>
            <w:shd w:val="clear" w:color="auto" w:fill="auto"/>
            <w:vAlign w:val="center"/>
          </w:tcPr>
          <w:p w14:paraId="07922B8D" w14:textId="77777777" w:rsidR="000B41CF" w:rsidRPr="00FE4706" w:rsidRDefault="000B41CF" w:rsidP="00271CFE">
            <w:pPr>
              <w:jc w:val="center"/>
              <w:rPr>
                <w:rFonts w:cs="Calibri"/>
                <w:sz w:val="18"/>
                <w:szCs w:val="18"/>
              </w:rPr>
            </w:pPr>
          </w:p>
        </w:tc>
      </w:tr>
      <w:tr w:rsidR="000B41CF" w:rsidRPr="00FE4706" w14:paraId="5F67B3BB" w14:textId="77777777" w:rsidTr="00271CFE">
        <w:trPr>
          <w:trHeight w:val="284"/>
        </w:trPr>
        <w:tc>
          <w:tcPr>
            <w:tcW w:w="284" w:type="dxa"/>
            <w:shd w:val="clear" w:color="auto" w:fill="auto"/>
            <w:vAlign w:val="center"/>
          </w:tcPr>
          <w:p w14:paraId="6B94D565" w14:textId="77777777" w:rsidR="000B41CF" w:rsidRPr="00FE4706" w:rsidRDefault="000B41CF" w:rsidP="00271CFE">
            <w:pPr>
              <w:jc w:val="center"/>
              <w:rPr>
                <w:rFonts w:cs="Calibri"/>
                <w:sz w:val="18"/>
                <w:szCs w:val="18"/>
              </w:rPr>
            </w:pPr>
          </w:p>
        </w:tc>
        <w:tc>
          <w:tcPr>
            <w:tcW w:w="4678" w:type="dxa"/>
            <w:shd w:val="clear" w:color="auto" w:fill="auto"/>
            <w:vAlign w:val="center"/>
          </w:tcPr>
          <w:p w14:paraId="47CB859E" w14:textId="77777777" w:rsidR="000B41CF" w:rsidRPr="00FE4706" w:rsidRDefault="000B41CF" w:rsidP="00271CFE">
            <w:pPr>
              <w:ind w:right="71" w:firstLine="71"/>
              <w:rPr>
                <w:rFonts w:cs="Calibri"/>
                <w:sz w:val="18"/>
                <w:szCs w:val="18"/>
              </w:rPr>
            </w:pPr>
          </w:p>
        </w:tc>
        <w:tc>
          <w:tcPr>
            <w:tcW w:w="850" w:type="dxa"/>
            <w:shd w:val="clear" w:color="auto" w:fill="auto"/>
            <w:vAlign w:val="center"/>
          </w:tcPr>
          <w:p w14:paraId="65D1D709" w14:textId="77777777" w:rsidR="000B41CF" w:rsidRPr="00FE4706" w:rsidRDefault="000B41CF" w:rsidP="00271CFE">
            <w:pPr>
              <w:jc w:val="center"/>
              <w:rPr>
                <w:rFonts w:cs="Calibri"/>
                <w:sz w:val="18"/>
                <w:szCs w:val="18"/>
              </w:rPr>
            </w:pPr>
          </w:p>
        </w:tc>
        <w:tc>
          <w:tcPr>
            <w:tcW w:w="851" w:type="dxa"/>
            <w:shd w:val="clear" w:color="auto" w:fill="auto"/>
            <w:vAlign w:val="center"/>
          </w:tcPr>
          <w:p w14:paraId="3E336FE7" w14:textId="77777777" w:rsidR="000B41CF" w:rsidRPr="00FE4706" w:rsidRDefault="000B41CF" w:rsidP="00271CFE">
            <w:pPr>
              <w:jc w:val="center"/>
              <w:rPr>
                <w:rFonts w:cs="Calibri"/>
                <w:sz w:val="18"/>
                <w:szCs w:val="18"/>
              </w:rPr>
            </w:pPr>
          </w:p>
        </w:tc>
        <w:tc>
          <w:tcPr>
            <w:tcW w:w="708" w:type="dxa"/>
            <w:shd w:val="clear" w:color="auto" w:fill="auto"/>
            <w:vAlign w:val="center"/>
          </w:tcPr>
          <w:p w14:paraId="5658BF84" w14:textId="77777777" w:rsidR="000B41CF" w:rsidRPr="00FE4706" w:rsidRDefault="000B41CF" w:rsidP="00271CFE">
            <w:pPr>
              <w:jc w:val="center"/>
              <w:rPr>
                <w:rFonts w:cs="Calibri"/>
                <w:sz w:val="18"/>
                <w:szCs w:val="18"/>
              </w:rPr>
            </w:pPr>
          </w:p>
        </w:tc>
        <w:tc>
          <w:tcPr>
            <w:tcW w:w="731" w:type="dxa"/>
            <w:shd w:val="clear" w:color="auto" w:fill="auto"/>
            <w:vAlign w:val="center"/>
          </w:tcPr>
          <w:p w14:paraId="25B8198D" w14:textId="77777777" w:rsidR="000B41CF" w:rsidRPr="00FE4706" w:rsidRDefault="000B41CF" w:rsidP="00271CFE">
            <w:pPr>
              <w:jc w:val="center"/>
              <w:rPr>
                <w:rFonts w:cs="Calibri"/>
                <w:sz w:val="18"/>
                <w:szCs w:val="18"/>
              </w:rPr>
            </w:pPr>
          </w:p>
        </w:tc>
        <w:tc>
          <w:tcPr>
            <w:tcW w:w="1194" w:type="dxa"/>
            <w:shd w:val="clear" w:color="auto" w:fill="auto"/>
            <w:vAlign w:val="center"/>
          </w:tcPr>
          <w:p w14:paraId="22B8ED99" w14:textId="77777777" w:rsidR="000B41CF" w:rsidRPr="00FE4706" w:rsidRDefault="000B41CF" w:rsidP="00271CFE">
            <w:pPr>
              <w:jc w:val="center"/>
              <w:rPr>
                <w:rFonts w:cs="Calibri"/>
                <w:sz w:val="18"/>
                <w:szCs w:val="18"/>
              </w:rPr>
            </w:pPr>
          </w:p>
        </w:tc>
        <w:tc>
          <w:tcPr>
            <w:tcW w:w="1194" w:type="dxa"/>
            <w:shd w:val="clear" w:color="auto" w:fill="auto"/>
            <w:vAlign w:val="center"/>
          </w:tcPr>
          <w:p w14:paraId="2B7FC2FA" w14:textId="77777777" w:rsidR="000B41CF" w:rsidRPr="00FE4706" w:rsidRDefault="000B41CF" w:rsidP="00271CFE">
            <w:pPr>
              <w:jc w:val="center"/>
              <w:rPr>
                <w:rFonts w:cs="Calibri"/>
                <w:sz w:val="18"/>
                <w:szCs w:val="18"/>
              </w:rPr>
            </w:pPr>
          </w:p>
        </w:tc>
      </w:tr>
    </w:tbl>
    <w:p w14:paraId="2866EEA4" w14:textId="77777777" w:rsidR="000B41CF" w:rsidRPr="00FE4706" w:rsidRDefault="000B41CF" w:rsidP="000B41CF">
      <w:pPr>
        <w:numPr>
          <w:ilvl w:val="0"/>
          <w:numId w:val="213"/>
        </w:numPr>
        <w:tabs>
          <w:tab w:val="num" w:pos="284"/>
        </w:tabs>
        <w:spacing w:before="80" w:after="80" w:line="240" w:lineRule="auto"/>
        <w:ind w:left="714" w:hanging="357"/>
        <w:rPr>
          <w:rFonts w:cs="Calibri"/>
          <w:szCs w:val="20"/>
          <w:u w:val="single"/>
        </w:rPr>
      </w:pPr>
      <w:r w:rsidRPr="00FE4706">
        <w:rPr>
          <w:rFonts w:cs="Calibri"/>
          <w:szCs w:val="20"/>
          <w:u w:val="single"/>
        </w:rPr>
        <w:t>imprese collegate delle suddette imprese collegate, per tutta la catena di collegamenti (con esclusione della dichiarante)</w:t>
      </w:r>
      <w:r w:rsidRPr="00FE4706">
        <w:rPr>
          <w:rStyle w:val="Rimandonotaapidipagina"/>
          <w:rFonts w:cs="Calibri"/>
          <w:szCs w:val="20"/>
          <w:u w:val="single"/>
        </w:rPr>
        <w:footnoteReference w:id="28"/>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438"/>
        <w:gridCol w:w="775"/>
        <w:gridCol w:w="776"/>
        <w:gridCol w:w="648"/>
        <w:gridCol w:w="664"/>
        <w:gridCol w:w="1084"/>
        <w:gridCol w:w="1084"/>
      </w:tblGrid>
      <w:tr w:rsidR="000B41CF" w:rsidRPr="00FE4706" w14:paraId="4E062293" w14:textId="77777777" w:rsidTr="00271CFE">
        <w:trPr>
          <w:trHeight w:val="397"/>
        </w:trPr>
        <w:tc>
          <w:tcPr>
            <w:tcW w:w="4962" w:type="dxa"/>
            <w:shd w:val="clear" w:color="auto" w:fill="auto"/>
            <w:vAlign w:val="center"/>
          </w:tcPr>
          <w:p w14:paraId="0FDDDE07" w14:textId="77777777" w:rsidR="000B41CF" w:rsidRPr="00FE4706" w:rsidRDefault="000B41CF" w:rsidP="00271CFE">
            <w:pPr>
              <w:spacing w:before="60"/>
              <w:jc w:val="center"/>
              <w:rPr>
                <w:rFonts w:cs="Calibri"/>
                <w:b/>
                <w:sz w:val="18"/>
                <w:szCs w:val="18"/>
              </w:rPr>
            </w:pPr>
            <w:r w:rsidRPr="00FE4706">
              <w:rPr>
                <w:rFonts w:cs="Calibri"/>
                <w:b/>
                <w:sz w:val="18"/>
                <w:szCs w:val="18"/>
              </w:rPr>
              <w:t>ragione sociale, codice fiscale e sede legale</w:t>
            </w:r>
          </w:p>
        </w:tc>
        <w:tc>
          <w:tcPr>
            <w:tcW w:w="850" w:type="dxa"/>
            <w:shd w:val="clear" w:color="auto" w:fill="auto"/>
            <w:vAlign w:val="center"/>
          </w:tcPr>
          <w:p w14:paraId="4D9B5ADB" w14:textId="77777777" w:rsidR="000B41CF" w:rsidRPr="00FE4706" w:rsidRDefault="000B41CF" w:rsidP="00271CFE">
            <w:pPr>
              <w:jc w:val="center"/>
              <w:rPr>
                <w:rFonts w:cs="Calibri"/>
                <w:b/>
                <w:sz w:val="18"/>
                <w:szCs w:val="18"/>
              </w:rPr>
            </w:pPr>
            <w:r w:rsidRPr="00FE4706">
              <w:rPr>
                <w:rFonts w:cs="Calibri"/>
                <w:b/>
                <w:sz w:val="18"/>
                <w:szCs w:val="18"/>
              </w:rPr>
              <w:t>anno di riferimento</w:t>
            </w:r>
          </w:p>
        </w:tc>
        <w:tc>
          <w:tcPr>
            <w:tcW w:w="851" w:type="dxa"/>
            <w:shd w:val="clear" w:color="auto" w:fill="auto"/>
            <w:vAlign w:val="center"/>
          </w:tcPr>
          <w:p w14:paraId="5BF952C2" w14:textId="77777777" w:rsidR="000B41CF" w:rsidRPr="00FE4706" w:rsidRDefault="000B41CF" w:rsidP="00271CFE">
            <w:pPr>
              <w:jc w:val="center"/>
              <w:rPr>
                <w:rFonts w:cs="Calibri"/>
                <w:b/>
                <w:sz w:val="18"/>
                <w:szCs w:val="18"/>
              </w:rPr>
            </w:pPr>
            <w:r w:rsidRPr="00FE4706">
              <w:rPr>
                <w:rFonts w:cs="Calibri"/>
                <w:b/>
                <w:sz w:val="18"/>
                <w:szCs w:val="18"/>
              </w:rPr>
              <w:t>n. occup. in ULA</w:t>
            </w:r>
          </w:p>
        </w:tc>
        <w:tc>
          <w:tcPr>
            <w:tcW w:w="1433" w:type="dxa"/>
            <w:gridSpan w:val="2"/>
            <w:shd w:val="clear" w:color="auto" w:fill="auto"/>
            <w:vAlign w:val="center"/>
          </w:tcPr>
          <w:p w14:paraId="06E8B618" w14:textId="77777777" w:rsidR="000B41CF" w:rsidRPr="00FE4706" w:rsidRDefault="000B41CF" w:rsidP="00271CFE">
            <w:pPr>
              <w:jc w:val="center"/>
              <w:rPr>
                <w:rFonts w:cs="Calibri"/>
                <w:b/>
                <w:sz w:val="18"/>
                <w:szCs w:val="18"/>
              </w:rPr>
            </w:pPr>
            <w:r w:rsidRPr="00FE4706">
              <w:rPr>
                <w:rFonts w:cs="Calibri"/>
                <w:b/>
                <w:sz w:val="18"/>
                <w:szCs w:val="18"/>
              </w:rPr>
              <w:t>quota % di partecip. e diritti voto</w:t>
            </w:r>
          </w:p>
        </w:tc>
        <w:tc>
          <w:tcPr>
            <w:tcW w:w="1197" w:type="dxa"/>
            <w:shd w:val="clear" w:color="auto" w:fill="auto"/>
            <w:vAlign w:val="center"/>
          </w:tcPr>
          <w:p w14:paraId="289E737D" w14:textId="77777777" w:rsidR="000B41CF" w:rsidRPr="00FE4706" w:rsidRDefault="000B41CF" w:rsidP="00271CFE">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197" w:type="dxa"/>
            <w:shd w:val="clear" w:color="auto" w:fill="auto"/>
            <w:vAlign w:val="center"/>
          </w:tcPr>
          <w:p w14:paraId="61C141CC" w14:textId="77777777" w:rsidR="000B41CF" w:rsidRPr="00FE4706" w:rsidRDefault="000B41CF" w:rsidP="00271CFE">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0B41CF" w:rsidRPr="00FE4706" w14:paraId="2CF96C1B" w14:textId="77777777" w:rsidTr="00271CFE">
        <w:trPr>
          <w:trHeight w:val="284"/>
        </w:trPr>
        <w:tc>
          <w:tcPr>
            <w:tcW w:w="4962" w:type="dxa"/>
            <w:shd w:val="clear" w:color="auto" w:fill="auto"/>
            <w:vAlign w:val="center"/>
          </w:tcPr>
          <w:p w14:paraId="5C6937B8" w14:textId="77777777" w:rsidR="000B41CF" w:rsidRPr="00FE4706" w:rsidRDefault="000B41CF" w:rsidP="00271CFE">
            <w:pPr>
              <w:rPr>
                <w:rFonts w:cs="Calibri"/>
                <w:sz w:val="18"/>
                <w:szCs w:val="18"/>
              </w:rPr>
            </w:pPr>
            <w:r w:rsidRPr="00FE4706">
              <w:rPr>
                <w:rFonts w:cs="Calibri"/>
                <w:i/>
                <w:sz w:val="18"/>
                <w:szCs w:val="18"/>
              </w:rPr>
              <w:t>Esempio: GIALLI SRL - 012541225488899 - Enna - (collegata a monte alla VERDI SRL tramite socio sig. Filippi)</w:t>
            </w:r>
          </w:p>
        </w:tc>
        <w:tc>
          <w:tcPr>
            <w:tcW w:w="850" w:type="dxa"/>
            <w:shd w:val="clear" w:color="auto" w:fill="auto"/>
            <w:vAlign w:val="center"/>
          </w:tcPr>
          <w:p w14:paraId="4B8B7146" w14:textId="77777777" w:rsidR="000B41CF" w:rsidRPr="00FE4706" w:rsidRDefault="000B41CF" w:rsidP="00271CFE">
            <w:pPr>
              <w:jc w:val="center"/>
              <w:rPr>
                <w:rFonts w:cs="Calibri"/>
                <w:sz w:val="18"/>
                <w:szCs w:val="18"/>
              </w:rPr>
            </w:pPr>
          </w:p>
        </w:tc>
        <w:tc>
          <w:tcPr>
            <w:tcW w:w="851" w:type="dxa"/>
            <w:shd w:val="clear" w:color="auto" w:fill="auto"/>
            <w:vAlign w:val="center"/>
          </w:tcPr>
          <w:p w14:paraId="3F8565B1" w14:textId="77777777" w:rsidR="000B41CF" w:rsidRPr="00FE4706" w:rsidRDefault="000B41CF" w:rsidP="00271CFE">
            <w:pPr>
              <w:jc w:val="center"/>
              <w:rPr>
                <w:rFonts w:cs="Calibri"/>
                <w:sz w:val="18"/>
                <w:szCs w:val="18"/>
              </w:rPr>
            </w:pPr>
          </w:p>
        </w:tc>
        <w:tc>
          <w:tcPr>
            <w:tcW w:w="708" w:type="dxa"/>
            <w:shd w:val="clear" w:color="auto" w:fill="auto"/>
            <w:vAlign w:val="center"/>
          </w:tcPr>
          <w:p w14:paraId="7B9B1A47" w14:textId="77777777" w:rsidR="000B41CF" w:rsidRPr="00FE4706" w:rsidRDefault="000B41CF" w:rsidP="00271CFE">
            <w:pPr>
              <w:jc w:val="center"/>
              <w:rPr>
                <w:rFonts w:cs="Calibri"/>
                <w:sz w:val="18"/>
                <w:szCs w:val="18"/>
              </w:rPr>
            </w:pPr>
          </w:p>
        </w:tc>
        <w:tc>
          <w:tcPr>
            <w:tcW w:w="725" w:type="dxa"/>
            <w:shd w:val="clear" w:color="auto" w:fill="auto"/>
            <w:vAlign w:val="center"/>
          </w:tcPr>
          <w:p w14:paraId="084C13FA" w14:textId="77777777" w:rsidR="000B41CF" w:rsidRPr="00FE4706" w:rsidRDefault="000B41CF" w:rsidP="00271CFE">
            <w:pPr>
              <w:jc w:val="center"/>
              <w:rPr>
                <w:rFonts w:cs="Calibri"/>
                <w:sz w:val="18"/>
                <w:szCs w:val="18"/>
              </w:rPr>
            </w:pPr>
          </w:p>
        </w:tc>
        <w:tc>
          <w:tcPr>
            <w:tcW w:w="1197" w:type="dxa"/>
            <w:shd w:val="clear" w:color="auto" w:fill="auto"/>
            <w:vAlign w:val="center"/>
          </w:tcPr>
          <w:p w14:paraId="69A70CCC" w14:textId="77777777" w:rsidR="000B41CF" w:rsidRPr="00FE4706" w:rsidRDefault="000B41CF" w:rsidP="00271CFE">
            <w:pPr>
              <w:jc w:val="center"/>
              <w:rPr>
                <w:rFonts w:cs="Calibri"/>
                <w:sz w:val="18"/>
                <w:szCs w:val="18"/>
              </w:rPr>
            </w:pPr>
          </w:p>
        </w:tc>
        <w:tc>
          <w:tcPr>
            <w:tcW w:w="1197" w:type="dxa"/>
            <w:shd w:val="clear" w:color="auto" w:fill="auto"/>
            <w:vAlign w:val="center"/>
          </w:tcPr>
          <w:p w14:paraId="48A2EA0A" w14:textId="77777777" w:rsidR="000B41CF" w:rsidRPr="00FE4706" w:rsidRDefault="000B41CF" w:rsidP="00271CFE">
            <w:pPr>
              <w:jc w:val="center"/>
              <w:rPr>
                <w:rFonts w:cs="Calibri"/>
                <w:sz w:val="18"/>
                <w:szCs w:val="18"/>
              </w:rPr>
            </w:pPr>
          </w:p>
        </w:tc>
      </w:tr>
      <w:tr w:rsidR="000B41CF" w:rsidRPr="00FE4706" w14:paraId="71457F02" w14:textId="77777777" w:rsidTr="00271CFE">
        <w:trPr>
          <w:trHeight w:val="284"/>
        </w:trPr>
        <w:tc>
          <w:tcPr>
            <w:tcW w:w="4962" w:type="dxa"/>
            <w:shd w:val="clear" w:color="auto" w:fill="auto"/>
            <w:vAlign w:val="center"/>
          </w:tcPr>
          <w:p w14:paraId="77B525EA" w14:textId="77777777" w:rsidR="000B41CF" w:rsidRPr="00FE4706" w:rsidRDefault="000B41CF" w:rsidP="00271CFE">
            <w:pPr>
              <w:rPr>
                <w:rFonts w:cs="Calibri"/>
                <w:sz w:val="18"/>
                <w:szCs w:val="18"/>
              </w:rPr>
            </w:pPr>
          </w:p>
        </w:tc>
        <w:tc>
          <w:tcPr>
            <w:tcW w:w="850" w:type="dxa"/>
            <w:shd w:val="clear" w:color="auto" w:fill="auto"/>
            <w:vAlign w:val="center"/>
          </w:tcPr>
          <w:p w14:paraId="7B7C879A" w14:textId="77777777" w:rsidR="000B41CF" w:rsidRPr="00FE4706" w:rsidRDefault="000B41CF" w:rsidP="00271CFE">
            <w:pPr>
              <w:jc w:val="center"/>
              <w:rPr>
                <w:rFonts w:cs="Calibri"/>
                <w:sz w:val="18"/>
                <w:szCs w:val="18"/>
              </w:rPr>
            </w:pPr>
          </w:p>
        </w:tc>
        <w:tc>
          <w:tcPr>
            <w:tcW w:w="851" w:type="dxa"/>
            <w:shd w:val="clear" w:color="auto" w:fill="auto"/>
            <w:vAlign w:val="center"/>
          </w:tcPr>
          <w:p w14:paraId="736B1A0D" w14:textId="77777777" w:rsidR="000B41CF" w:rsidRPr="00FE4706" w:rsidRDefault="000B41CF" w:rsidP="00271CFE">
            <w:pPr>
              <w:jc w:val="center"/>
              <w:rPr>
                <w:rFonts w:cs="Calibri"/>
                <w:sz w:val="18"/>
                <w:szCs w:val="18"/>
              </w:rPr>
            </w:pPr>
          </w:p>
        </w:tc>
        <w:tc>
          <w:tcPr>
            <w:tcW w:w="708" w:type="dxa"/>
            <w:shd w:val="clear" w:color="auto" w:fill="auto"/>
            <w:vAlign w:val="center"/>
          </w:tcPr>
          <w:p w14:paraId="6ED34F58" w14:textId="77777777" w:rsidR="000B41CF" w:rsidRPr="00FE4706" w:rsidRDefault="000B41CF" w:rsidP="00271CFE">
            <w:pPr>
              <w:jc w:val="center"/>
              <w:rPr>
                <w:rFonts w:cs="Calibri"/>
                <w:sz w:val="18"/>
                <w:szCs w:val="18"/>
              </w:rPr>
            </w:pPr>
          </w:p>
        </w:tc>
        <w:tc>
          <w:tcPr>
            <w:tcW w:w="725" w:type="dxa"/>
            <w:shd w:val="clear" w:color="auto" w:fill="auto"/>
            <w:vAlign w:val="center"/>
          </w:tcPr>
          <w:p w14:paraId="3B97CF17" w14:textId="77777777" w:rsidR="000B41CF" w:rsidRPr="00FE4706" w:rsidRDefault="000B41CF" w:rsidP="00271CFE">
            <w:pPr>
              <w:jc w:val="center"/>
              <w:rPr>
                <w:rFonts w:cs="Calibri"/>
                <w:sz w:val="18"/>
                <w:szCs w:val="18"/>
              </w:rPr>
            </w:pPr>
          </w:p>
        </w:tc>
        <w:tc>
          <w:tcPr>
            <w:tcW w:w="1197" w:type="dxa"/>
            <w:shd w:val="clear" w:color="auto" w:fill="auto"/>
            <w:vAlign w:val="center"/>
          </w:tcPr>
          <w:p w14:paraId="49F08364" w14:textId="77777777" w:rsidR="000B41CF" w:rsidRPr="00FE4706" w:rsidRDefault="000B41CF" w:rsidP="00271CFE">
            <w:pPr>
              <w:jc w:val="center"/>
              <w:rPr>
                <w:rFonts w:cs="Calibri"/>
                <w:sz w:val="18"/>
                <w:szCs w:val="18"/>
              </w:rPr>
            </w:pPr>
          </w:p>
        </w:tc>
        <w:tc>
          <w:tcPr>
            <w:tcW w:w="1197" w:type="dxa"/>
            <w:shd w:val="clear" w:color="auto" w:fill="auto"/>
            <w:vAlign w:val="center"/>
          </w:tcPr>
          <w:p w14:paraId="2AED6B98" w14:textId="77777777" w:rsidR="000B41CF" w:rsidRPr="00FE4706" w:rsidRDefault="000B41CF" w:rsidP="00271CFE">
            <w:pPr>
              <w:jc w:val="center"/>
              <w:rPr>
                <w:rFonts w:cs="Calibri"/>
                <w:sz w:val="18"/>
                <w:szCs w:val="18"/>
              </w:rPr>
            </w:pPr>
          </w:p>
        </w:tc>
      </w:tr>
    </w:tbl>
    <w:p w14:paraId="122652EF" w14:textId="77777777" w:rsidR="000B41CF" w:rsidRPr="00FE4706" w:rsidRDefault="000B41CF" w:rsidP="000B41CF">
      <w:pPr>
        <w:rPr>
          <w:rFonts w:cs="Calibri"/>
          <w:szCs w:val="20"/>
          <w:u w:val="single"/>
        </w:rPr>
      </w:pPr>
    </w:p>
    <w:p w14:paraId="6348612E" w14:textId="77777777" w:rsidR="000B41CF" w:rsidRPr="00FE4706" w:rsidRDefault="000B41CF" w:rsidP="000B41CF">
      <w:pPr>
        <w:numPr>
          <w:ilvl w:val="0"/>
          <w:numId w:val="213"/>
        </w:numPr>
        <w:tabs>
          <w:tab w:val="num" w:pos="284"/>
        </w:tabs>
        <w:spacing w:before="80" w:after="80" w:line="240" w:lineRule="auto"/>
        <w:ind w:left="714" w:hanging="357"/>
        <w:rPr>
          <w:rFonts w:cs="Calibri"/>
          <w:szCs w:val="20"/>
          <w:u w:val="single"/>
        </w:rPr>
      </w:pPr>
      <w:r w:rsidRPr="00FE4706">
        <w:rPr>
          <w:rFonts w:cs="Calibri"/>
          <w:szCs w:val="20"/>
          <w:u w:val="single"/>
        </w:rPr>
        <w:t>imprese associate alle suddette imprese collegate (con esclusione della dichiarante)</w:t>
      </w:r>
      <w:r w:rsidRPr="00FE4706">
        <w:rPr>
          <w:rStyle w:val="Rimandonotaapidipagina"/>
          <w:rFonts w:cs="Calibri"/>
          <w:szCs w:val="20"/>
          <w:u w:val="single"/>
        </w:rPr>
        <w:footnoteReference w:id="29"/>
      </w:r>
    </w:p>
    <w:p w14:paraId="6AC5110D" w14:textId="77777777" w:rsidR="000B41CF" w:rsidRPr="00FE4706" w:rsidRDefault="000B41CF" w:rsidP="000B41CF">
      <w:pPr>
        <w:numPr>
          <w:ilvl w:val="0"/>
          <w:numId w:val="214"/>
        </w:numPr>
        <w:spacing w:before="0" w:after="0" w:line="240" w:lineRule="auto"/>
        <w:ind w:left="1094" w:hanging="357"/>
        <w:rPr>
          <w:rFonts w:cs="Calibri"/>
          <w:sz w:val="16"/>
          <w:szCs w:val="16"/>
        </w:rPr>
      </w:pPr>
      <w:r w:rsidRPr="00FE4706">
        <w:rPr>
          <w:rFonts w:cs="Calibri"/>
          <w:sz w:val="16"/>
          <w:szCs w:val="16"/>
        </w:rPr>
        <w:t>NB non si computano le associate delle associate</w:t>
      </w:r>
    </w:p>
    <w:p w14:paraId="252C1CC8" w14:textId="77777777" w:rsidR="000B41CF" w:rsidRPr="00FE4706" w:rsidRDefault="000B41CF" w:rsidP="000B41CF">
      <w:pPr>
        <w:numPr>
          <w:ilvl w:val="0"/>
          <w:numId w:val="214"/>
        </w:numPr>
        <w:spacing w:before="0" w:after="0" w:line="240" w:lineRule="auto"/>
        <w:ind w:left="1094" w:hanging="357"/>
        <w:rPr>
          <w:rFonts w:cs="Calibri"/>
          <w:sz w:val="16"/>
          <w:szCs w:val="16"/>
        </w:rPr>
      </w:pPr>
      <w:r w:rsidRPr="00FE4706">
        <w:rPr>
          <w:rFonts w:cs="Calibri"/>
          <w:sz w:val="16"/>
          <w:szCs w:val="16"/>
        </w:rPr>
        <w:t>NB indicare a quale impresa è riferita l’associazione</w:t>
      </w:r>
    </w:p>
    <w:p w14:paraId="2858DE47" w14:textId="77777777" w:rsidR="000B41CF" w:rsidRPr="00FE4706" w:rsidRDefault="000B41CF" w:rsidP="000B41CF">
      <w:pPr>
        <w:numPr>
          <w:ilvl w:val="0"/>
          <w:numId w:val="214"/>
        </w:numPr>
        <w:spacing w:before="0" w:after="0" w:line="240" w:lineRule="auto"/>
        <w:ind w:left="1094" w:hanging="357"/>
        <w:rPr>
          <w:rFonts w:cs="Calibri"/>
          <w:sz w:val="16"/>
          <w:szCs w:val="16"/>
        </w:rPr>
      </w:pPr>
      <w:r w:rsidRPr="00FE4706">
        <w:rPr>
          <w:rFonts w:cs="Calibri"/>
          <w:sz w:val="16"/>
          <w:szCs w:val="16"/>
        </w:rPr>
        <w:t>NB indicare le associate ma non i loro dati se essi sono già ripresi tramite consolidamento in proporzione almeno equivalente alle percentuali di partecipazione</w:t>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783"/>
        <w:gridCol w:w="520"/>
        <w:gridCol w:w="520"/>
        <w:gridCol w:w="771"/>
        <w:gridCol w:w="771"/>
        <w:gridCol w:w="520"/>
        <w:gridCol w:w="520"/>
        <w:gridCol w:w="521"/>
        <w:gridCol w:w="771"/>
        <w:gridCol w:w="772"/>
      </w:tblGrid>
      <w:tr w:rsidR="000B41CF" w:rsidRPr="00FE4706" w14:paraId="1C414023" w14:textId="77777777" w:rsidTr="00271CFE">
        <w:trPr>
          <w:trHeight w:val="224"/>
        </w:trPr>
        <w:tc>
          <w:tcPr>
            <w:tcW w:w="4253" w:type="dxa"/>
            <w:vMerge w:val="restart"/>
            <w:vAlign w:val="center"/>
          </w:tcPr>
          <w:p w14:paraId="7454176A" w14:textId="77777777" w:rsidR="000B41CF" w:rsidRPr="00FE4706" w:rsidRDefault="000B41CF" w:rsidP="00271CFE">
            <w:pPr>
              <w:ind w:firstLine="74"/>
              <w:jc w:val="center"/>
              <w:rPr>
                <w:rFonts w:cs="Calibri"/>
                <w:b/>
                <w:sz w:val="18"/>
                <w:szCs w:val="18"/>
              </w:rPr>
            </w:pPr>
            <w:r w:rsidRPr="00FE4706">
              <w:rPr>
                <w:rFonts w:cs="Calibri"/>
                <w:b/>
                <w:sz w:val="18"/>
                <w:szCs w:val="18"/>
              </w:rPr>
              <w:t>ragione sociale, cod. fisc. e sede legale</w:t>
            </w:r>
            <w:r w:rsidRPr="00FE4706">
              <w:rPr>
                <w:rFonts w:cs="Calibri"/>
                <w:b/>
                <w:sz w:val="18"/>
                <w:szCs w:val="18"/>
              </w:rPr>
              <w:br/>
              <w:t>(e rif. all’impresa con cui è associata)</w:t>
            </w:r>
          </w:p>
        </w:tc>
        <w:tc>
          <w:tcPr>
            <w:tcW w:w="567" w:type="dxa"/>
            <w:vMerge w:val="restart"/>
            <w:vAlign w:val="center"/>
          </w:tcPr>
          <w:p w14:paraId="5913449A" w14:textId="77777777" w:rsidR="000B41CF" w:rsidRPr="00FE4706" w:rsidRDefault="000B41CF" w:rsidP="00271CFE">
            <w:pPr>
              <w:spacing w:before="60"/>
              <w:jc w:val="center"/>
              <w:rPr>
                <w:rFonts w:cs="Calibri"/>
                <w:b/>
                <w:sz w:val="18"/>
                <w:szCs w:val="18"/>
              </w:rPr>
            </w:pPr>
            <w:r w:rsidRPr="00FE4706">
              <w:rPr>
                <w:rFonts w:cs="Calibri"/>
                <w:b/>
                <w:sz w:val="18"/>
                <w:szCs w:val="18"/>
              </w:rPr>
              <w:t>anno di rif.to</w:t>
            </w:r>
          </w:p>
        </w:tc>
        <w:tc>
          <w:tcPr>
            <w:tcW w:w="567" w:type="dxa"/>
            <w:vMerge w:val="restart"/>
            <w:vAlign w:val="center"/>
          </w:tcPr>
          <w:p w14:paraId="533BB4F7" w14:textId="77777777" w:rsidR="000B41CF" w:rsidRPr="00FE4706" w:rsidRDefault="000B41CF" w:rsidP="00271CFE">
            <w:pPr>
              <w:spacing w:before="60"/>
              <w:ind w:right="71"/>
              <w:jc w:val="center"/>
              <w:rPr>
                <w:rFonts w:cs="Calibri"/>
                <w:b/>
                <w:sz w:val="18"/>
                <w:szCs w:val="18"/>
              </w:rPr>
            </w:pPr>
            <w:r w:rsidRPr="00FE4706">
              <w:rPr>
                <w:rFonts w:cs="Calibri"/>
                <w:b/>
                <w:sz w:val="18"/>
                <w:szCs w:val="18"/>
              </w:rPr>
              <w:t>n. ULA</w:t>
            </w:r>
          </w:p>
        </w:tc>
        <w:tc>
          <w:tcPr>
            <w:tcW w:w="850" w:type="dxa"/>
            <w:vMerge w:val="restart"/>
            <w:shd w:val="clear" w:color="auto" w:fill="auto"/>
            <w:vAlign w:val="center"/>
          </w:tcPr>
          <w:p w14:paraId="349A4C96" w14:textId="77777777" w:rsidR="000B41CF" w:rsidRPr="00FE4706" w:rsidRDefault="000B41CF" w:rsidP="00271CFE">
            <w:pPr>
              <w:jc w:val="center"/>
              <w:rPr>
                <w:rFonts w:cs="Calibri"/>
                <w:b/>
                <w:sz w:val="18"/>
                <w:szCs w:val="18"/>
              </w:rPr>
            </w:pPr>
            <w:r w:rsidRPr="00FE4706">
              <w:rPr>
                <w:rFonts w:cs="Calibri"/>
                <w:b/>
                <w:sz w:val="18"/>
                <w:szCs w:val="18"/>
              </w:rPr>
              <w:t>fatturato annuo</w:t>
            </w:r>
            <w:r w:rsidRPr="00FE4706">
              <w:rPr>
                <w:rFonts w:cs="Calibri"/>
                <w:b/>
                <w:sz w:val="18"/>
                <w:szCs w:val="18"/>
              </w:rPr>
              <w:br/>
              <w:t>(ML)</w:t>
            </w:r>
          </w:p>
        </w:tc>
        <w:tc>
          <w:tcPr>
            <w:tcW w:w="850" w:type="dxa"/>
            <w:vMerge w:val="restart"/>
            <w:shd w:val="clear" w:color="auto" w:fill="auto"/>
            <w:vAlign w:val="center"/>
          </w:tcPr>
          <w:p w14:paraId="1E78DCB4" w14:textId="77777777" w:rsidR="000B41CF" w:rsidRPr="00FE4706" w:rsidRDefault="000B41CF" w:rsidP="00271CFE">
            <w:pPr>
              <w:jc w:val="center"/>
              <w:rPr>
                <w:rFonts w:cs="Calibri"/>
                <w:b/>
                <w:sz w:val="18"/>
                <w:szCs w:val="18"/>
              </w:rPr>
            </w:pPr>
            <w:r w:rsidRPr="00FE4706">
              <w:rPr>
                <w:rFonts w:cs="Calibri"/>
                <w:b/>
                <w:sz w:val="18"/>
                <w:szCs w:val="18"/>
              </w:rPr>
              <w:t>totale di bilancio</w:t>
            </w:r>
            <w:r w:rsidRPr="00FE4706">
              <w:rPr>
                <w:rFonts w:cs="Calibri"/>
                <w:b/>
                <w:sz w:val="18"/>
                <w:szCs w:val="18"/>
              </w:rPr>
              <w:br/>
              <w:t>(ML)</w:t>
            </w:r>
          </w:p>
        </w:tc>
        <w:tc>
          <w:tcPr>
            <w:tcW w:w="1134" w:type="dxa"/>
            <w:gridSpan w:val="2"/>
            <w:vMerge w:val="restart"/>
            <w:shd w:val="clear" w:color="auto" w:fill="auto"/>
            <w:vAlign w:val="center"/>
          </w:tcPr>
          <w:p w14:paraId="1DB7A070" w14:textId="77777777" w:rsidR="000B41CF" w:rsidRPr="00FE4706" w:rsidRDefault="000B41CF" w:rsidP="00271CFE">
            <w:pPr>
              <w:jc w:val="center"/>
              <w:rPr>
                <w:rFonts w:cs="Calibri"/>
                <w:b/>
                <w:sz w:val="18"/>
                <w:szCs w:val="18"/>
              </w:rPr>
            </w:pPr>
            <w:r w:rsidRPr="00FE4706">
              <w:rPr>
                <w:rFonts w:cs="Calibri"/>
                <w:b/>
                <w:sz w:val="18"/>
                <w:szCs w:val="18"/>
              </w:rPr>
              <w:t>quota % partec. e diritti voto</w:t>
            </w:r>
          </w:p>
        </w:tc>
        <w:tc>
          <w:tcPr>
            <w:tcW w:w="2269" w:type="dxa"/>
            <w:gridSpan w:val="3"/>
            <w:vAlign w:val="center"/>
          </w:tcPr>
          <w:p w14:paraId="2892A143" w14:textId="77777777" w:rsidR="000B41CF" w:rsidRPr="00FE4706" w:rsidRDefault="000B41CF" w:rsidP="00271CFE">
            <w:pPr>
              <w:jc w:val="center"/>
              <w:rPr>
                <w:rFonts w:cs="Calibri"/>
                <w:b/>
                <w:sz w:val="18"/>
                <w:szCs w:val="18"/>
              </w:rPr>
            </w:pPr>
            <w:r w:rsidRPr="00FE4706">
              <w:rPr>
                <w:rFonts w:cs="Calibri"/>
                <w:b/>
                <w:sz w:val="18"/>
                <w:szCs w:val="18"/>
              </w:rPr>
              <w:t>dati in proporzione alle %</w:t>
            </w:r>
          </w:p>
        </w:tc>
      </w:tr>
      <w:tr w:rsidR="000B41CF" w:rsidRPr="00FE4706" w14:paraId="10943CBD" w14:textId="77777777" w:rsidTr="00271CFE">
        <w:trPr>
          <w:trHeight w:val="397"/>
        </w:trPr>
        <w:tc>
          <w:tcPr>
            <w:tcW w:w="4253" w:type="dxa"/>
            <w:vMerge/>
            <w:vAlign w:val="center"/>
          </w:tcPr>
          <w:p w14:paraId="0E464C6B" w14:textId="77777777" w:rsidR="000B41CF" w:rsidRPr="00FE4706" w:rsidRDefault="000B41CF" w:rsidP="00271CFE">
            <w:pPr>
              <w:ind w:firstLine="74"/>
              <w:jc w:val="center"/>
              <w:rPr>
                <w:rFonts w:cs="Calibri"/>
                <w:b/>
                <w:sz w:val="18"/>
                <w:szCs w:val="18"/>
              </w:rPr>
            </w:pPr>
          </w:p>
        </w:tc>
        <w:tc>
          <w:tcPr>
            <w:tcW w:w="567" w:type="dxa"/>
            <w:vMerge/>
            <w:vAlign w:val="center"/>
          </w:tcPr>
          <w:p w14:paraId="39EE6636" w14:textId="77777777" w:rsidR="000B41CF" w:rsidRPr="00FE4706" w:rsidRDefault="000B41CF" w:rsidP="00271CFE">
            <w:pPr>
              <w:spacing w:before="60"/>
              <w:jc w:val="center"/>
              <w:rPr>
                <w:rFonts w:cs="Calibri"/>
                <w:b/>
                <w:sz w:val="18"/>
                <w:szCs w:val="18"/>
              </w:rPr>
            </w:pPr>
          </w:p>
        </w:tc>
        <w:tc>
          <w:tcPr>
            <w:tcW w:w="567" w:type="dxa"/>
            <w:vMerge/>
            <w:vAlign w:val="center"/>
          </w:tcPr>
          <w:p w14:paraId="09D3E815" w14:textId="77777777" w:rsidR="000B41CF" w:rsidRPr="00FE4706" w:rsidRDefault="000B41CF" w:rsidP="00271CFE">
            <w:pPr>
              <w:spacing w:before="60"/>
              <w:ind w:right="71"/>
              <w:jc w:val="center"/>
              <w:rPr>
                <w:rFonts w:cs="Calibri"/>
                <w:b/>
                <w:sz w:val="18"/>
                <w:szCs w:val="18"/>
              </w:rPr>
            </w:pPr>
          </w:p>
        </w:tc>
        <w:tc>
          <w:tcPr>
            <w:tcW w:w="850" w:type="dxa"/>
            <w:vMerge/>
            <w:shd w:val="clear" w:color="auto" w:fill="auto"/>
            <w:vAlign w:val="center"/>
          </w:tcPr>
          <w:p w14:paraId="217B2587" w14:textId="77777777" w:rsidR="000B41CF" w:rsidRPr="00FE4706" w:rsidRDefault="000B41CF" w:rsidP="00271CFE">
            <w:pPr>
              <w:jc w:val="center"/>
              <w:rPr>
                <w:rFonts w:cs="Calibri"/>
                <w:b/>
                <w:sz w:val="18"/>
                <w:szCs w:val="18"/>
              </w:rPr>
            </w:pPr>
          </w:p>
        </w:tc>
        <w:tc>
          <w:tcPr>
            <w:tcW w:w="850" w:type="dxa"/>
            <w:vMerge/>
            <w:shd w:val="clear" w:color="auto" w:fill="auto"/>
            <w:vAlign w:val="center"/>
          </w:tcPr>
          <w:p w14:paraId="0C5B72DB" w14:textId="77777777" w:rsidR="000B41CF" w:rsidRPr="00FE4706" w:rsidRDefault="000B41CF" w:rsidP="00271CFE">
            <w:pPr>
              <w:jc w:val="center"/>
              <w:rPr>
                <w:rFonts w:cs="Calibri"/>
                <w:b/>
                <w:sz w:val="18"/>
                <w:szCs w:val="18"/>
              </w:rPr>
            </w:pPr>
          </w:p>
        </w:tc>
        <w:tc>
          <w:tcPr>
            <w:tcW w:w="1134" w:type="dxa"/>
            <w:gridSpan w:val="2"/>
            <w:vMerge/>
            <w:shd w:val="clear" w:color="auto" w:fill="auto"/>
            <w:vAlign w:val="center"/>
          </w:tcPr>
          <w:p w14:paraId="2B51E1A0" w14:textId="77777777" w:rsidR="000B41CF" w:rsidRPr="00FE4706" w:rsidRDefault="000B41CF" w:rsidP="00271CFE">
            <w:pPr>
              <w:jc w:val="center"/>
              <w:rPr>
                <w:rFonts w:cs="Calibri"/>
                <w:b/>
                <w:sz w:val="18"/>
                <w:szCs w:val="18"/>
              </w:rPr>
            </w:pPr>
          </w:p>
        </w:tc>
        <w:tc>
          <w:tcPr>
            <w:tcW w:w="568" w:type="dxa"/>
            <w:vAlign w:val="center"/>
          </w:tcPr>
          <w:p w14:paraId="7F497516" w14:textId="77777777" w:rsidR="000B41CF" w:rsidRPr="00FE4706" w:rsidRDefault="000B41CF" w:rsidP="00271CFE">
            <w:pPr>
              <w:jc w:val="center"/>
              <w:rPr>
                <w:rFonts w:cs="Calibri"/>
                <w:b/>
                <w:sz w:val="18"/>
                <w:szCs w:val="18"/>
              </w:rPr>
            </w:pPr>
            <w:r w:rsidRPr="00FE4706">
              <w:rPr>
                <w:rFonts w:cs="Calibri"/>
                <w:b/>
                <w:sz w:val="18"/>
                <w:szCs w:val="18"/>
              </w:rPr>
              <w:t>n. ULA</w:t>
            </w:r>
          </w:p>
        </w:tc>
        <w:tc>
          <w:tcPr>
            <w:tcW w:w="850" w:type="dxa"/>
            <w:shd w:val="clear" w:color="auto" w:fill="auto"/>
            <w:vAlign w:val="center"/>
          </w:tcPr>
          <w:p w14:paraId="401DD583" w14:textId="77777777" w:rsidR="000B41CF" w:rsidRPr="00FE4706" w:rsidRDefault="000B41CF" w:rsidP="00271CFE">
            <w:pPr>
              <w:jc w:val="center"/>
              <w:rPr>
                <w:rFonts w:cs="Calibri"/>
                <w:b/>
                <w:sz w:val="18"/>
                <w:szCs w:val="18"/>
              </w:rPr>
            </w:pPr>
            <w:r w:rsidRPr="00FE4706">
              <w:rPr>
                <w:rFonts w:cs="Calibri"/>
                <w:b/>
                <w:sz w:val="18"/>
                <w:szCs w:val="18"/>
              </w:rPr>
              <w:t>fatt.annuo (ML)</w:t>
            </w:r>
          </w:p>
        </w:tc>
        <w:tc>
          <w:tcPr>
            <w:tcW w:w="851" w:type="dxa"/>
            <w:shd w:val="clear" w:color="auto" w:fill="auto"/>
            <w:vAlign w:val="center"/>
          </w:tcPr>
          <w:p w14:paraId="5394DAA1" w14:textId="77777777" w:rsidR="000B41CF" w:rsidRPr="00FE4706" w:rsidRDefault="000B41CF" w:rsidP="00271CFE">
            <w:pPr>
              <w:jc w:val="center"/>
              <w:rPr>
                <w:rFonts w:cs="Calibri"/>
                <w:b/>
                <w:sz w:val="18"/>
                <w:szCs w:val="18"/>
              </w:rPr>
            </w:pPr>
            <w:r w:rsidRPr="00FE4706">
              <w:rPr>
                <w:rFonts w:cs="Calibri"/>
                <w:b/>
                <w:sz w:val="18"/>
                <w:szCs w:val="18"/>
              </w:rPr>
              <w:t>tot.bilancio (ML)</w:t>
            </w:r>
          </w:p>
        </w:tc>
      </w:tr>
      <w:tr w:rsidR="000B41CF" w:rsidRPr="00FE4706" w14:paraId="60A9D82D" w14:textId="77777777" w:rsidTr="00271CFE">
        <w:trPr>
          <w:trHeight w:val="284"/>
        </w:trPr>
        <w:tc>
          <w:tcPr>
            <w:tcW w:w="4253" w:type="dxa"/>
            <w:vAlign w:val="center"/>
          </w:tcPr>
          <w:p w14:paraId="21EAE7DE" w14:textId="77777777" w:rsidR="000B41CF" w:rsidRPr="00FE4706" w:rsidRDefault="000B41CF" w:rsidP="00271CFE">
            <w:pPr>
              <w:spacing w:after="60"/>
              <w:rPr>
                <w:rFonts w:cs="Calibri"/>
                <w:sz w:val="18"/>
                <w:szCs w:val="18"/>
              </w:rPr>
            </w:pPr>
            <w:r w:rsidRPr="00FE4706">
              <w:rPr>
                <w:rFonts w:cs="Calibri"/>
                <w:i/>
                <w:sz w:val="18"/>
                <w:szCs w:val="18"/>
              </w:rPr>
              <w:t>Esempio: LILLA SRL - 012541225487111 - Caltanissetta - (associata a valle alla GIALLI SRL)</w:t>
            </w:r>
          </w:p>
        </w:tc>
        <w:tc>
          <w:tcPr>
            <w:tcW w:w="567" w:type="dxa"/>
            <w:vAlign w:val="center"/>
          </w:tcPr>
          <w:p w14:paraId="4BCDF4E2" w14:textId="77777777" w:rsidR="000B41CF" w:rsidRPr="00FE4706" w:rsidRDefault="000B41CF" w:rsidP="00271CFE">
            <w:pPr>
              <w:jc w:val="center"/>
              <w:rPr>
                <w:rFonts w:cs="Calibri"/>
                <w:sz w:val="18"/>
                <w:szCs w:val="18"/>
              </w:rPr>
            </w:pPr>
          </w:p>
        </w:tc>
        <w:tc>
          <w:tcPr>
            <w:tcW w:w="567" w:type="dxa"/>
            <w:vAlign w:val="center"/>
          </w:tcPr>
          <w:p w14:paraId="373855A6" w14:textId="77777777" w:rsidR="000B41CF" w:rsidRPr="00FE4706" w:rsidRDefault="000B41CF" w:rsidP="00271CFE">
            <w:pPr>
              <w:ind w:right="71"/>
              <w:jc w:val="center"/>
              <w:rPr>
                <w:rFonts w:cs="Calibri"/>
                <w:sz w:val="18"/>
                <w:szCs w:val="18"/>
              </w:rPr>
            </w:pPr>
          </w:p>
        </w:tc>
        <w:tc>
          <w:tcPr>
            <w:tcW w:w="850" w:type="dxa"/>
            <w:shd w:val="clear" w:color="auto" w:fill="auto"/>
            <w:vAlign w:val="center"/>
          </w:tcPr>
          <w:p w14:paraId="073A8917" w14:textId="77777777" w:rsidR="000B41CF" w:rsidRPr="00FE4706" w:rsidRDefault="000B41CF" w:rsidP="00271CFE">
            <w:pPr>
              <w:jc w:val="center"/>
              <w:rPr>
                <w:rFonts w:cs="Calibri"/>
                <w:sz w:val="18"/>
                <w:szCs w:val="18"/>
              </w:rPr>
            </w:pPr>
          </w:p>
        </w:tc>
        <w:tc>
          <w:tcPr>
            <w:tcW w:w="850" w:type="dxa"/>
            <w:shd w:val="clear" w:color="auto" w:fill="auto"/>
            <w:vAlign w:val="center"/>
          </w:tcPr>
          <w:p w14:paraId="6BA9EB47" w14:textId="77777777" w:rsidR="000B41CF" w:rsidRPr="00FE4706" w:rsidRDefault="000B41CF" w:rsidP="00271CFE">
            <w:pPr>
              <w:jc w:val="center"/>
              <w:rPr>
                <w:rFonts w:cs="Calibri"/>
                <w:sz w:val="18"/>
                <w:szCs w:val="18"/>
              </w:rPr>
            </w:pPr>
          </w:p>
        </w:tc>
        <w:tc>
          <w:tcPr>
            <w:tcW w:w="567" w:type="dxa"/>
            <w:shd w:val="clear" w:color="auto" w:fill="auto"/>
            <w:vAlign w:val="center"/>
          </w:tcPr>
          <w:p w14:paraId="70B3FE46" w14:textId="77777777" w:rsidR="000B41CF" w:rsidRPr="00FE4706" w:rsidRDefault="000B41CF" w:rsidP="00271CFE">
            <w:pPr>
              <w:jc w:val="center"/>
              <w:rPr>
                <w:rFonts w:cs="Calibri"/>
                <w:sz w:val="18"/>
                <w:szCs w:val="18"/>
              </w:rPr>
            </w:pPr>
          </w:p>
        </w:tc>
        <w:tc>
          <w:tcPr>
            <w:tcW w:w="567" w:type="dxa"/>
            <w:vAlign w:val="center"/>
          </w:tcPr>
          <w:p w14:paraId="442EAA75" w14:textId="77777777" w:rsidR="000B41CF" w:rsidRPr="00FE4706" w:rsidRDefault="000B41CF" w:rsidP="00271CFE">
            <w:pPr>
              <w:jc w:val="center"/>
              <w:rPr>
                <w:rFonts w:cs="Calibri"/>
                <w:sz w:val="18"/>
                <w:szCs w:val="18"/>
              </w:rPr>
            </w:pPr>
          </w:p>
        </w:tc>
        <w:tc>
          <w:tcPr>
            <w:tcW w:w="568" w:type="dxa"/>
            <w:shd w:val="clear" w:color="auto" w:fill="auto"/>
            <w:vAlign w:val="center"/>
          </w:tcPr>
          <w:p w14:paraId="4D4E1B0D" w14:textId="77777777" w:rsidR="000B41CF" w:rsidRPr="00FE4706" w:rsidRDefault="000B41CF" w:rsidP="00271CFE">
            <w:pPr>
              <w:jc w:val="center"/>
              <w:rPr>
                <w:rFonts w:cs="Calibri"/>
                <w:sz w:val="18"/>
                <w:szCs w:val="18"/>
              </w:rPr>
            </w:pPr>
          </w:p>
        </w:tc>
        <w:tc>
          <w:tcPr>
            <w:tcW w:w="850" w:type="dxa"/>
            <w:shd w:val="clear" w:color="auto" w:fill="auto"/>
            <w:vAlign w:val="center"/>
          </w:tcPr>
          <w:p w14:paraId="4870A5AD" w14:textId="77777777" w:rsidR="000B41CF" w:rsidRPr="00FE4706" w:rsidRDefault="000B41CF" w:rsidP="00271CFE">
            <w:pPr>
              <w:jc w:val="center"/>
              <w:rPr>
                <w:rFonts w:cs="Calibri"/>
                <w:sz w:val="18"/>
                <w:szCs w:val="18"/>
              </w:rPr>
            </w:pPr>
          </w:p>
        </w:tc>
        <w:tc>
          <w:tcPr>
            <w:tcW w:w="851" w:type="dxa"/>
            <w:shd w:val="clear" w:color="auto" w:fill="auto"/>
            <w:vAlign w:val="center"/>
          </w:tcPr>
          <w:p w14:paraId="2490C387" w14:textId="77777777" w:rsidR="000B41CF" w:rsidRPr="00FE4706" w:rsidRDefault="000B41CF" w:rsidP="00271CFE">
            <w:pPr>
              <w:jc w:val="center"/>
              <w:rPr>
                <w:rFonts w:cs="Calibri"/>
                <w:sz w:val="18"/>
                <w:szCs w:val="18"/>
              </w:rPr>
            </w:pPr>
          </w:p>
        </w:tc>
      </w:tr>
      <w:tr w:rsidR="000B41CF" w:rsidRPr="00FE4706" w14:paraId="4E0B1DA2" w14:textId="77777777" w:rsidTr="00271CFE">
        <w:trPr>
          <w:trHeight w:val="284"/>
        </w:trPr>
        <w:tc>
          <w:tcPr>
            <w:tcW w:w="4253" w:type="dxa"/>
            <w:vAlign w:val="center"/>
          </w:tcPr>
          <w:p w14:paraId="6ED710C9" w14:textId="77777777" w:rsidR="000B41CF" w:rsidRPr="00FE4706" w:rsidRDefault="000B41CF" w:rsidP="00271CFE">
            <w:pPr>
              <w:ind w:firstLine="71"/>
              <w:rPr>
                <w:rFonts w:cs="Calibri"/>
                <w:sz w:val="18"/>
                <w:szCs w:val="18"/>
              </w:rPr>
            </w:pPr>
          </w:p>
        </w:tc>
        <w:tc>
          <w:tcPr>
            <w:tcW w:w="567" w:type="dxa"/>
            <w:vAlign w:val="center"/>
          </w:tcPr>
          <w:p w14:paraId="4BABD213" w14:textId="77777777" w:rsidR="000B41CF" w:rsidRPr="00FE4706" w:rsidRDefault="000B41CF" w:rsidP="00271CFE">
            <w:pPr>
              <w:jc w:val="center"/>
              <w:rPr>
                <w:rFonts w:cs="Calibri"/>
                <w:sz w:val="18"/>
                <w:szCs w:val="18"/>
              </w:rPr>
            </w:pPr>
          </w:p>
        </w:tc>
        <w:tc>
          <w:tcPr>
            <w:tcW w:w="567" w:type="dxa"/>
            <w:vAlign w:val="center"/>
          </w:tcPr>
          <w:p w14:paraId="19A701D7" w14:textId="77777777" w:rsidR="000B41CF" w:rsidRPr="00FE4706" w:rsidRDefault="000B41CF" w:rsidP="00271CFE">
            <w:pPr>
              <w:ind w:right="71"/>
              <w:jc w:val="center"/>
              <w:rPr>
                <w:rFonts w:cs="Calibri"/>
                <w:sz w:val="18"/>
                <w:szCs w:val="18"/>
              </w:rPr>
            </w:pPr>
          </w:p>
        </w:tc>
        <w:tc>
          <w:tcPr>
            <w:tcW w:w="850" w:type="dxa"/>
            <w:shd w:val="clear" w:color="auto" w:fill="auto"/>
            <w:vAlign w:val="center"/>
          </w:tcPr>
          <w:p w14:paraId="36FE4DE7" w14:textId="77777777" w:rsidR="000B41CF" w:rsidRPr="00FE4706" w:rsidRDefault="000B41CF" w:rsidP="00271CFE">
            <w:pPr>
              <w:jc w:val="center"/>
              <w:rPr>
                <w:rFonts w:cs="Calibri"/>
                <w:sz w:val="18"/>
                <w:szCs w:val="18"/>
              </w:rPr>
            </w:pPr>
          </w:p>
        </w:tc>
        <w:tc>
          <w:tcPr>
            <w:tcW w:w="850" w:type="dxa"/>
            <w:shd w:val="clear" w:color="auto" w:fill="auto"/>
            <w:vAlign w:val="center"/>
          </w:tcPr>
          <w:p w14:paraId="54FF649E" w14:textId="77777777" w:rsidR="000B41CF" w:rsidRPr="00FE4706" w:rsidRDefault="000B41CF" w:rsidP="00271CFE">
            <w:pPr>
              <w:jc w:val="center"/>
              <w:rPr>
                <w:rFonts w:cs="Calibri"/>
                <w:sz w:val="18"/>
                <w:szCs w:val="18"/>
              </w:rPr>
            </w:pPr>
          </w:p>
        </w:tc>
        <w:tc>
          <w:tcPr>
            <w:tcW w:w="567" w:type="dxa"/>
            <w:shd w:val="clear" w:color="auto" w:fill="auto"/>
            <w:vAlign w:val="center"/>
          </w:tcPr>
          <w:p w14:paraId="64C3E919" w14:textId="77777777" w:rsidR="000B41CF" w:rsidRPr="00FE4706" w:rsidRDefault="000B41CF" w:rsidP="00271CFE">
            <w:pPr>
              <w:jc w:val="center"/>
              <w:rPr>
                <w:rFonts w:cs="Calibri"/>
                <w:sz w:val="18"/>
                <w:szCs w:val="18"/>
              </w:rPr>
            </w:pPr>
          </w:p>
        </w:tc>
        <w:tc>
          <w:tcPr>
            <w:tcW w:w="567" w:type="dxa"/>
            <w:vAlign w:val="center"/>
          </w:tcPr>
          <w:p w14:paraId="4AD24CE8" w14:textId="77777777" w:rsidR="000B41CF" w:rsidRPr="00FE4706" w:rsidRDefault="000B41CF" w:rsidP="00271CFE">
            <w:pPr>
              <w:jc w:val="center"/>
              <w:rPr>
                <w:rFonts w:cs="Calibri"/>
                <w:sz w:val="18"/>
                <w:szCs w:val="18"/>
              </w:rPr>
            </w:pPr>
          </w:p>
        </w:tc>
        <w:tc>
          <w:tcPr>
            <w:tcW w:w="568" w:type="dxa"/>
            <w:shd w:val="clear" w:color="auto" w:fill="auto"/>
            <w:vAlign w:val="center"/>
          </w:tcPr>
          <w:p w14:paraId="00DD3E8C" w14:textId="77777777" w:rsidR="000B41CF" w:rsidRPr="00FE4706" w:rsidRDefault="000B41CF" w:rsidP="00271CFE">
            <w:pPr>
              <w:jc w:val="center"/>
              <w:rPr>
                <w:rFonts w:cs="Calibri"/>
                <w:sz w:val="18"/>
                <w:szCs w:val="18"/>
              </w:rPr>
            </w:pPr>
          </w:p>
        </w:tc>
        <w:tc>
          <w:tcPr>
            <w:tcW w:w="850" w:type="dxa"/>
            <w:shd w:val="clear" w:color="auto" w:fill="auto"/>
            <w:vAlign w:val="center"/>
          </w:tcPr>
          <w:p w14:paraId="42B5214E" w14:textId="77777777" w:rsidR="000B41CF" w:rsidRPr="00FE4706" w:rsidRDefault="000B41CF" w:rsidP="00271CFE">
            <w:pPr>
              <w:jc w:val="center"/>
              <w:rPr>
                <w:rFonts w:cs="Calibri"/>
                <w:sz w:val="18"/>
                <w:szCs w:val="18"/>
              </w:rPr>
            </w:pPr>
          </w:p>
        </w:tc>
        <w:tc>
          <w:tcPr>
            <w:tcW w:w="851" w:type="dxa"/>
            <w:shd w:val="clear" w:color="auto" w:fill="auto"/>
            <w:vAlign w:val="center"/>
          </w:tcPr>
          <w:p w14:paraId="39CB79C4" w14:textId="77777777" w:rsidR="000B41CF" w:rsidRPr="00FE4706" w:rsidRDefault="000B41CF" w:rsidP="00271CFE">
            <w:pPr>
              <w:jc w:val="center"/>
              <w:rPr>
                <w:rFonts w:cs="Calibri"/>
                <w:sz w:val="18"/>
                <w:szCs w:val="18"/>
              </w:rPr>
            </w:pPr>
          </w:p>
        </w:tc>
      </w:tr>
    </w:tbl>
    <w:p w14:paraId="1B7CA9FE" w14:textId="77777777" w:rsidR="000B41CF" w:rsidRPr="00FE4706" w:rsidRDefault="000B41CF" w:rsidP="000B41CF">
      <w:pPr>
        <w:rPr>
          <w:rFonts w:cs="Calibri"/>
          <w:szCs w:val="20"/>
          <w:u w:val="single"/>
        </w:rPr>
      </w:pPr>
    </w:p>
    <w:p w14:paraId="18923C75" w14:textId="77777777" w:rsidR="000B41CF" w:rsidRPr="00FE4706" w:rsidRDefault="000B41CF" w:rsidP="000B41CF">
      <w:pPr>
        <w:numPr>
          <w:ilvl w:val="0"/>
          <w:numId w:val="213"/>
        </w:numPr>
        <w:tabs>
          <w:tab w:val="num" w:pos="284"/>
        </w:tabs>
        <w:spacing w:before="0" w:after="80" w:line="240" w:lineRule="auto"/>
        <w:ind w:left="714" w:hanging="357"/>
        <w:rPr>
          <w:rFonts w:cs="Calibri"/>
          <w:b/>
          <w:szCs w:val="20"/>
          <w:u w:val="single"/>
        </w:rPr>
      </w:pPr>
      <w:r w:rsidRPr="00142E45">
        <w:rPr>
          <w:rFonts w:cs="Calibri"/>
          <w:szCs w:val="20"/>
          <w:u w:val="single"/>
        </w:rPr>
        <w:t>quadro riepilogativo imprese collegate all’impresa dichiarante</w:t>
      </w:r>
      <w:r w:rsidRPr="00FE4706">
        <w:rPr>
          <w:rStyle w:val="Rimandonotaapidipagina"/>
          <w:rFonts w:cs="Calibri"/>
          <w:b/>
          <w:szCs w:val="20"/>
          <w:u w:val="single"/>
        </w:rPr>
        <w:footnoteReference w:id="30"/>
      </w:r>
    </w:p>
    <w:tbl>
      <w:tblPr>
        <w:tblW w:w="946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02"/>
        <w:gridCol w:w="5162"/>
        <w:gridCol w:w="916"/>
        <w:gridCol w:w="1430"/>
        <w:gridCol w:w="1559"/>
      </w:tblGrid>
      <w:tr w:rsidR="000B41CF" w:rsidRPr="00FE4706" w14:paraId="5F8FB561" w14:textId="77777777" w:rsidTr="00271CFE">
        <w:trPr>
          <w:trHeight w:val="397"/>
        </w:trPr>
        <w:tc>
          <w:tcPr>
            <w:tcW w:w="426" w:type="dxa"/>
            <w:vMerge w:val="restart"/>
            <w:vAlign w:val="center"/>
          </w:tcPr>
          <w:p w14:paraId="3D261D69" w14:textId="77777777" w:rsidR="000B41CF" w:rsidRPr="00FE4706" w:rsidRDefault="000B41CF" w:rsidP="00271CFE">
            <w:pPr>
              <w:spacing w:before="60"/>
              <w:jc w:val="center"/>
              <w:rPr>
                <w:rFonts w:cs="Calibri"/>
                <w:b/>
                <w:sz w:val="18"/>
                <w:szCs w:val="18"/>
              </w:rPr>
            </w:pPr>
            <w:r w:rsidRPr="00FE4706">
              <w:rPr>
                <w:rFonts w:cs="Calibri"/>
                <w:b/>
                <w:sz w:val="18"/>
                <w:szCs w:val="18"/>
              </w:rPr>
              <w:t>n.</w:t>
            </w:r>
          </w:p>
        </w:tc>
        <w:tc>
          <w:tcPr>
            <w:tcW w:w="5670" w:type="dxa"/>
            <w:vMerge w:val="restart"/>
            <w:shd w:val="clear" w:color="auto" w:fill="auto"/>
            <w:vAlign w:val="center"/>
          </w:tcPr>
          <w:p w14:paraId="7A4314DD" w14:textId="77777777" w:rsidR="000B41CF" w:rsidRPr="00FE4706" w:rsidRDefault="000B41CF" w:rsidP="00271CFE">
            <w:pPr>
              <w:tabs>
                <w:tab w:val="left" w:pos="708"/>
              </w:tabs>
              <w:jc w:val="center"/>
              <w:rPr>
                <w:rFonts w:cs="Calibri"/>
                <w:b/>
                <w:sz w:val="18"/>
                <w:szCs w:val="18"/>
              </w:rPr>
            </w:pPr>
            <w:r w:rsidRPr="00FE4706">
              <w:rPr>
                <w:rFonts w:cs="Calibri"/>
                <w:b/>
                <w:sz w:val="18"/>
                <w:szCs w:val="18"/>
              </w:rPr>
              <w:t>ragione sociale</w:t>
            </w:r>
          </w:p>
        </w:tc>
        <w:tc>
          <w:tcPr>
            <w:tcW w:w="992" w:type="dxa"/>
            <w:vMerge w:val="restart"/>
            <w:vAlign w:val="center"/>
          </w:tcPr>
          <w:p w14:paraId="7A846CAD" w14:textId="77777777" w:rsidR="000B41CF" w:rsidRPr="00FE4706" w:rsidRDefault="000B41CF" w:rsidP="00271CFE">
            <w:pPr>
              <w:ind w:firstLine="71"/>
              <w:jc w:val="center"/>
              <w:rPr>
                <w:rFonts w:cs="Calibri"/>
                <w:b/>
                <w:sz w:val="18"/>
                <w:szCs w:val="18"/>
              </w:rPr>
            </w:pPr>
            <w:r w:rsidRPr="00FE4706">
              <w:rPr>
                <w:rFonts w:cs="Calibri"/>
                <w:b/>
                <w:sz w:val="18"/>
                <w:szCs w:val="18"/>
              </w:rPr>
              <w:t>n. occup in ULA</w:t>
            </w:r>
          </w:p>
        </w:tc>
        <w:tc>
          <w:tcPr>
            <w:tcW w:w="1559" w:type="dxa"/>
            <w:vMerge w:val="restart"/>
            <w:shd w:val="clear" w:color="auto" w:fill="auto"/>
            <w:vAlign w:val="center"/>
          </w:tcPr>
          <w:p w14:paraId="454A1592" w14:textId="77777777" w:rsidR="000B41CF" w:rsidRPr="00FE4706" w:rsidRDefault="000B41CF" w:rsidP="00271CFE">
            <w:pPr>
              <w:jc w:val="center"/>
              <w:rPr>
                <w:rFonts w:cs="Calibri"/>
                <w:b/>
                <w:sz w:val="18"/>
                <w:szCs w:val="18"/>
              </w:rPr>
            </w:pPr>
            <w:r w:rsidRPr="00FE4706">
              <w:rPr>
                <w:rFonts w:cs="Calibri"/>
                <w:b/>
                <w:sz w:val="18"/>
                <w:szCs w:val="18"/>
              </w:rPr>
              <w:t>fatturato</w:t>
            </w:r>
            <w:r w:rsidRPr="00FE4706">
              <w:rPr>
                <w:rFonts w:cs="Calibri"/>
                <w:b/>
                <w:sz w:val="18"/>
                <w:szCs w:val="18"/>
              </w:rPr>
              <w:br/>
              <w:t>annuo (ML)</w:t>
            </w:r>
          </w:p>
        </w:tc>
        <w:tc>
          <w:tcPr>
            <w:tcW w:w="1701" w:type="dxa"/>
            <w:vMerge w:val="restart"/>
            <w:shd w:val="clear" w:color="auto" w:fill="auto"/>
            <w:vAlign w:val="center"/>
          </w:tcPr>
          <w:p w14:paraId="462A4B18" w14:textId="77777777" w:rsidR="000B41CF" w:rsidRPr="00FE4706" w:rsidRDefault="000B41CF" w:rsidP="00271CFE">
            <w:pPr>
              <w:jc w:val="center"/>
              <w:rPr>
                <w:rFonts w:cs="Calibri"/>
                <w:b/>
                <w:sz w:val="18"/>
                <w:szCs w:val="18"/>
              </w:rPr>
            </w:pPr>
            <w:r w:rsidRPr="00FE4706">
              <w:rPr>
                <w:rFonts w:cs="Calibri"/>
                <w:b/>
                <w:sz w:val="18"/>
                <w:szCs w:val="18"/>
              </w:rPr>
              <w:t>totale di</w:t>
            </w:r>
            <w:r w:rsidRPr="00FE4706">
              <w:rPr>
                <w:rFonts w:cs="Calibri"/>
                <w:b/>
                <w:sz w:val="18"/>
                <w:szCs w:val="18"/>
              </w:rPr>
              <w:br/>
              <w:t>bilancio (ML)</w:t>
            </w:r>
          </w:p>
        </w:tc>
      </w:tr>
      <w:tr w:rsidR="000B41CF" w:rsidRPr="00FE4706" w14:paraId="798CD716" w14:textId="77777777" w:rsidTr="00271CFE">
        <w:trPr>
          <w:trHeight w:val="457"/>
        </w:trPr>
        <w:tc>
          <w:tcPr>
            <w:tcW w:w="426" w:type="dxa"/>
            <w:vMerge/>
            <w:vAlign w:val="center"/>
          </w:tcPr>
          <w:p w14:paraId="272E2607" w14:textId="77777777" w:rsidR="000B41CF" w:rsidRPr="00FE4706" w:rsidRDefault="000B41CF" w:rsidP="00271CFE">
            <w:pPr>
              <w:spacing w:before="60"/>
              <w:jc w:val="center"/>
              <w:rPr>
                <w:rFonts w:cs="Calibri"/>
                <w:sz w:val="18"/>
                <w:szCs w:val="18"/>
              </w:rPr>
            </w:pPr>
          </w:p>
        </w:tc>
        <w:tc>
          <w:tcPr>
            <w:tcW w:w="5670" w:type="dxa"/>
            <w:vMerge/>
            <w:shd w:val="clear" w:color="auto" w:fill="auto"/>
            <w:vAlign w:val="center"/>
          </w:tcPr>
          <w:p w14:paraId="3075A194" w14:textId="77777777" w:rsidR="000B41CF" w:rsidRPr="00FE4706" w:rsidRDefault="000B41CF" w:rsidP="00271CFE">
            <w:pPr>
              <w:tabs>
                <w:tab w:val="left" w:pos="708"/>
              </w:tabs>
              <w:jc w:val="center"/>
              <w:rPr>
                <w:rFonts w:cs="Calibri"/>
                <w:sz w:val="18"/>
                <w:szCs w:val="18"/>
              </w:rPr>
            </w:pPr>
          </w:p>
        </w:tc>
        <w:tc>
          <w:tcPr>
            <w:tcW w:w="992" w:type="dxa"/>
            <w:vMerge/>
            <w:vAlign w:val="center"/>
          </w:tcPr>
          <w:p w14:paraId="2BC465BC" w14:textId="77777777" w:rsidR="000B41CF" w:rsidRPr="00FE4706" w:rsidRDefault="000B41CF" w:rsidP="00271CFE">
            <w:pPr>
              <w:ind w:firstLine="71"/>
              <w:jc w:val="center"/>
              <w:rPr>
                <w:rFonts w:cs="Calibri"/>
                <w:sz w:val="18"/>
                <w:szCs w:val="18"/>
              </w:rPr>
            </w:pPr>
          </w:p>
        </w:tc>
        <w:tc>
          <w:tcPr>
            <w:tcW w:w="1559" w:type="dxa"/>
            <w:vMerge/>
            <w:shd w:val="clear" w:color="auto" w:fill="auto"/>
            <w:vAlign w:val="center"/>
          </w:tcPr>
          <w:p w14:paraId="287FB544" w14:textId="77777777" w:rsidR="000B41CF" w:rsidRPr="00FE4706" w:rsidRDefault="000B41CF" w:rsidP="00271CFE">
            <w:pPr>
              <w:jc w:val="center"/>
              <w:rPr>
                <w:rFonts w:cs="Calibri"/>
                <w:sz w:val="18"/>
                <w:szCs w:val="18"/>
              </w:rPr>
            </w:pPr>
          </w:p>
        </w:tc>
        <w:tc>
          <w:tcPr>
            <w:tcW w:w="1701" w:type="dxa"/>
            <w:vMerge/>
            <w:shd w:val="clear" w:color="auto" w:fill="auto"/>
            <w:vAlign w:val="center"/>
          </w:tcPr>
          <w:p w14:paraId="4659AE9F" w14:textId="77777777" w:rsidR="000B41CF" w:rsidRPr="00FE4706" w:rsidRDefault="000B41CF" w:rsidP="00271CFE">
            <w:pPr>
              <w:jc w:val="center"/>
              <w:rPr>
                <w:rFonts w:cs="Calibri"/>
                <w:sz w:val="18"/>
                <w:szCs w:val="18"/>
              </w:rPr>
            </w:pPr>
          </w:p>
        </w:tc>
      </w:tr>
      <w:tr w:rsidR="000B41CF" w:rsidRPr="00FE4706" w14:paraId="369EBFBB" w14:textId="77777777" w:rsidTr="00271CFE">
        <w:trPr>
          <w:trHeight w:val="284"/>
        </w:trPr>
        <w:tc>
          <w:tcPr>
            <w:tcW w:w="426" w:type="dxa"/>
            <w:vAlign w:val="center"/>
          </w:tcPr>
          <w:p w14:paraId="2B245237" w14:textId="77777777" w:rsidR="000B41CF" w:rsidRPr="00FE4706" w:rsidRDefault="000B41CF" w:rsidP="00271CFE">
            <w:pPr>
              <w:jc w:val="center"/>
              <w:rPr>
                <w:rFonts w:cs="Calibri"/>
                <w:sz w:val="18"/>
                <w:szCs w:val="18"/>
              </w:rPr>
            </w:pPr>
            <w:r w:rsidRPr="00FE4706">
              <w:rPr>
                <w:rFonts w:cs="Calibri"/>
                <w:sz w:val="18"/>
                <w:szCs w:val="18"/>
              </w:rPr>
              <w:lastRenderedPageBreak/>
              <w:t>1A</w:t>
            </w:r>
          </w:p>
        </w:tc>
        <w:tc>
          <w:tcPr>
            <w:tcW w:w="5670" w:type="dxa"/>
            <w:shd w:val="clear" w:color="auto" w:fill="auto"/>
            <w:vAlign w:val="center"/>
          </w:tcPr>
          <w:p w14:paraId="2B72DF20" w14:textId="77777777" w:rsidR="000B41CF" w:rsidRPr="00FE4706" w:rsidRDefault="000B41CF" w:rsidP="00271CFE">
            <w:pPr>
              <w:tabs>
                <w:tab w:val="left" w:pos="708"/>
              </w:tabs>
              <w:rPr>
                <w:rFonts w:cs="Calibri"/>
                <w:sz w:val="18"/>
                <w:szCs w:val="18"/>
              </w:rPr>
            </w:pPr>
          </w:p>
        </w:tc>
        <w:tc>
          <w:tcPr>
            <w:tcW w:w="992" w:type="dxa"/>
            <w:vAlign w:val="center"/>
          </w:tcPr>
          <w:p w14:paraId="70E68B9D" w14:textId="77777777" w:rsidR="000B41CF" w:rsidRPr="00FE4706" w:rsidRDefault="000B41CF" w:rsidP="00271CFE">
            <w:pPr>
              <w:ind w:firstLine="71"/>
              <w:jc w:val="right"/>
              <w:rPr>
                <w:rFonts w:cs="Calibri"/>
                <w:sz w:val="18"/>
                <w:szCs w:val="18"/>
              </w:rPr>
            </w:pPr>
          </w:p>
        </w:tc>
        <w:tc>
          <w:tcPr>
            <w:tcW w:w="1559" w:type="dxa"/>
            <w:shd w:val="clear" w:color="auto" w:fill="auto"/>
            <w:vAlign w:val="center"/>
          </w:tcPr>
          <w:p w14:paraId="578700B1" w14:textId="77777777" w:rsidR="000B41CF" w:rsidRPr="00FE4706" w:rsidRDefault="000B41CF" w:rsidP="00271CFE">
            <w:pPr>
              <w:jc w:val="right"/>
              <w:rPr>
                <w:rFonts w:cs="Calibri"/>
                <w:sz w:val="18"/>
                <w:szCs w:val="18"/>
              </w:rPr>
            </w:pPr>
          </w:p>
        </w:tc>
        <w:tc>
          <w:tcPr>
            <w:tcW w:w="1701" w:type="dxa"/>
            <w:shd w:val="clear" w:color="auto" w:fill="auto"/>
            <w:vAlign w:val="center"/>
          </w:tcPr>
          <w:p w14:paraId="71326D79" w14:textId="77777777" w:rsidR="000B41CF" w:rsidRPr="00FE4706" w:rsidRDefault="000B41CF" w:rsidP="00271CFE">
            <w:pPr>
              <w:jc w:val="right"/>
              <w:rPr>
                <w:rFonts w:cs="Calibri"/>
                <w:sz w:val="18"/>
                <w:szCs w:val="18"/>
              </w:rPr>
            </w:pPr>
          </w:p>
        </w:tc>
      </w:tr>
      <w:tr w:rsidR="000B41CF" w:rsidRPr="00FE4706" w14:paraId="74146540" w14:textId="77777777" w:rsidTr="00271CFE">
        <w:trPr>
          <w:trHeight w:val="284"/>
        </w:trPr>
        <w:tc>
          <w:tcPr>
            <w:tcW w:w="426" w:type="dxa"/>
            <w:vAlign w:val="center"/>
          </w:tcPr>
          <w:p w14:paraId="032E3DAE" w14:textId="77777777" w:rsidR="000B41CF" w:rsidRPr="00FE4706" w:rsidRDefault="000B41CF" w:rsidP="00271CFE">
            <w:pPr>
              <w:jc w:val="center"/>
              <w:rPr>
                <w:rFonts w:cs="Calibri"/>
                <w:sz w:val="18"/>
                <w:szCs w:val="18"/>
              </w:rPr>
            </w:pPr>
            <w:r w:rsidRPr="00FE4706">
              <w:rPr>
                <w:rFonts w:cs="Calibri"/>
                <w:sz w:val="18"/>
                <w:szCs w:val="18"/>
              </w:rPr>
              <w:t>1B</w:t>
            </w:r>
          </w:p>
        </w:tc>
        <w:tc>
          <w:tcPr>
            <w:tcW w:w="5670" w:type="dxa"/>
            <w:shd w:val="clear" w:color="auto" w:fill="auto"/>
            <w:vAlign w:val="center"/>
          </w:tcPr>
          <w:p w14:paraId="20010066" w14:textId="77777777" w:rsidR="000B41CF" w:rsidRPr="00FE4706" w:rsidRDefault="000B41CF" w:rsidP="00271CFE">
            <w:pPr>
              <w:tabs>
                <w:tab w:val="left" w:pos="708"/>
              </w:tabs>
              <w:rPr>
                <w:rFonts w:cs="Calibri"/>
                <w:sz w:val="18"/>
                <w:szCs w:val="18"/>
              </w:rPr>
            </w:pPr>
          </w:p>
        </w:tc>
        <w:tc>
          <w:tcPr>
            <w:tcW w:w="992" w:type="dxa"/>
            <w:vAlign w:val="center"/>
          </w:tcPr>
          <w:p w14:paraId="617907C5" w14:textId="77777777" w:rsidR="000B41CF" w:rsidRPr="00FE4706" w:rsidRDefault="000B41CF" w:rsidP="00271CFE">
            <w:pPr>
              <w:ind w:firstLine="71"/>
              <w:jc w:val="right"/>
              <w:rPr>
                <w:rFonts w:cs="Calibri"/>
                <w:sz w:val="18"/>
                <w:szCs w:val="18"/>
              </w:rPr>
            </w:pPr>
          </w:p>
        </w:tc>
        <w:tc>
          <w:tcPr>
            <w:tcW w:w="1559" w:type="dxa"/>
            <w:shd w:val="clear" w:color="auto" w:fill="auto"/>
            <w:vAlign w:val="center"/>
          </w:tcPr>
          <w:p w14:paraId="7B2C02AE" w14:textId="77777777" w:rsidR="000B41CF" w:rsidRPr="00FE4706" w:rsidRDefault="000B41CF" w:rsidP="00271CFE">
            <w:pPr>
              <w:jc w:val="right"/>
              <w:rPr>
                <w:rFonts w:cs="Calibri"/>
                <w:sz w:val="18"/>
                <w:szCs w:val="18"/>
              </w:rPr>
            </w:pPr>
          </w:p>
        </w:tc>
        <w:tc>
          <w:tcPr>
            <w:tcW w:w="1701" w:type="dxa"/>
            <w:shd w:val="clear" w:color="auto" w:fill="auto"/>
            <w:vAlign w:val="center"/>
          </w:tcPr>
          <w:p w14:paraId="626FBF8D" w14:textId="77777777" w:rsidR="000B41CF" w:rsidRPr="00FE4706" w:rsidRDefault="000B41CF" w:rsidP="00271CFE">
            <w:pPr>
              <w:jc w:val="right"/>
              <w:rPr>
                <w:rFonts w:cs="Calibri"/>
                <w:sz w:val="18"/>
                <w:szCs w:val="18"/>
              </w:rPr>
            </w:pPr>
          </w:p>
        </w:tc>
      </w:tr>
      <w:tr w:rsidR="000B41CF" w:rsidRPr="00FE4706" w14:paraId="6196F55F" w14:textId="77777777" w:rsidTr="00271CFE">
        <w:trPr>
          <w:trHeight w:val="284"/>
        </w:trPr>
        <w:tc>
          <w:tcPr>
            <w:tcW w:w="426" w:type="dxa"/>
            <w:vAlign w:val="center"/>
          </w:tcPr>
          <w:p w14:paraId="4D7D5112" w14:textId="77777777" w:rsidR="000B41CF" w:rsidRPr="00FE4706" w:rsidRDefault="000B41CF" w:rsidP="00271CFE">
            <w:pPr>
              <w:jc w:val="center"/>
              <w:rPr>
                <w:rFonts w:cs="Calibri"/>
                <w:sz w:val="18"/>
                <w:szCs w:val="18"/>
              </w:rPr>
            </w:pPr>
            <w:r w:rsidRPr="00FE4706">
              <w:rPr>
                <w:rFonts w:cs="Calibri"/>
                <w:sz w:val="18"/>
                <w:szCs w:val="18"/>
              </w:rPr>
              <w:t>1C</w:t>
            </w:r>
          </w:p>
        </w:tc>
        <w:tc>
          <w:tcPr>
            <w:tcW w:w="5670" w:type="dxa"/>
            <w:shd w:val="clear" w:color="auto" w:fill="auto"/>
            <w:vAlign w:val="center"/>
          </w:tcPr>
          <w:p w14:paraId="5B9BED17" w14:textId="77777777" w:rsidR="000B41CF" w:rsidRPr="00FE4706" w:rsidRDefault="000B41CF" w:rsidP="00271CFE">
            <w:pPr>
              <w:tabs>
                <w:tab w:val="left" w:pos="708"/>
              </w:tabs>
              <w:rPr>
                <w:rFonts w:cs="Calibri"/>
                <w:sz w:val="18"/>
                <w:szCs w:val="18"/>
              </w:rPr>
            </w:pPr>
          </w:p>
        </w:tc>
        <w:tc>
          <w:tcPr>
            <w:tcW w:w="992" w:type="dxa"/>
            <w:vAlign w:val="center"/>
          </w:tcPr>
          <w:p w14:paraId="07E36520" w14:textId="77777777" w:rsidR="000B41CF" w:rsidRPr="00FE4706" w:rsidRDefault="000B41CF" w:rsidP="00271CFE">
            <w:pPr>
              <w:ind w:firstLine="71"/>
              <w:jc w:val="right"/>
              <w:rPr>
                <w:rFonts w:cs="Calibri"/>
                <w:sz w:val="18"/>
                <w:szCs w:val="18"/>
              </w:rPr>
            </w:pPr>
          </w:p>
        </w:tc>
        <w:tc>
          <w:tcPr>
            <w:tcW w:w="1559" w:type="dxa"/>
            <w:shd w:val="clear" w:color="auto" w:fill="auto"/>
            <w:vAlign w:val="center"/>
          </w:tcPr>
          <w:p w14:paraId="39AB20F7" w14:textId="77777777" w:rsidR="000B41CF" w:rsidRPr="00FE4706" w:rsidRDefault="000B41CF" w:rsidP="00271CFE">
            <w:pPr>
              <w:jc w:val="right"/>
              <w:rPr>
                <w:rFonts w:cs="Calibri"/>
                <w:sz w:val="18"/>
                <w:szCs w:val="18"/>
              </w:rPr>
            </w:pPr>
          </w:p>
        </w:tc>
        <w:tc>
          <w:tcPr>
            <w:tcW w:w="1701" w:type="dxa"/>
            <w:shd w:val="clear" w:color="auto" w:fill="auto"/>
            <w:vAlign w:val="center"/>
          </w:tcPr>
          <w:p w14:paraId="751C813D" w14:textId="77777777" w:rsidR="000B41CF" w:rsidRPr="00FE4706" w:rsidRDefault="000B41CF" w:rsidP="00271CFE">
            <w:pPr>
              <w:jc w:val="right"/>
              <w:rPr>
                <w:rFonts w:cs="Calibri"/>
                <w:sz w:val="18"/>
                <w:szCs w:val="18"/>
              </w:rPr>
            </w:pPr>
          </w:p>
        </w:tc>
      </w:tr>
      <w:tr w:rsidR="000B41CF" w:rsidRPr="00FE4706" w14:paraId="48A25E39" w14:textId="77777777" w:rsidTr="00271CFE">
        <w:trPr>
          <w:trHeight w:val="277"/>
        </w:trPr>
        <w:tc>
          <w:tcPr>
            <w:tcW w:w="6096" w:type="dxa"/>
            <w:gridSpan w:val="2"/>
            <w:vAlign w:val="center"/>
          </w:tcPr>
          <w:p w14:paraId="77503339" w14:textId="77777777" w:rsidR="000B41CF" w:rsidRPr="00FE4706" w:rsidRDefault="000B41CF" w:rsidP="00271CFE">
            <w:pPr>
              <w:tabs>
                <w:tab w:val="left" w:pos="708"/>
              </w:tabs>
              <w:rPr>
                <w:rFonts w:cs="Calibri"/>
                <w:b/>
                <w:sz w:val="18"/>
                <w:szCs w:val="18"/>
              </w:rPr>
            </w:pPr>
            <w:r w:rsidRPr="00FE4706">
              <w:rPr>
                <w:rFonts w:cs="Calibri"/>
                <w:b/>
                <w:sz w:val="18"/>
                <w:szCs w:val="18"/>
              </w:rPr>
              <w:t>Totale dati da riportare nella tabella al punto 1 della dichiarazione sostitutiva</w:t>
            </w:r>
          </w:p>
        </w:tc>
        <w:tc>
          <w:tcPr>
            <w:tcW w:w="992" w:type="dxa"/>
            <w:vAlign w:val="center"/>
          </w:tcPr>
          <w:p w14:paraId="5AC9F942" w14:textId="77777777" w:rsidR="000B41CF" w:rsidRPr="00FE4706" w:rsidRDefault="000B41CF" w:rsidP="00271CFE">
            <w:pPr>
              <w:jc w:val="right"/>
              <w:rPr>
                <w:rFonts w:cs="Calibri"/>
                <w:b/>
                <w:sz w:val="18"/>
                <w:szCs w:val="18"/>
              </w:rPr>
            </w:pPr>
          </w:p>
        </w:tc>
        <w:tc>
          <w:tcPr>
            <w:tcW w:w="1559" w:type="dxa"/>
            <w:vAlign w:val="center"/>
          </w:tcPr>
          <w:p w14:paraId="116C3405" w14:textId="77777777" w:rsidR="000B41CF" w:rsidRPr="00FE4706" w:rsidRDefault="000B41CF" w:rsidP="00271CFE">
            <w:pPr>
              <w:jc w:val="right"/>
              <w:rPr>
                <w:rFonts w:cs="Calibri"/>
                <w:b/>
                <w:sz w:val="18"/>
                <w:szCs w:val="18"/>
              </w:rPr>
            </w:pPr>
          </w:p>
        </w:tc>
        <w:tc>
          <w:tcPr>
            <w:tcW w:w="1701" w:type="dxa"/>
            <w:vAlign w:val="center"/>
          </w:tcPr>
          <w:p w14:paraId="7F144B86" w14:textId="77777777" w:rsidR="000B41CF" w:rsidRPr="00FE4706" w:rsidRDefault="000B41CF" w:rsidP="00271CFE">
            <w:pPr>
              <w:jc w:val="right"/>
              <w:rPr>
                <w:rFonts w:cs="Calibri"/>
                <w:b/>
                <w:sz w:val="18"/>
                <w:szCs w:val="18"/>
              </w:rPr>
            </w:pPr>
          </w:p>
        </w:tc>
      </w:tr>
    </w:tbl>
    <w:p w14:paraId="18058501" w14:textId="77777777" w:rsidR="000B41CF" w:rsidRPr="00FE4706" w:rsidRDefault="000B41CF" w:rsidP="000B41CF">
      <w:pPr>
        <w:rPr>
          <w:rFonts w:cs="Calibri"/>
          <w:sz w:val="18"/>
          <w:szCs w:val="18"/>
        </w:rPr>
      </w:pPr>
    </w:p>
    <w:p w14:paraId="26CC381A" w14:textId="77777777" w:rsidR="000B41CF" w:rsidRDefault="000B41CF" w:rsidP="000B41CF">
      <w:pPr>
        <w:jc w:val="left"/>
        <w:rPr>
          <w:rFonts w:cs="Calibri"/>
        </w:rPr>
      </w:pPr>
      <w:r>
        <w:rPr>
          <w:rFonts w:cs="Calibri"/>
        </w:rPr>
        <w:br w:type="page"/>
      </w:r>
    </w:p>
    <w:p w14:paraId="039114E4" w14:textId="77777777" w:rsidR="000B41CF" w:rsidRDefault="000B41CF" w:rsidP="000B41CF">
      <w:pPr>
        <w:jc w:val="left"/>
        <w:rPr>
          <w:rFonts w:cs="Calibri"/>
        </w:rPr>
      </w:pPr>
    </w:p>
    <w:p w14:paraId="6FDB2154" w14:textId="77777777" w:rsidR="000B41CF" w:rsidRDefault="000B41CF" w:rsidP="000B41CF">
      <w:pPr>
        <w:jc w:val="left"/>
        <w:rPr>
          <w:rFonts w:cs="Calibri"/>
        </w:rPr>
      </w:pPr>
    </w:p>
    <w:p w14:paraId="449A7DB0" w14:textId="77777777" w:rsidR="000B41CF" w:rsidRPr="00FE4706" w:rsidRDefault="000B41CF" w:rsidP="000B41CF">
      <w:pPr>
        <w:pStyle w:val="Titolo3"/>
        <w:rPr>
          <w:rFonts w:cs="Calibri"/>
        </w:rPr>
      </w:pPr>
      <w:r w:rsidRPr="00142E45">
        <w:rPr>
          <w:rFonts w:cs="Calibri"/>
          <w:color w:val="002060"/>
        </w:rPr>
        <w:t>Allegato 2 al modulo di domanda</w:t>
      </w:r>
    </w:p>
    <w:p w14:paraId="75D4B19C" w14:textId="77777777" w:rsidR="000B41CF" w:rsidRPr="00FE4706" w:rsidRDefault="000B41CF" w:rsidP="000B41CF">
      <w:pPr>
        <w:jc w:val="center"/>
        <w:rPr>
          <w:rFonts w:cs="Calibri"/>
          <w:b/>
        </w:rPr>
      </w:pPr>
      <w:r w:rsidRPr="00FE4706">
        <w:rPr>
          <w:rFonts w:cs="Calibri"/>
          <w:b/>
        </w:rPr>
        <w:t xml:space="preserve">DICHIARAZIONE DI INTENTI </w:t>
      </w:r>
    </w:p>
    <w:p w14:paraId="7BAEA45B" w14:textId="53DF1CBA" w:rsidR="000B41CF" w:rsidRPr="00FE4706" w:rsidRDefault="000B41CF" w:rsidP="000B41CF">
      <w:pPr>
        <w:jc w:val="center"/>
        <w:rPr>
          <w:rFonts w:cs="Calibri"/>
          <w:i/>
        </w:rPr>
      </w:pPr>
    </w:p>
    <w:p w14:paraId="75E42C78" w14:textId="77777777" w:rsidR="000B41CF" w:rsidRPr="00FE4706" w:rsidRDefault="000B41CF" w:rsidP="000B41CF">
      <w:pPr>
        <w:rPr>
          <w:rFonts w:cs="Calibri"/>
        </w:rPr>
      </w:pPr>
    </w:p>
    <w:p w14:paraId="4D8AE9B6" w14:textId="77777777" w:rsidR="000B41CF" w:rsidRPr="00FE4706" w:rsidRDefault="000B41CF" w:rsidP="000B41CF">
      <w:pPr>
        <w:tabs>
          <w:tab w:val="left" w:pos="709"/>
        </w:tabs>
        <w:spacing w:after="80"/>
        <w:rPr>
          <w:rFonts w:cs="Calibri"/>
        </w:rPr>
      </w:pPr>
      <w:r w:rsidRPr="00FE4706">
        <w:rPr>
          <w:rFonts w:cs="Calibri"/>
        </w:rPr>
        <w:t>(</w:t>
      </w:r>
      <w:r w:rsidRPr="00FE4706">
        <w:rPr>
          <w:rFonts w:cs="Calibri"/>
          <w:b/>
          <w:i/>
          <w:sz w:val="18"/>
          <w:szCs w:val="18"/>
        </w:rPr>
        <w:t>da utilizzare solo in caso di progetto presentato da raggruppamento non ancora costituito alla data di presentazione della domanda</w:t>
      </w:r>
      <w:r w:rsidRPr="00FE4706">
        <w:rPr>
          <w:rFonts w:cs="Calibri"/>
        </w:rPr>
        <w:t>)</w:t>
      </w:r>
    </w:p>
    <w:p w14:paraId="6534B72B" w14:textId="77777777" w:rsidR="000B41CF" w:rsidRPr="00FE4706" w:rsidRDefault="000B41CF" w:rsidP="000B41CF">
      <w:pPr>
        <w:tabs>
          <w:tab w:val="left" w:pos="709"/>
        </w:tabs>
        <w:spacing w:after="80"/>
        <w:rPr>
          <w:rFonts w:cs="Calibri"/>
          <w:sz w:val="20"/>
          <w:szCs w:val="20"/>
        </w:rPr>
      </w:pPr>
    </w:p>
    <w:p w14:paraId="3263D479" w14:textId="73E71AAE" w:rsidR="000B41CF" w:rsidRPr="00A43D87" w:rsidRDefault="000B41CF" w:rsidP="000B41CF">
      <w:pPr>
        <w:tabs>
          <w:tab w:val="left" w:pos="709"/>
        </w:tabs>
        <w:spacing w:after="80"/>
        <w:rPr>
          <w:rFonts w:cs="Calibri"/>
        </w:rPr>
      </w:pPr>
      <w:r w:rsidRPr="00A43D87">
        <w:rPr>
          <w:rFonts w:cs="Calibri"/>
        </w:rPr>
        <w:t>Ai fini dell'ammissibilità alla concessione del contributo previsto dall’Avviso _____________________________________  per ________________________________ presentato dalla costituenda _____________________ rappresentata dalla mandataria (indicare la ragione sociale della mandataria dell'AT</w:t>
      </w:r>
      <w:r w:rsidR="00E06CC2">
        <w:rPr>
          <w:rFonts w:cs="Calibri"/>
        </w:rPr>
        <w:t>S</w:t>
      </w:r>
      <w:r w:rsidRPr="00A43D87">
        <w:rPr>
          <w:rFonts w:cs="Calibri"/>
        </w:rPr>
        <w:t xml:space="preserve"> in fase di costituzione) ____________________________________________________________________________________</w:t>
      </w:r>
    </w:p>
    <w:p w14:paraId="3ADAF65B" w14:textId="77777777" w:rsidR="000B41CF" w:rsidRPr="00A43D87" w:rsidRDefault="000B41CF" w:rsidP="000B41CF">
      <w:pPr>
        <w:tabs>
          <w:tab w:val="left" w:pos="709"/>
        </w:tabs>
        <w:spacing w:after="80"/>
        <w:rPr>
          <w:rFonts w:cs="Calibri"/>
          <w:b/>
        </w:rPr>
      </w:pPr>
      <w:r w:rsidRPr="00A43D87">
        <w:rPr>
          <w:rFonts w:cs="Calibri"/>
          <w:b/>
        </w:rPr>
        <w:t>I sottoscritti:</w:t>
      </w:r>
    </w:p>
    <w:p w14:paraId="7D29D713" w14:textId="77777777" w:rsidR="000B41CF" w:rsidRPr="00A43D87" w:rsidRDefault="000B41CF" w:rsidP="000B41CF">
      <w:pPr>
        <w:tabs>
          <w:tab w:val="left" w:pos="709"/>
        </w:tabs>
        <w:spacing w:after="80"/>
        <w:ind w:left="714" w:hanging="357"/>
        <w:rPr>
          <w:rFonts w:cs="Calibri"/>
        </w:rPr>
      </w:pPr>
      <w:r w:rsidRPr="00A43D87">
        <w:rPr>
          <w:rFonts w:cs="Calibri"/>
        </w:rPr>
        <w:t>1)</w:t>
      </w:r>
      <w:r w:rsidRPr="00A43D87">
        <w:rPr>
          <w:rFonts w:cs="Calibri"/>
        </w:rPr>
        <w:tab/>
        <w:t>Cognome e nome …………………………………………………………………… nato a ……………………..………………………..……… in data ……………………. in qualità di legale rappresentante di (denominazione società/impresa ) …….……………….………………………………………………………………………………………………………………………………………………… Partecipante quale……………………………………al progetto in attuazione e per una percentuale di spesa pari al……………………..</w:t>
      </w:r>
    </w:p>
    <w:p w14:paraId="492CE1D2" w14:textId="7D56892F" w:rsidR="000B41CF" w:rsidRPr="00A43D87" w:rsidRDefault="000B41CF" w:rsidP="000B41CF">
      <w:pPr>
        <w:tabs>
          <w:tab w:val="left" w:pos="709"/>
        </w:tabs>
        <w:spacing w:after="80"/>
        <w:ind w:left="714" w:hanging="357"/>
        <w:rPr>
          <w:rFonts w:cs="Calibri"/>
        </w:rPr>
      </w:pPr>
      <w:r w:rsidRPr="00A43D87">
        <w:rPr>
          <w:rFonts w:cs="Calibri"/>
        </w:rPr>
        <w:t>2)</w:t>
      </w:r>
      <w:r w:rsidRPr="00A43D87">
        <w:rPr>
          <w:rFonts w:cs="Calibri"/>
        </w:rPr>
        <w:tab/>
        <w:t>Cognome e nome ……………………………………………………………………… nato a ……………………..………………………..……… in data ……………………. in qualità di legale rappresentante di (denominazione</w:t>
      </w:r>
      <w:r w:rsidR="00E06CC2">
        <w:rPr>
          <w:rFonts w:cs="Calibri"/>
        </w:rPr>
        <w:t xml:space="preserve"> OdR</w:t>
      </w:r>
      <w:r w:rsidRPr="00A43D87">
        <w:rPr>
          <w:rFonts w:cs="Calibri"/>
        </w:rPr>
        <w:t>) …….……………….…………………………………………………………………………………………………………………………………………………  Partecipante quale……………………………………al progetto in attuazione e per una percentuale di spesa pari al……………………..</w:t>
      </w:r>
    </w:p>
    <w:p w14:paraId="228E108C" w14:textId="77777777" w:rsidR="000B41CF" w:rsidRPr="00A43D87" w:rsidRDefault="000B41CF" w:rsidP="000B41CF">
      <w:pPr>
        <w:tabs>
          <w:tab w:val="left" w:pos="709"/>
        </w:tabs>
        <w:spacing w:before="240" w:after="240"/>
        <w:jc w:val="center"/>
        <w:rPr>
          <w:rFonts w:cs="Calibri"/>
          <w:b/>
        </w:rPr>
      </w:pPr>
      <w:r w:rsidRPr="00A43D87">
        <w:rPr>
          <w:rFonts w:cs="Calibri"/>
          <w:b/>
        </w:rPr>
        <w:t>SI IMPEGNANO</w:t>
      </w:r>
    </w:p>
    <w:p w14:paraId="3F1D7FE9" w14:textId="337DF280" w:rsidR="000B41CF" w:rsidRPr="00A43D87" w:rsidRDefault="000B41CF" w:rsidP="000B41CF">
      <w:pPr>
        <w:tabs>
          <w:tab w:val="left" w:pos="709"/>
        </w:tabs>
        <w:spacing w:after="80"/>
        <w:rPr>
          <w:rFonts w:cs="Calibri"/>
        </w:rPr>
      </w:pPr>
      <w:r w:rsidRPr="00A43D87">
        <w:rPr>
          <w:rFonts w:cs="Calibri"/>
        </w:rPr>
        <w:t xml:space="preserve">in caso di approvazione del progetto, a costituire </w:t>
      </w:r>
      <w:r w:rsidR="003463C5">
        <w:rPr>
          <w:rFonts w:cs="Calibri"/>
        </w:rPr>
        <w:t xml:space="preserve">l’ATS </w:t>
      </w:r>
      <w:r w:rsidR="00B0607D">
        <w:rPr>
          <w:rFonts w:cs="Calibri"/>
        </w:rPr>
        <w:t>“</w:t>
      </w:r>
      <w:r w:rsidRPr="00A43D87">
        <w:rPr>
          <w:rFonts w:cs="Calibri"/>
        </w:rPr>
        <w:t>________________</w:t>
      </w:r>
      <w:r w:rsidR="00B0607D">
        <w:rPr>
          <w:rFonts w:cs="Calibri"/>
        </w:rPr>
        <w:t>”</w:t>
      </w:r>
      <w:r w:rsidRPr="00A43D87">
        <w:rPr>
          <w:rFonts w:cs="Calibri"/>
        </w:rPr>
        <w:t>, tramite atto pubblico o scrittura privata autenticata, entro il termine perentorio di 30 giorni decorrenti dalla data di ricevimento della comunicazione di ammissione a contributo. Entro lo stesso termine si impegnano altresì a trasmettere copia autenticata dell'atto stesso.</w:t>
      </w:r>
    </w:p>
    <w:p w14:paraId="69C0D832" w14:textId="2F74D0FF" w:rsidR="000B41CF" w:rsidRPr="00A43D87" w:rsidRDefault="000B41CF" w:rsidP="000B41CF">
      <w:pPr>
        <w:tabs>
          <w:tab w:val="left" w:pos="709"/>
        </w:tabs>
        <w:spacing w:after="80"/>
        <w:rPr>
          <w:rFonts w:cs="Calibri"/>
        </w:rPr>
      </w:pPr>
      <w:r w:rsidRPr="00A43D87">
        <w:rPr>
          <w:rFonts w:cs="Calibri"/>
        </w:rPr>
        <w:lastRenderedPageBreak/>
        <w:t xml:space="preserve">A tal fine, i firmatari della presente scrittura si impegnano, in nome e per conto </w:t>
      </w:r>
      <w:r w:rsidR="00B0607D">
        <w:rPr>
          <w:rFonts w:cs="Calibri"/>
        </w:rPr>
        <w:t xml:space="preserve">dei soggetti </w:t>
      </w:r>
      <w:r w:rsidRPr="00A43D87">
        <w:rPr>
          <w:rFonts w:cs="Calibri"/>
        </w:rPr>
        <w:t xml:space="preserve"> di cui sono rappresentanti legali, a farsi rappresentare dalla impresa </w:t>
      </w:r>
      <w:r>
        <w:rPr>
          <w:rFonts w:cs="Calibri"/>
        </w:rPr>
        <w:t>_____________________________________</w:t>
      </w:r>
    </w:p>
    <w:p w14:paraId="2632EC1A" w14:textId="77777777" w:rsidR="000B41CF" w:rsidRPr="00A43D87" w:rsidRDefault="000B41CF" w:rsidP="000B41CF">
      <w:pPr>
        <w:tabs>
          <w:tab w:val="left" w:pos="709"/>
        </w:tabs>
        <w:spacing w:after="80"/>
        <w:rPr>
          <w:rFonts w:cs="Calibri"/>
        </w:rPr>
      </w:pPr>
      <w:r w:rsidRPr="00A43D87">
        <w:rPr>
          <w:rFonts w:cs="Calibri"/>
        </w:rPr>
        <w:t>in tutti i rapporti che l'associazione costituenda dovrà tenere con altre parti, in primo luogo la Regione Calabria; esonerano la stessa Regione Calabria da qualsivoglia responsabilità giuridica nel caso possano insorgere controversie tra le imprese stesse in ordine alla ripartizione del contributo regionale.</w:t>
      </w:r>
    </w:p>
    <w:p w14:paraId="0A98778B" w14:textId="77777777" w:rsidR="000B41CF" w:rsidRPr="00FE4706" w:rsidRDefault="000B41CF" w:rsidP="000B41CF">
      <w:pPr>
        <w:tabs>
          <w:tab w:val="left" w:pos="709"/>
        </w:tabs>
        <w:rPr>
          <w:rFonts w:cs="Calibri"/>
          <w:sz w:val="20"/>
          <w:szCs w:val="20"/>
        </w:rPr>
      </w:pPr>
    </w:p>
    <w:p w14:paraId="162EB7A9" w14:textId="77777777" w:rsidR="000B41CF" w:rsidRPr="00A43D87" w:rsidRDefault="000B41CF" w:rsidP="000B41CF">
      <w:pPr>
        <w:tabs>
          <w:tab w:val="left" w:pos="709"/>
        </w:tabs>
        <w:rPr>
          <w:rFonts w:cs="Calibri"/>
        </w:rPr>
      </w:pPr>
    </w:p>
    <w:p w14:paraId="19488FA9" w14:textId="77777777" w:rsidR="000B41CF" w:rsidRPr="00A43D87" w:rsidRDefault="000B41CF" w:rsidP="000B41CF">
      <w:pPr>
        <w:tabs>
          <w:tab w:val="left" w:pos="709"/>
        </w:tabs>
        <w:rPr>
          <w:rFonts w:cs="Calibri"/>
        </w:rPr>
      </w:pPr>
      <w:r w:rsidRPr="00A43D87">
        <w:rPr>
          <w:rFonts w:cs="Calibri"/>
        </w:rPr>
        <w:t>___________________________</w:t>
      </w:r>
      <w:r w:rsidRPr="00A43D87">
        <w:rPr>
          <w:rFonts w:cs="Calibri"/>
        </w:rPr>
        <w:tab/>
      </w:r>
      <w:r w:rsidRPr="00A43D87">
        <w:rPr>
          <w:rFonts w:cs="Calibri"/>
        </w:rPr>
        <w:tab/>
      </w:r>
      <w:r w:rsidRPr="00A43D87">
        <w:rPr>
          <w:rFonts w:cs="Calibri"/>
        </w:rPr>
        <w:tab/>
      </w:r>
      <w:r w:rsidRPr="00A43D87">
        <w:rPr>
          <w:rFonts w:cs="Calibri"/>
        </w:rPr>
        <w:tab/>
        <w:t>_________________</w:t>
      </w:r>
    </w:p>
    <w:p w14:paraId="0FBC01E4" w14:textId="77777777" w:rsidR="000B41CF" w:rsidRPr="00A43D87" w:rsidRDefault="000B41CF" w:rsidP="000B41CF">
      <w:pPr>
        <w:tabs>
          <w:tab w:val="left" w:pos="709"/>
        </w:tabs>
        <w:rPr>
          <w:rFonts w:cs="Calibri"/>
        </w:rPr>
      </w:pPr>
      <w:r w:rsidRPr="00A43D87">
        <w:rPr>
          <w:rFonts w:cs="Calibri"/>
        </w:rPr>
        <w:t>(luogo)</w:t>
      </w:r>
      <w:r w:rsidRPr="00A43D87">
        <w:rPr>
          <w:rFonts w:cs="Calibri"/>
        </w:rPr>
        <w:tab/>
      </w:r>
      <w:r w:rsidRPr="00A43D87">
        <w:rPr>
          <w:rFonts w:cs="Calibri"/>
        </w:rPr>
        <w:tab/>
      </w:r>
      <w:r w:rsidRPr="00A43D87">
        <w:rPr>
          <w:rFonts w:cs="Calibri"/>
        </w:rPr>
        <w:tab/>
      </w:r>
      <w:r w:rsidRPr="00A43D87">
        <w:rPr>
          <w:rFonts w:cs="Calibri"/>
        </w:rPr>
        <w:tab/>
      </w:r>
      <w:r w:rsidRPr="00A43D87">
        <w:rPr>
          <w:rFonts w:cs="Calibri"/>
        </w:rPr>
        <w:tab/>
      </w:r>
      <w:r w:rsidRPr="00A43D87">
        <w:rPr>
          <w:rFonts w:cs="Calibri"/>
        </w:rPr>
        <w:tab/>
        <w:t>(data)</w:t>
      </w:r>
    </w:p>
    <w:p w14:paraId="3AA143D9" w14:textId="77777777" w:rsidR="000B41CF" w:rsidRPr="00A43D87" w:rsidRDefault="000B41CF" w:rsidP="000B41CF">
      <w:pPr>
        <w:tabs>
          <w:tab w:val="left" w:pos="709"/>
        </w:tabs>
        <w:rPr>
          <w:rFonts w:cs="Calibri"/>
        </w:rPr>
      </w:pPr>
    </w:p>
    <w:p w14:paraId="57B4A243" w14:textId="77777777" w:rsidR="000B41CF" w:rsidRPr="00A43D87" w:rsidRDefault="000B41CF" w:rsidP="000B41CF">
      <w:pPr>
        <w:tabs>
          <w:tab w:val="left" w:pos="709"/>
        </w:tabs>
        <w:rPr>
          <w:rFonts w:cs="Calibri"/>
        </w:rPr>
      </w:pPr>
    </w:p>
    <w:p w14:paraId="47C1DAA7" w14:textId="77777777" w:rsidR="000B41CF" w:rsidRPr="00A43D87" w:rsidRDefault="000B41CF" w:rsidP="000B41CF">
      <w:pPr>
        <w:tabs>
          <w:tab w:val="left" w:pos="284"/>
        </w:tabs>
        <w:rPr>
          <w:rFonts w:cs="Calibri"/>
        </w:rPr>
      </w:pPr>
      <w:r w:rsidRPr="00A43D87">
        <w:rPr>
          <w:rFonts w:cs="Calibri"/>
        </w:rPr>
        <w:tab/>
        <w:t>Cognome e nome</w:t>
      </w:r>
    </w:p>
    <w:p w14:paraId="72EE0B3C" w14:textId="77777777" w:rsidR="000B41CF" w:rsidRPr="00A43D87" w:rsidRDefault="000B41CF" w:rsidP="000B41CF">
      <w:pPr>
        <w:tabs>
          <w:tab w:val="left" w:pos="709"/>
          <w:tab w:val="left" w:pos="4536"/>
        </w:tabs>
        <w:rPr>
          <w:rFonts w:cs="Calibri"/>
        </w:rPr>
      </w:pPr>
      <w:r>
        <w:rPr>
          <w:rFonts w:cs="Calibri"/>
        </w:rPr>
        <w:t xml:space="preserve">        </w:t>
      </w:r>
      <w:r w:rsidRPr="00A43D87">
        <w:rPr>
          <w:rFonts w:cs="Calibri"/>
        </w:rPr>
        <w:t>(in stampatello)</w:t>
      </w:r>
      <w:r w:rsidRPr="00A43D87">
        <w:rPr>
          <w:rFonts w:cs="Calibri"/>
        </w:rPr>
        <w:tab/>
      </w:r>
      <w:r w:rsidRPr="00A43D87">
        <w:rPr>
          <w:rFonts w:cs="Calibri"/>
        </w:rPr>
        <w:tab/>
      </w:r>
      <w:r w:rsidRPr="00A43D87">
        <w:rPr>
          <w:rFonts w:cs="Calibri"/>
          <w:i/>
          <w:u w:val="single"/>
        </w:rPr>
        <w:t>Firma digitale</w:t>
      </w:r>
    </w:p>
    <w:p w14:paraId="31320372" w14:textId="77777777" w:rsidR="000B41CF" w:rsidRPr="00A43D87" w:rsidRDefault="000B41CF" w:rsidP="000B41CF">
      <w:pPr>
        <w:tabs>
          <w:tab w:val="left" w:pos="709"/>
        </w:tabs>
        <w:rPr>
          <w:rFonts w:cs="Calibri"/>
        </w:rPr>
      </w:pPr>
      <w:r w:rsidRPr="00A43D87">
        <w:rPr>
          <w:rFonts w:cs="Calibri"/>
        </w:rPr>
        <w:t>1</w:t>
      </w:r>
      <w:r w:rsidRPr="00A43D87">
        <w:rPr>
          <w:rFonts w:cs="Calibri"/>
        </w:rPr>
        <w:tab/>
      </w:r>
    </w:p>
    <w:p w14:paraId="66BAEF9F" w14:textId="77777777" w:rsidR="000B41CF" w:rsidRPr="00A43D87" w:rsidRDefault="000B41CF" w:rsidP="000B41CF">
      <w:pPr>
        <w:tabs>
          <w:tab w:val="left" w:pos="709"/>
        </w:tabs>
        <w:rPr>
          <w:rFonts w:cs="Calibri"/>
        </w:rPr>
      </w:pPr>
      <w:r w:rsidRPr="00A43D87">
        <w:rPr>
          <w:rFonts w:cs="Calibri"/>
        </w:rPr>
        <w:t>………………………………………</w:t>
      </w:r>
      <w:r w:rsidRPr="00A43D87">
        <w:rPr>
          <w:rFonts w:cs="Calibri"/>
        </w:rPr>
        <w:tab/>
      </w:r>
      <w:r w:rsidRPr="00A43D87">
        <w:rPr>
          <w:rFonts w:cs="Calibri"/>
        </w:rPr>
        <w:tab/>
      </w:r>
    </w:p>
    <w:p w14:paraId="2C87A458" w14:textId="77777777" w:rsidR="000B41CF" w:rsidRPr="00A43D87" w:rsidRDefault="000B41CF" w:rsidP="000B41CF">
      <w:pPr>
        <w:tabs>
          <w:tab w:val="left" w:pos="709"/>
        </w:tabs>
        <w:rPr>
          <w:rFonts w:cs="Calibri"/>
        </w:rPr>
      </w:pPr>
      <w:r w:rsidRPr="00A43D87">
        <w:rPr>
          <w:rFonts w:cs="Calibri"/>
        </w:rPr>
        <w:t>………………………………………</w:t>
      </w:r>
    </w:p>
    <w:p w14:paraId="6AB887ED" w14:textId="77777777" w:rsidR="000B41CF" w:rsidRPr="00A43D87" w:rsidRDefault="000B41CF" w:rsidP="000B41CF">
      <w:pPr>
        <w:tabs>
          <w:tab w:val="left" w:pos="709"/>
        </w:tabs>
        <w:rPr>
          <w:rFonts w:cs="Calibri"/>
        </w:rPr>
      </w:pPr>
    </w:p>
    <w:p w14:paraId="444385A2" w14:textId="77777777" w:rsidR="000B41CF" w:rsidRPr="00A43D87" w:rsidRDefault="000B41CF" w:rsidP="000B41CF">
      <w:pPr>
        <w:tabs>
          <w:tab w:val="left" w:pos="709"/>
        </w:tabs>
        <w:rPr>
          <w:rFonts w:cs="Calibri"/>
        </w:rPr>
      </w:pPr>
      <w:r w:rsidRPr="00A43D87">
        <w:rPr>
          <w:rFonts w:cs="Calibri"/>
        </w:rPr>
        <w:t>2</w:t>
      </w:r>
      <w:r w:rsidRPr="00A43D87">
        <w:rPr>
          <w:rFonts w:cs="Calibri"/>
        </w:rPr>
        <w:tab/>
      </w:r>
    </w:p>
    <w:p w14:paraId="6D6A7F53" w14:textId="77777777" w:rsidR="000B41CF" w:rsidRPr="00A43D87" w:rsidRDefault="000B41CF" w:rsidP="000B41CF">
      <w:pPr>
        <w:tabs>
          <w:tab w:val="left" w:pos="709"/>
        </w:tabs>
        <w:rPr>
          <w:rFonts w:cs="Calibri"/>
        </w:rPr>
      </w:pPr>
      <w:r w:rsidRPr="00A43D87">
        <w:rPr>
          <w:rFonts w:cs="Calibri"/>
        </w:rPr>
        <w:t>………………………………………</w:t>
      </w:r>
      <w:r w:rsidRPr="00A43D87">
        <w:rPr>
          <w:rFonts w:cs="Calibri"/>
        </w:rPr>
        <w:tab/>
      </w:r>
      <w:r w:rsidRPr="00A43D87">
        <w:rPr>
          <w:rFonts w:cs="Calibri"/>
        </w:rPr>
        <w:tab/>
      </w:r>
    </w:p>
    <w:p w14:paraId="29A38D70" w14:textId="77777777" w:rsidR="000B41CF" w:rsidRPr="00A43D87" w:rsidRDefault="000B41CF" w:rsidP="000B41CF">
      <w:pPr>
        <w:tabs>
          <w:tab w:val="left" w:pos="709"/>
        </w:tabs>
        <w:rPr>
          <w:rFonts w:cs="Calibri"/>
        </w:rPr>
      </w:pPr>
      <w:r w:rsidRPr="00A43D87">
        <w:rPr>
          <w:rFonts w:cs="Calibri"/>
        </w:rPr>
        <w:t>………………………………………</w:t>
      </w:r>
    </w:p>
    <w:p w14:paraId="0275C5F4" w14:textId="77777777" w:rsidR="000B41CF" w:rsidRPr="00A43D87" w:rsidRDefault="000B41CF" w:rsidP="000B41CF">
      <w:pPr>
        <w:tabs>
          <w:tab w:val="left" w:pos="709"/>
        </w:tabs>
        <w:rPr>
          <w:rFonts w:cs="Calibri"/>
        </w:rPr>
      </w:pPr>
    </w:p>
    <w:p w14:paraId="6EBBBC97" w14:textId="77777777" w:rsidR="000B41CF" w:rsidRDefault="000B41CF" w:rsidP="000B41CF">
      <w:pPr>
        <w:jc w:val="left"/>
        <w:rPr>
          <w:rFonts w:cs="Calibri"/>
        </w:rPr>
      </w:pPr>
    </w:p>
    <w:p w14:paraId="333ECE30" w14:textId="77777777" w:rsidR="000B41CF" w:rsidRPr="00CF1485" w:rsidRDefault="000B41CF" w:rsidP="000B41CF">
      <w:pPr>
        <w:jc w:val="left"/>
        <w:rPr>
          <w:rFonts w:cs="Calibri"/>
        </w:rPr>
      </w:pPr>
      <w:r w:rsidRPr="00CF1485">
        <w:rPr>
          <w:rFonts w:cs="Calibri"/>
        </w:rPr>
        <w:br w:type="page"/>
      </w:r>
    </w:p>
    <w:p w14:paraId="37223592" w14:textId="77777777" w:rsidR="000B41CF" w:rsidRPr="00CF1485" w:rsidRDefault="000B41CF" w:rsidP="000B41CF">
      <w:pPr>
        <w:pStyle w:val="Titolo3"/>
        <w:rPr>
          <w:rFonts w:cs="Calibri"/>
          <w:color w:val="00000A"/>
        </w:rPr>
      </w:pPr>
      <w:r w:rsidRPr="00CF1485">
        <w:rPr>
          <w:rFonts w:cs="Calibri"/>
        </w:rPr>
        <w:lastRenderedPageBreak/>
        <w:t xml:space="preserve">Allegato </w:t>
      </w:r>
      <w:r>
        <w:rPr>
          <w:rFonts w:cs="Calibri"/>
        </w:rPr>
        <w:t>3</w:t>
      </w:r>
      <w:r w:rsidRPr="00CF1485">
        <w:rPr>
          <w:rFonts w:cs="Calibri"/>
        </w:rPr>
        <w:t xml:space="preserve"> al modulo di domanda </w:t>
      </w:r>
    </w:p>
    <w:p w14:paraId="366DEB3F" w14:textId="77777777" w:rsidR="000B41CF" w:rsidRPr="00CF1485" w:rsidRDefault="000B41CF" w:rsidP="000B41CF">
      <w:pPr>
        <w:pStyle w:val="Default"/>
        <w:spacing w:before="120"/>
        <w:contextualSpacing/>
        <w:jc w:val="center"/>
        <w:rPr>
          <w:color w:val="00000A"/>
          <w:sz w:val="22"/>
          <w:szCs w:val="22"/>
        </w:rPr>
      </w:pPr>
      <w:r w:rsidRPr="00CF1485">
        <w:rPr>
          <w:b/>
          <w:color w:val="00000A"/>
        </w:rPr>
        <w:t>CAPACITA’ FINANZIARIA</w:t>
      </w:r>
    </w:p>
    <w:p w14:paraId="31E6951F" w14:textId="77777777" w:rsidR="000B41CF" w:rsidRPr="00CF1485" w:rsidRDefault="000B41CF" w:rsidP="000B41CF">
      <w:pPr>
        <w:pStyle w:val="Default"/>
        <w:jc w:val="center"/>
      </w:pPr>
      <w:r w:rsidRPr="00CF1485">
        <w:rPr>
          <w:color w:val="00000A"/>
          <w:sz w:val="22"/>
          <w:szCs w:val="22"/>
        </w:rPr>
        <w:t>[</w:t>
      </w:r>
      <w:r w:rsidRPr="00596DDD">
        <w:rPr>
          <w:color w:val="00000A"/>
          <w:sz w:val="22"/>
          <w:szCs w:val="22"/>
        </w:rPr>
        <w:t>su carta intestata di soggetti iscritti all’albo di cui all’art.106 del testo unico bancario</w:t>
      </w:r>
      <w:r w:rsidRPr="00CF1485">
        <w:rPr>
          <w:color w:val="00000A"/>
          <w:sz w:val="22"/>
          <w:szCs w:val="22"/>
        </w:rPr>
        <w:t>]</w:t>
      </w:r>
      <w:r w:rsidRPr="00CF1485">
        <w:rPr>
          <w:rStyle w:val="Rimandonotaapidipagina"/>
          <w:b/>
          <w:color w:val="00000A"/>
        </w:rPr>
        <w:t xml:space="preserve"> </w:t>
      </w:r>
      <w:r w:rsidRPr="00CF1485">
        <w:rPr>
          <w:rStyle w:val="Richiamoallanotaapidipagina"/>
          <w:b/>
          <w:color w:val="00000A"/>
        </w:rPr>
        <w:footnoteReference w:id="31"/>
      </w:r>
    </w:p>
    <w:p w14:paraId="51A53226" w14:textId="77777777" w:rsidR="00AF59FA" w:rsidRDefault="00AF59FA" w:rsidP="00AF59FA">
      <w:pPr>
        <w:pStyle w:val="Default"/>
        <w:jc w:val="both"/>
        <w:rPr>
          <w:sz w:val="22"/>
          <w:szCs w:val="22"/>
        </w:rPr>
      </w:pPr>
    </w:p>
    <w:p w14:paraId="7589C47F" w14:textId="71CFF2DE" w:rsidR="00AF59FA" w:rsidRPr="007165EC" w:rsidRDefault="00AF59FA" w:rsidP="00AF59FA">
      <w:pPr>
        <w:pStyle w:val="Default"/>
        <w:jc w:val="both"/>
        <w:rPr>
          <w:sz w:val="22"/>
          <w:szCs w:val="22"/>
        </w:rPr>
      </w:pPr>
      <w:r w:rsidRPr="007165EC">
        <w:rPr>
          <w:sz w:val="22"/>
          <w:szCs w:val="22"/>
        </w:rPr>
        <w:t>Il sottoscritto _________________ in qualità di responsabile dell’agenzia di ___________ (città e via) dell’Istituto di credito ___________________________</w:t>
      </w:r>
    </w:p>
    <w:p w14:paraId="41442257" w14:textId="77777777" w:rsidR="00AF59FA" w:rsidRPr="007165EC" w:rsidRDefault="00AF59FA" w:rsidP="00AF59FA">
      <w:pPr>
        <w:jc w:val="center"/>
        <w:rPr>
          <w:sz w:val="22"/>
          <w:szCs w:val="22"/>
        </w:rPr>
      </w:pPr>
      <w:r w:rsidRPr="007165EC">
        <w:rPr>
          <w:sz w:val="22"/>
          <w:szCs w:val="22"/>
        </w:rPr>
        <w:t>DICHIARA</w:t>
      </w:r>
    </w:p>
    <w:p w14:paraId="6DE63427" w14:textId="77777777" w:rsidR="00AF59FA" w:rsidRPr="007165EC" w:rsidRDefault="00AF59FA" w:rsidP="00AF59FA">
      <w:pPr>
        <w:rPr>
          <w:sz w:val="22"/>
          <w:szCs w:val="22"/>
        </w:rPr>
      </w:pPr>
    </w:p>
    <w:p w14:paraId="336BA020" w14:textId="77777777" w:rsidR="00AF59FA" w:rsidRPr="007165EC" w:rsidRDefault="00AF59FA" w:rsidP="00AF59FA">
      <w:pPr>
        <w:rPr>
          <w:sz w:val="22"/>
          <w:szCs w:val="22"/>
        </w:rPr>
      </w:pPr>
      <w:bookmarkStart w:id="12" w:name="_Hlk517966459"/>
      <w:r w:rsidRPr="007165EC">
        <w:rPr>
          <w:sz w:val="22"/>
          <w:szCs w:val="22"/>
        </w:rPr>
        <w:t>di aver analizzato i dati e la documentazione relativa al progetto __________________ presentato da ___________________________, a valere sul ______________________________ Avviso: ____________________________________________________</w:t>
      </w:r>
    </w:p>
    <w:p w14:paraId="42EAAB17" w14:textId="77777777" w:rsidR="00AF59FA" w:rsidRPr="007165EC" w:rsidRDefault="00AF59FA" w:rsidP="00AF59FA">
      <w:pPr>
        <w:rPr>
          <w:sz w:val="22"/>
          <w:szCs w:val="22"/>
        </w:rPr>
      </w:pPr>
      <w:r w:rsidRPr="007165EC">
        <w:rPr>
          <w:sz w:val="22"/>
          <w:szCs w:val="22"/>
        </w:rPr>
        <w:t>e di aver verificato i contenuti del progetto suddetto ed esaminato l’allegata documentazione</w:t>
      </w:r>
    </w:p>
    <w:bookmarkEnd w:id="12"/>
    <w:p w14:paraId="3FB2656D" w14:textId="77777777" w:rsidR="00AF59FA" w:rsidRPr="007165EC" w:rsidRDefault="00AF59FA" w:rsidP="00AF59FA">
      <w:pPr>
        <w:rPr>
          <w:sz w:val="22"/>
          <w:szCs w:val="22"/>
        </w:rPr>
      </w:pPr>
    </w:p>
    <w:p w14:paraId="39E9D8CB" w14:textId="77777777" w:rsidR="00AF59FA" w:rsidRPr="007165EC" w:rsidRDefault="00AF59FA" w:rsidP="00AF59FA">
      <w:pPr>
        <w:jc w:val="center"/>
        <w:rPr>
          <w:sz w:val="22"/>
          <w:szCs w:val="22"/>
        </w:rPr>
      </w:pPr>
      <w:r w:rsidRPr="007165EC">
        <w:rPr>
          <w:sz w:val="22"/>
          <w:szCs w:val="22"/>
        </w:rPr>
        <w:t>ATTESTA</w:t>
      </w:r>
    </w:p>
    <w:p w14:paraId="5B2EC78D" w14:textId="77777777" w:rsidR="00AF59FA" w:rsidRPr="0027601F" w:rsidRDefault="00AF59FA" w:rsidP="00AF59FA">
      <w:pPr>
        <w:widowControl w:val="0"/>
        <w:numPr>
          <w:ilvl w:val="0"/>
          <w:numId w:val="196"/>
        </w:numPr>
        <w:tabs>
          <w:tab w:val="left" w:pos="709"/>
        </w:tabs>
        <w:spacing w:before="0" w:after="80" w:line="240" w:lineRule="auto"/>
        <w:contextualSpacing/>
        <w:rPr>
          <w:sz w:val="22"/>
          <w:szCs w:val="22"/>
        </w:rPr>
      </w:pPr>
      <w:r w:rsidRPr="0027601F">
        <w:rPr>
          <w:sz w:val="22"/>
          <w:szCs w:val="22"/>
        </w:rPr>
        <w:t xml:space="preserve">che sulla base del piano finanziario di copertura dei costi previsti dall’Impresa, essa dovrà apportare risorse finanziarie - risorse proprie o finanziamento esterno, in una forma priva di qualsiasi sostegno pubblico - per un ammontare di euro __________________; </w:t>
      </w:r>
    </w:p>
    <w:p w14:paraId="2CAA43F7" w14:textId="2EDE9909" w:rsidR="00AF59FA" w:rsidRPr="007165EC" w:rsidRDefault="00AF59FA" w:rsidP="00AF59FA">
      <w:pPr>
        <w:widowControl w:val="0"/>
        <w:numPr>
          <w:ilvl w:val="0"/>
          <w:numId w:val="196"/>
        </w:numPr>
        <w:tabs>
          <w:tab w:val="left" w:pos="709"/>
        </w:tabs>
        <w:spacing w:before="0" w:after="80" w:line="240" w:lineRule="auto"/>
        <w:contextualSpacing/>
        <w:rPr>
          <w:sz w:val="22"/>
          <w:szCs w:val="22"/>
        </w:rPr>
      </w:pPr>
      <w:r w:rsidRPr="0027601F">
        <w:rPr>
          <w:sz w:val="22"/>
          <w:szCs w:val="22"/>
        </w:rPr>
        <w:t>che</w:t>
      </w:r>
      <w:r w:rsidR="00A05E0A">
        <w:rPr>
          <w:sz w:val="22"/>
          <w:szCs w:val="22"/>
        </w:rPr>
        <w:t xml:space="preserve"> l’impresa</w:t>
      </w:r>
      <w:r w:rsidRPr="0027601F">
        <w:rPr>
          <w:sz w:val="22"/>
          <w:szCs w:val="22"/>
        </w:rPr>
        <w:t xml:space="preserve"> ____________________ dispone della capacità finanziaria per soddisfare le condizioni previste dall’Avviso citato, ovvero che allo stato attuale, è nelle condizioni di apportare risorse </w:t>
      </w:r>
      <w:r w:rsidRPr="004F4ACC">
        <w:rPr>
          <w:sz w:val="22"/>
          <w:szCs w:val="22"/>
        </w:rPr>
        <w:t>finanziarie - risorse proprie o mediante finanziamento esterno, in una forma priva di  qualsiasi  sostegno  pubblico - s</w:t>
      </w:r>
      <w:r w:rsidRPr="0027601F">
        <w:rPr>
          <w:sz w:val="22"/>
          <w:szCs w:val="22"/>
        </w:rPr>
        <w:t>econdo le indicazioni di cui al piano finanziario proposto ed a tal fine si produce documentazione comprovante la disponibilità finanziaria sotto forma di _______________________ (es.: copie autentiche di attestati da saldi asserenti la disponibilità liquida, libretti bancari, postali, certificati di deposito, titoli di stato, ecc.);</w:t>
      </w:r>
    </w:p>
    <w:p w14:paraId="1AFE291C" w14:textId="77777777" w:rsidR="00AF59FA" w:rsidRPr="007165EC" w:rsidRDefault="00AF59FA" w:rsidP="00AF59FA">
      <w:pPr>
        <w:widowControl w:val="0"/>
        <w:tabs>
          <w:tab w:val="left" w:pos="709"/>
        </w:tabs>
        <w:spacing w:after="80"/>
        <w:ind w:left="709"/>
        <w:rPr>
          <w:sz w:val="22"/>
          <w:szCs w:val="22"/>
        </w:rPr>
      </w:pPr>
    </w:p>
    <w:p w14:paraId="237BCA80" w14:textId="77777777" w:rsidR="00AF59FA" w:rsidRPr="007165EC" w:rsidRDefault="00AF59FA" w:rsidP="00AF59FA">
      <w:pPr>
        <w:rPr>
          <w:sz w:val="22"/>
          <w:szCs w:val="22"/>
        </w:rPr>
      </w:pPr>
      <w:r w:rsidRPr="007165EC">
        <w:rPr>
          <w:sz w:val="22"/>
          <w:szCs w:val="22"/>
        </w:rPr>
        <w:t xml:space="preserve">Luogo e data, ………………………. </w:t>
      </w:r>
    </w:p>
    <w:p w14:paraId="61864B26" w14:textId="60C2CF48" w:rsidR="00A739D5" w:rsidRDefault="00A739D5" w:rsidP="000B41CF">
      <w:pPr>
        <w:rPr>
          <w:rFonts w:cs="Calibri"/>
        </w:rPr>
      </w:pPr>
    </w:p>
    <w:p w14:paraId="5779BE84" w14:textId="77FDDC2D" w:rsidR="000B41CF" w:rsidRPr="00CF1485" w:rsidRDefault="000B41CF" w:rsidP="000B41CF">
      <w:pPr>
        <w:rPr>
          <w:rFonts w:cs="Calibri"/>
        </w:rPr>
      </w:pPr>
      <w:r w:rsidRPr="00CF1485">
        <w:rPr>
          <w:rFonts w:cs="Calibri"/>
        </w:rPr>
        <w:t xml:space="preserve"> </w:t>
      </w:r>
    </w:p>
    <w:p w14:paraId="748EB8DF" w14:textId="77777777" w:rsidR="000B41CF" w:rsidRPr="00CF1485" w:rsidRDefault="000B41CF" w:rsidP="000B41CF">
      <w:pPr>
        <w:ind w:left="6480"/>
        <w:jc w:val="center"/>
        <w:rPr>
          <w:rFonts w:cs="Calibri"/>
        </w:rPr>
      </w:pPr>
      <w:r w:rsidRPr="00CF1485">
        <w:rPr>
          <w:rFonts w:cs="Calibri"/>
        </w:rPr>
        <w:t>Timbro e firma</w:t>
      </w:r>
      <w:r w:rsidRPr="00CF1485">
        <w:rPr>
          <w:rStyle w:val="Richiamoallanotaapidipagina"/>
          <w:rFonts w:cs="Calibri"/>
        </w:rPr>
        <w:footnoteReference w:id="32"/>
      </w:r>
    </w:p>
    <w:p w14:paraId="22574AEF" w14:textId="2A1C267D" w:rsidR="000B41CF" w:rsidRDefault="000B41CF" w:rsidP="000B41CF">
      <w:pPr>
        <w:ind w:left="6480"/>
        <w:jc w:val="center"/>
        <w:rPr>
          <w:rFonts w:cs="Calibri"/>
        </w:rPr>
      </w:pPr>
      <w:r w:rsidRPr="00CF1485">
        <w:rPr>
          <w:rFonts w:cs="Calibri"/>
        </w:rPr>
        <w:lastRenderedPageBreak/>
        <w:t>……………………….</w:t>
      </w:r>
    </w:p>
    <w:p w14:paraId="14FD62F4" w14:textId="57C9E070" w:rsidR="00A739D5" w:rsidRDefault="00A739D5" w:rsidP="000B41CF">
      <w:pPr>
        <w:ind w:left="6480"/>
        <w:jc w:val="center"/>
        <w:rPr>
          <w:rFonts w:cs="Calibri"/>
        </w:rPr>
      </w:pPr>
    </w:p>
    <w:p w14:paraId="6F41F5C9" w14:textId="507F0C71" w:rsidR="00A739D5" w:rsidRPr="00CF1485" w:rsidRDefault="00A739D5" w:rsidP="00A739D5">
      <w:pPr>
        <w:pStyle w:val="Titolo3"/>
        <w:spacing w:before="0"/>
        <w:contextualSpacing/>
        <w:rPr>
          <w:rFonts w:cs="Calibri"/>
        </w:rPr>
      </w:pPr>
      <w:r w:rsidRPr="00CF1485">
        <w:rPr>
          <w:rFonts w:cs="Calibri"/>
          <w:color w:val="002060"/>
        </w:rPr>
        <w:t xml:space="preserve">Allegato </w:t>
      </w:r>
      <w:r>
        <w:rPr>
          <w:rFonts w:cs="Calibri"/>
          <w:color w:val="002060"/>
        </w:rPr>
        <w:t>4</w:t>
      </w:r>
      <w:r w:rsidRPr="00CF1485">
        <w:rPr>
          <w:rFonts w:cs="Calibri"/>
          <w:color w:val="002060"/>
        </w:rPr>
        <w:t xml:space="preserve"> al modulo di domanda</w:t>
      </w:r>
    </w:p>
    <w:p w14:paraId="2348C113" w14:textId="77777777" w:rsidR="003E7AC7" w:rsidRDefault="003E7AC7" w:rsidP="003E7AC7"/>
    <w:p w14:paraId="100701A2" w14:textId="77777777" w:rsidR="003E7AC7" w:rsidRDefault="003E7AC7" w:rsidP="003E7AC7">
      <w:pPr>
        <w:spacing w:after="160" w:line="259" w:lineRule="auto"/>
        <w:jc w:val="center"/>
        <w:rPr>
          <w:b/>
        </w:rPr>
      </w:pPr>
      <w:r>
        <w:rPr>
          <w:b/>
        </w:rPr>
        <w:t xml:space="preserve">Dichiarazione della </w:t>
      </w:r>
      <w:r w:rsidRPr="00AE36F7">
        <w:rPr>
          <w:b/>
        </w:rPr>
        <w:t xml:space="preserve">capacità operativa ed amministrativa in relazione al progetto da realizzare </w:t>
      </w:r>
      <w:r>
        <w:rPr>
          <w:rStyle w:val="Rimandonotaapidipagina"/>
          <w:b/>
        </w:rPr>
        <w:footnoteReference w:id="33"/>
      </w:r>
    </w:p>
    <w:p w14:paraId="77D66004" w14:textId="77777777" w:rsidR="003E7AC7" w:rsidRDefault="003E7AC7" w:rsidP="003E7AC7">
      <w:pPr>
        <w:spacing w:after="60" w:line="259" w:lineRule="auto"/>
        <w:jc w:val="center"/>
        <w:rPr>
          <w:b/>
        </w:rPr>
      </w:pPr>
      <w:r>
        <w:rPr>
          <w:b/>
        </w:rPr>
        <w:t xml:space="preserve">POR </w:t>
      </w:r>
      <w:r w:rsidRPr="00EF713E">
        <w:rPr>
          <w:b/>
        </w:rPr>
        <w:t>REGIONE CALABRIA</w:t>
      </w:r>
      <w:r>
        <w:rPr>
          <w:b/>
        </w:rPr>
        <w:t xml:space="preserve"> </w:t>
      </w:r>
      <w:r w:rsidRPr="00EF713E">
        <w:rPr>
          <w:b/>
        </w:rPr>
        <w:t>FESR/FSE 2014 - 2020</w:t>
      </w:r>
    </w:p>
    <w:p w14:paraId="762E742F" w14:textId="77777777" w:rsidR="003E7AC7" w:rsidRDefault="003E7AC7" w:rsidP="003E7AC7">
      <w:pPr>
        <w:spacing w:after="60" w:line="259" w:lineRule="auto"/>
        <w:jc w:val="center"/>
        <w:rPr>
          <w:b/>
        </w:rPr>
      </w:pPr>
      <w:r>
        <w:rPr>
          <w:b/>
        </w:rPr>
        <w:t>ASSE __ – _________________________________________________</w:t>
      </w:r>
    </w:p>
    <w:p w14:paraId="6F2C1D4B" w14:textId="77777777" w:rsidR="003E7AC7" w:rsidRDefault="003E7AC7" w:rsidP="003E7AC7">
      <w:pPr>
        <w:spacing w:after="60" w:line="259" w:lineRule="auto"/>
        <w:jc w:val="center"/>
        <w:rPr>
          <w:b/>
        </w:rPr>
      </w:pPr>
      <w:r>
        <w:rPr>
          <w:b/>
        </w:rPr>
        <w:t>Obiettivo specifico ____ “_____________________________________”</w:t>
      </w:r>
    </w:p>
    <w:p w14:paraId="0A6CA795" w14:textId="77777777" w:rsidR="003E7AC7" w:rsidRDefault="003E7AC7" w:rsidP="003E7AC7">
      <w:pPr>
        <w:spacing w:after="60" w:line="259" w:lineRule="auto"/>
        <w:jc w:val="center"/>
        <w:rPr>
          <w:b/>
        </w:rPr>
      </w:pPr>
      <w:r>
        <w:rPr>
          <w:b/>
        </w:rPr>
        <w:t>Azione _____ “______________________________________________”</w:t>
      </w:r>
    </w:p>
    <w:p w14:paraId="0565B0CF" w14:textId="77777777" w:rsidR="003E7AC7" w:rsidRDefault="003E7AC7" w:rsidP="003E7AC7">
      <w:pPr>
        <w:widowControl w:val="0"/>
        <w:rPr>
          <w:snapToGrid w:val="0"/>
        </w:rPr>
      </w:pPr>
    </w:p>
    <w:p w14:paraId="293CB916" w14:textId="77777777" w:rsidR="003E7AC7" w:rsidRDefault="003E7AC7" w:rsidP="003E7AC7">
      <w:pPr>
        <w:widowControl w:val="0"/>
        <w:rPr>
          <w:snapToGrid w:val="0"/>
        </w:rPr>
      </w:pPr>
      <w:r>
        <w:rPr>
          <w:snapToGrid w:val="0"/>
        </w:rPr>
        <w:t>ll/La sottoscritto/a ……………………………………………………………………………., nato/a a …………………………………………………… (…………), il ……………………………………… CF …………………………………………………… residente a ………………………………….…………………… (……….) in via ……………………………………………………………… n. ………………, in qualità di</w:t>
      </w:r>
      <w:r>
        <w:rPr>
          <w:snapToGrid w:val="0"/>
          <w:vertAlign w:val="superscript"/>
        </w:rPr>
        <w:t>(</w:t>
      </w:r>
      <w:r>
        <w:rPr>
          <w:vertAlign w:val="superscript"/>
        </w:rPr>
        <w:footnoteReference w:id="34"/>
      </w:r>
      <w:r>
        <w:rPr>
          <w:snapToGrid w:val="0"/>
          <w:vertAlign w:val="superscript"/>
        </w:rPr>
        <w:t>)</w:t>
      </w:r>
      <w:r>
        <w:rPr>
          <w:snapToGrid w:val="0"/>
        </w:rPr>
        <w:t xml:space="preserve"> ……………………..……………………………………… dell’impresa …………………………………………………… </w:t>
      </w:r>
    </w:p>
    <w:p w14:paraId="19954A33" w14:textId="77777777" w:rsidR="003E7AC7" w:rsidRDefault="003E7AC7" w:rsidP="003E7AC7">
      <w:pPr>
        <w:rPr>
          <w:snapToGrid w:val="0"/>
        </w:rPr>
      </w:pPr>
      <w:r>
        <w:rPr>
          <w:snapToGrid w:val="0"/>
        </w:rPr>
        <w:t>avente sede legale in ………………………….. Via ……………………… CAP ……………………… Provincia ……………. CF ……………………………………………….. P. IVA ………………………………………. recapito telefonico ……………………………. fax ………………….. e-mail ……………………………… , P.E.C. ……………………………………………</w:t>
      </w:r>
    </w:p>
    <w:p w14:paraId="0F4C4BC4" w14:textId="77777777" w:rsidR="003E7AC7" w:rsidRDefault="003E7AC7" w:rsidP="003E7AC7">
      <w:pPr>
        <w:rPr>
          <w:snapToGrid w:val="0"/>
        </w:rPr>
      </w:pPr>
    </w:p>
    <w:p w14:paraId="7D034B62" w14:textId="77777777" w:rsidR="003E7AC7" w:rsidRDefault="003E7AC7" w:rsidP="003E7AC7">
      <w:pPr>
        <w:spacing w:after="40"/>
        <w:rPr>
          <w:snapToGrid w:val="0"/>
        </w:rPr>
      </w:pPr>
    </w:p>
    <w:p w14:paraId="026FDCC0" w14:textId="77777777" w:rsidR="003E7AC7" w:rsidRDefault="003E7AC7" w:rsidP="003E7AC7">
      <w:pPr>
        <w:widowControl w:val="0"/>
        <w:rPr>
          <w:snapToGrid w:val="0"/>
        </w:rPr>
      </w:pPr>
      <w:r>
        <w:rPr>
          <w:rFonts w:cs="Arial"/>
        </w:rPr>
        <w:t>Consapevole</w:t>
      </w:r>
      <w:r>
        <w:rPr>
          <w:snapToGrid w:val="0"/>
        </w:rPr>
        <w:t xml:space="preserve"> delle responsabilità penali cui può andare incontro in caso di dichiarazioni mendaci, ai sensi e per gli effetti dell’art. 76 del D.P.R. 28 dicembre 2000, n. 445,</w:t>
      </w:r>
    </w:p>
    <w:p w14:paraId="187465D4" w14:textId="77777777" w:rsidR="003E7AC7" w:rsidRDefault="003E7AC7" w:rsidP="003E7AC7">
      <w:pPr>
        <w:widowControl w:val="0"/>
        <w:rPr>
          <w:snapToGrid w:val="0"/>
        </w:rPr>
      </w:pPr>
    </w:p>
    <w:p w14:paraId="447332B6" w14:textId="77777777" w:rsidR="003E7AC7" w:rsidRDefault="003E7AC7" w:rsidP="003E7AC7">
      <w:pPr>
        <w:jc w:val="center"/>
        <w:rPr>
          <w:snapToGrid w:val="0"/>
        </w:rPr>
      </w:pPr>
      <w:r>
        <w:rPr>
          <w:b/>
          <w:snapToGrid w:val="0"/>
        </w:rPr>
        <w:t>DICHIARA di</w:t>
      </w:r>
    </w:p>
    <w:p w14:paraId="126D3F8B" w14:textId="77777777" w:rsidR="003E7AC7" w:rsidRDefault="003E7AC7" w:rsidP="003E7AC7"/>
    <w:p w14:paraId="042B7FA8" w14:textId="77777777" w:rsidR="003E7AC7" w:rsidRDefault="003E7AC7" w:rsidP="003E7AC7">
      <w:r w:rsidRPr="00AE36F7">
        <w:t>possedere la capacità operativa ed amministrativa in relazione al progetto da realizzare</w:t>
      </w:r>
      <w:r>
        <w:t xml:space="preserve"> e a tal fine produce i dati di seguito riportati.</w:t>
      </w:r>
    </w:p>
    <w:p w14:paraId="13CD0070" w14:textId="77777777" w:rsidR="003E7AC7" w:rsidRDefault="003E7AC7" w:rsidP="003E7AC7"/>
    <w:p w14:paraId="3A968934" w14:textId="77777777" w:rsidR="003E7AC7" w:rsidRDefault="003E7AC7" w:rsidP="003E7AC7">
      <w:r>
        <w:lastRenderedPageBreak/>
        <w:t>Il personale assegnato alla realizzazione del progetto è il seguente:</w:t>
      </w:r>
    </w:p>
    <w:p w14:paraId="3C1A526D" w14:textId="77777777" w:rsidR="003E7AC7" w:rsidRDefault="003E7AC7" w:rsidP="003E7AC7"/>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tblGrid>
      <w:tr w:rsidR="003E7AC7" w14:paraId="61E9399B" w14:textId="77777777" w:rsidTr="00725C98">
        <w:tc>
          <w:tcPr>
            <w:tcW w:w="1955" w:type="dxa"/>
            <w:vAlign w:val="center"/>
          </w:tcPr>
          <w:p w14:paraId="58D904D3" w14:textId="77777777" w:rsidR="003E7AC7" w:rsidRDefault="003E7AC7" w:rsidP="00C33BE8">
            <w:pPr>
              <w:jc w:val="center"/>
            </w:pPr>
            <w:r>
              <w:t>Addetto (Nome e Cognome)</w:t>
            </w:r>
          </w:p>
        </w:tc>
        <w:tc>
          <w:tcPr>
            <w:tcW w:w="1955" w:type="dxa"/>
            <w:vAlign w:val="center"/>
          </w:tcPr>
          <w:p w14:paraId="189AFBB4" w14:textId="77777777" w:rsidR="003E7AC7" w:rsidRDefault="003E7AC7" w:rsidP="00C33BE8">
            <w:pPr>
              <w:jc w:val="center"/>
            </w:pPr>
            <w:r>
              <w:t>Ruolo</w:t>
            </w:r>
          </w:p>
        </w:tc>
        <w:tc>
          <w:tcPr>
            <w:tcW w:w="1956" w:type="dxa"/>
            <w:vAlign w:val="center"/>
          </w:tcPr>
          <w:p w14:paraId="0CB6F532" w14:textId="77777777" w:rsidR="003E7AC7" w:rsidRDefault="003E7AC7" w:rsidP="00C33BE8">
            <w:pPr>
              <w:jc w:val="center"/>
            </w:pPr>
            <w:r>
              <w:t>Professionalità/ Esperienza</w:t>
            </w:r>
            <w:r>
              <w:rPr>
                <w:rStyle w:val="Rimandonotaapidipagina"/>
              </w:rPr>
              <w:footnoteReference w:id="35"/>
            </w:r>
          </w:p>
        </w:tc>
      </w:tr>
      <w:tr w:rsidR="003E7AC7" w14:paraId="5204DFFB" w14:textId="77777777" w:rsidTr="00725C98">
        <w:tc>
          <w:tcPr>
            <w:tcW w:w="1955" w:type="dxa"/>
          </w:tcPr>
          <w:p w14:paraId="4B53E339" w14:textId="77777777" w:rsidR="003E7AC7" w:rsidRDefault="003E7AC7" w:rsidP="00C33BE8"/>
        </w:tc>
        <w:tc>
          <w:tcPr>
            <w:tcW w:w="1955" w:type="dxa"/>
          </w:tcPr>
          <w:p w14:paraId="6C40DB78" w14:textId="77777777" w:rsidR="003E7AC7" w:rsidRDefault="003E7AC7" w:rsidP="00C33BE8"/>
        </w:tc>
        <w:tc>
          <w:tcPr>
            <w:tcW w:w="1956" w:type="dxa"/>
          </w:tcPr>
          <w:p w14:paraId="0F307BAA" w14:textId="77777777" w:rsidR="003E7AC7" w:rsidRDefault="003E7AC7" w:rsidP="00C33BE8"/>
        </w:tc>
      </w:tr>
      <w:tr w:rsidR="003E7AC7" w14:paraId="1BD25022" w14:textId="77777777" w:rsidTr="00725C98">
        <w:tc>
          <w:tcPr>
            <w:tcW w:w="1955" w:type="dxa"/>
          </w:tcPr>
          <w:p w14:paraId="20117501" w14:textId="77777777" w:rsidR="003E7AC7" w:rsidRDefault="003E7AC7" w:rsidP="00C33BE8"/>
        </w:tc>
        <w:tc>
          <w:tcPr>
            <w:tcW w:w="1955" w:type="dxa"/>
          </w:tcPr>
          <w:p w14:paraId="58C27284" w14:textId="77777777" w:rsidR="003E7AC7" w:rsidRDefault="003E7AC7" w:rsidP="00C33BE8"/>
        </w:tc>
        <w:tc>
          <w:tcPr>
            <w:tcW w:w="1956" w:type="dxa"/>
          </w:tcPr>
          <w:p w14:paraId="36B012E9" w14:textId="77777777" w:rsidR="003E7AC7" w:rsidRDefault="003E7AC7" w:rsidP="00C33BE8"/>
        </w:tc>
      </w:tr>
      <w:tr w:rsidR="003E7AC7" w14:paraId="33EFA7EC" w14:textId="77777777" w:rsidTr="00725C98">
        <w:tc>
          <w:tcPr>
            <w:tcW w:w="1955" w:type="dxa"/>
          </w:tcPr>
          <w:p w14:paraId="6E58F9DF" w14:textId="77777777" w:rsidR="003E7AC7" w:rsidRDefault="003E7AC7" w:rsidP="00C33BE8"/>
        </w:tc>
        <w:tc>
          <w:tcPr>
            <w:tcW w:w="1955" w:type="dxa"/>
          </w:tcPr>
          <w:p w14:paraId="6676D1D3" w14:textId="77777777" w:rsidR="003E7AC7" w:rsidRDefault="003E7AC7" w:rsidP="00C33BE8"/>
        </w:tc>
        <w:tc>
          <w:tcPr>
            <w:tcW w:w="1956" w:type="dxa"/>
          </w:tcPr>
          <w:p w14:paraId="775C888E" w14:textId="77777777" w:rsidR="003E7AC7" w:rsidRDefault="003E7AC7" w:rsidP="00C33BE8"/>
        </w:tc>
      </w:tr>
      <w:tr w:rsidR="003E7AC7" w14:paraId="139D635A" w14:textId="77777777" w:rsidTr="00725C98">
        <w:tc>
          <w:tcPr>
            <w:tcW w:w="1955" w:type="dxa"/>
          </w:tcPr>
          <w:p w14:paraId="0C09D7CA" w14:textId="77777777" w:rsidR="003E7AC7" w:rsidRDefault="003E7AC7" w:rsidP="00C33BE8"/>
        </w:tc>
        <w:tc>
          <w:tcPr>
            <w:tcW w:w="1955" w:type="dxa"/>
          </w:tcPr>
          <w:p w14:paraId="70A805B2" w14:textId="77777777" w:rsidR="003E7AC7" w:rsidRDefault="003E7AC7" w:rsidP="00C33BE8"/>
        </w:tc>
        <w:tc>
          <w:tcPr>
            <w:tcW w:w="1956" w:type="dxa"/>
          </w:tcPr>
          <w:p w14:paraId="78EF6908" w14:textId="77777777" w:rsidR="003E7AC7" w:rsidRDefault="003E7AC7" w:rsidP="00C33BE8"/>
        </w:tc>
      </w:tr>
    </w:tbl>
    <w:p w14:paraId="17F92886" w14:textId="77777777" w:rsidR="003E7AC7" w:rsidRDefault="003E7AC7" w:rsidP="003E7AC7"/>
    <w:p w14:paraId="4C945254" w14:textId="77777777" w:rsidR="003E7AC7" w:rsidRDefault="003E7AC7" w:rsidP="003E7AC7">
      <w:pPr>
        <w:jc w:val="center"/>
        <w:rPr>
          <w:b/>
          <w:snapToGrid w:val="0"/>
        </w:rPr>
      </w:pPr>
      <w:r>
        <w:rPr>
          <w:b/>
          <w:snapToGrid w:val="0"/>
        </w:rPr>
        <w:t>DICHIARA, inoltre</w:t>
      </w:r>
    </w:p>
    <w:p w14:paraId="71273C73" w14:textId="77777777" w:rsidR="003E7AC7" w:rsidRDefault="003E7AC7" w:rsidP="003E7AC7">
      <w:pPr>
        <w:rPr>
          <w:b/>
          <w:snapToGrid w:val="0"/>
        </w:rPr>
      </w:pPr>
    </w:p>
    <w:p w14:paraId="0947031D" w14:textId="77777777" w:rsidR="003E7AC7" w:rsidRDefault="003E7AC7" w:rsidP="003E7AC7">
      <w:pPr>
        <w:rPr>
          <w:b/>
          <w:snapToGrid w:val="0"/>
        </w:rPr>
      </w:pPr>
      <w:r>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044F226A" w14:textId="77777777" w:rsidR="003E7AC7" w:rsidRDefault="003E7AC7" w:rsidP="003E7AC7">
      <w:pPr>
        <w:rPr>
          <w:b/>
          <w:snapToGrid w:val="0"/>
        </w:rPr>
      </w:pPr>
    </w:p>
    <w:p w14:paraId="6AE7FCCB" w14:textId="77777777" w:rsidR="003E7AC7" w:rsidRPr="00FE4706" w:rsidRDefault="003E7AC7" w:rsidP="003E7AC7">
      <w:pPr>
        <w:numPr>
          <w:ilvl w:val="12"/>
          <w:numId w:val="0"/>
        </w:numPr>
        <w:rPr>
          <w:rFonts w:cs="Calibri"/>
          <w:snapToGrid w:val="0"/>
        </w:rPr>
      </w:pPr>
      <w:r w:rsidRPr="00FE4706">
        <w:rPr>
          <w:rFonts w:cs="Calibri"/>
          <w:snapToGrid w:val="0"/>
        </w:rPr>
        <w:t xml:space="preserve">Luogo e data, ………………………. </w:t>
      </w:r>
    </w:p>
    <w:p w14:paraId="60D9F21A" w14:textId="77777777" w:rsidR="003E7AC7" w:rsidRPr="00FE4706" w:rsidRDefault="003E7AC7" w:rsidP="003E7AC7">
      <w:pPr>
        <w:numPr>
          <w:ilvl w:val="12"/>
          <w:numId w:val="0"/>
        </w:numPr>
        <w:ind w:left="6480"/>
        <w:jc w:val="center"/>
        <w:rPr>
          <w:rFonts w:cs="Calibri"/>
          <w:snapToGrid w:val="0"/>
        </w:rPr>
      </w:pPr>
      <w:r>
        <w:rPr>
          <w:rFonts w:cs="Calibri"/>
          <w:snapToGrid w:val="0"/>
        </w:rPr>
        <w:t>Firma Digitale</w:t>
      </w:r>
    </w:p>
    <w:p w14:paraId="2429C11D" w14:textId="77777777" w:rsidR="003E7AC7" w:rsidRPr="00FE4706" w:rsidRDefault="003E7AC7" w:rsidP="003E7AC7">
      <w:pPr>
        <w:numPr>
          <w:ilvl w:val="12"/>
          <w:numId w:val="0"/>
        </w:numPr>
        <w:ind w:left="6480"/>
        <w:jc w:val="center"/>
        <w:rPr>
          <w:rFonts w:cs="Calibri"/>
          <w:snapToGrid w:val="0"/>
        </w:rPr>
      </w:pPr>
      <w:r w:rsidRPr="00FE4706">
        <w:rPr>
          <w:rFonts w:cs="Calibri"/>
          <w:snapToGrid w:val="0"/>
        </w:rPr>
        <w:t>……………………….</w:t>
      </w:r>
    </w:p>
    <w:p w14:paraId="285C5D74" w14:textId="77777777" w:rsidR="003E7AC7" w:rsidRDefault="003E7AC7" w:rsidP="003E7AC7"/>
    <w:p w14:paraId="09E2797C" w14:textId="3923AACD" w:rsidR="00A739D5" w:rsidRDefault="00A739D5" w:rsidP="003E7AC7">
      <w:r>
        <w:br w:type="page"/>
      </w:r>
    </w:p>
    <w:p w14:paraId="0CCF1343" w14:textId="77777777" w:rsidR="000B41CF" w:rsidRDefault="000B41CF" w:rsidP="000B41CF">
      <w:pPr>
        <w:jc w:val="left"/>
        <w:rPr>
          <w:rFonts w:cs="Calibri"/>
        </w:rPr>
      </w:pPr>
    </w:p>
    <w:p w14:paraId="5DF83F5F" w14:textId="77777777" w:rsidR="00A739D5" w:rsidRPr="00CF1485" w:rsidRDefault="00A739D5" w:rsidP="000B41CF">
      <w:pPr>
        <w:jc w:val="left"/>
        <w:rPr>
          <w:rFonts w:cs="Calibri"/>
        </w:rPr>
      </w:pPr>
    </w:p>
    <w:p w14:paraId="505B4889" w14:textId="2C96D50C" w:rsidR="000B41CF" w:rsidRPr="00CF1485" w:rsidRDefault="000B41CF" w:rsidP="000B41CF">
      <w:pPr>
        <w:pStyle w:val="Titolo3"/>
        <w:spacing w:before="0"/>
        <w:contextualSpacing/>
        <w:rPr>
          <w:rFonts w:cs="Calibri"/>
        </w:rPr>
      </w:pPr>
      <w:r w:rsidRPr="00CF1485">
        <w:rPr>
          <w:rFonts w:cs="Calibri"/>
          <w:color w:val="002060"/>
        </w:rPr>
        <w:t xml:space="preserve">Allegato </w:t>
      </w:r>
      <w:r w:rsidR="00A739D5">
        <w:rPr>
          <w:rFonts w:cs="Calibri"/>
          <w:color w:val="002060"/>
        </w:rPr>
        <w:t>5</w:t>
      </w:r>
      <w:r w:rsidRPr="00CF1485">
        <w:rPr>
          <w:rFonts w:cs="Calibri"/>
          <w:color w:val="002060"/>
        </w:rPr>
        <w:t xml:space="preserve"> al modulo di domanda</w:t>
      </w:r>
    </w:p>
    <w:p w14:paraId="58FA9C57" w14:textId="77777777" w:rsidR="000B41CF" w:rsidRPr="00CF1485" w:rsidRDefault="000B41CF" w:rsidP="000B41CF">
      <w:pPr>
        <w:jc w:val="center"/>
        <w:rPr>
          <w:rFonts w:cs="Calibri"/>
          <w:u w:val="single"/>
        </w:rPr>
      </w:pPr>
      <w:r w:rsidRPr="00CF1485">
        <w:rPr>
          <w:rFonts w:cs="Calibri"/>
          <w:b/>
        </w:rPr>
        <w:t>DICHIARAZIONE SOSTITUTIVA RELATIVA AL TRATTAMENTO DATI PERSONALI</w:t>
      </w:r>
    </w:p>
    <w:p w14:paraId="214C9704" w14:textId="77777777" w:rsidR="000B41CF" w:rsidRPr="00CF1485" w:rsidRDefault="000B41CF" w:rsidP="000B41CF">
      <w:pPr>
        <w:jc w:val="center"/>
        <w:rPr>
          <w:rFonts w:cs="Calibri"/>
          <w:sz w:val="20"/>
          <w:szCs w:val="20"/>
        </w:rPr>
      </w:pPr>
      <w:r w:rsidRPr="00CF1485">
        <w:rPr>
          <w:rFonts w:cs="Calibri"/>
          <w:u w:val="single"/>
        </w:rPr>
        <w:t>[</w:t>
      </w:r>
      <w:r w:rsidRPr="00CF1485">
        <w:rPr>
          <w:rFonts w:cs="Calibri"/>
          <w:i/>
          <w:sz w:val="20"/>
          <w:szCs w:val="20"/>
          <w:u w:val="single"/>
        </w:rPr>
        <w:t>nel caso di progetto presentato in forma associata, la presente dichiarazione deve essere presentata da ciascun soggetto beneficiario e sottoscritta digitalmente dal relativo legale rappresentante</w:t>
      </w:r>
      <w:r w:rsidRPr="00CF1485">
        <w:rPr>
          <w:rFonts w:cs="Calibri"/>
        </w:rPr>
        <w:t>]</w:t>
      </w:r>
    </w:p>
    <w:p w14:paraId="124A2D07" w14:textId="77777777" w:rsidR="000B41CF" w:rsidRPr="000E17A4" w:rsidRDefault="000B41CF" w:rsidP="000E17A4">
      <w:pPr>
        <w:spacing w:before="0" w:after="0" w:line="240" w:lineRule="auto"/>
        <w:jc w:val="left"/>
        <w:rPr>
          <w:rFonts w:cs="Calibri"/>
          <w:sz w:val="20"/>
          <w:szCs w:val="20"/>
        </w:rPr>
      </w:pPr>
    </w:p>
    <w:p w14:paraId="63476BEB"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p>
    <w:p w14:paraId="46041347" w14:textId="29BF844D"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b/>
          <w:bCs/>
          <w:color w:val="000000"/>
          <w:sz w:val="20"/>
          <w:szCs w:val="20"/>
          <w:lang w:eastAsia="it-IT"/>
        </w:rPr>
        <w:t xml:space="preserve">INFORMATIVA ai sensi del D.Lgs n. 196 del 30/06/2003 e s.m.i. (Codice in materia di protezione dei dati personali) e dell’articolo 13 del regolamento UE n. 2016/679 </w:t>
      </w:r>
    </w:p>
    <w:p w14:paraId="25645CC4"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 xml:space="preserve">Ai sensi dell’art. 13 del D. Lgs. 196/2003 e dell’art. 13 del Regolamento UE n. 2016/679, </w:t>
      </w:r>
      <w:r w:rsidRPr="000E17A4">
        <w:rPr>
          <w:rFonts w:eastAsia="MS Mincho" w:cs="Calibri"/>
          <w:color w:val="000000"/>
          <w:sz w:val="20"/>
          <w:szCs w:val="20"/>
          <w:lang w:eastAsia="it-IT"/>
        </w:rPr>
        <w:t xml:space="preserve">la Regione Calabria con sede c/o Cittadella Regionale - Viale Europa, Località Germaneto 88100 - Catanzaro, in qualità di "titolare" del trattamento dei dati personali, è tenuta a fornire le informazioni riguardanti l'utilizzo dei dati personali che La riguardano al fine di assicurarne la correttezza, liceità, trasparenza e tutela della Sua riservatezza e dei Suoi diritti. </w:t>
      </w:r>
    </w:p>
    <w:p w14:paraId="16479A1B" w14:textId="77777777" w:rsidR="000310A1" w:rsidRPr="000E17A4"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211F1F"/>
          <w:sz w:val="20"/>
          <w:szCs w:val="20"/>
          <w:lang w:eastAsia="it-IT"/>
        </w:rPr>
        <w:t xml:space="preserve">Titolare del trattamento </w:t>
      </w:r>
    </w:p>
    <w:p w14:paraId="53EFBB8C"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Ai sensi degli articoli 13 e 14 del Regolamento Europeo 2016/679, La informiamo che </w:t>
      </w:r>
      <w:r w:rsidRPr="000E17A4">
        <w:rPr>
          <w:rFonts w:eastAsia="MS Mincho" w:cs="Calibri"/>
          <w:color w:val="211F1F"/>
          <w:sz w:val="20"/>
          <w:szCs w:val="20"/>
          <w:lang w:eastAsia="it-IT"/>
        </w:rPr>
        <w:t xml:space="preserve">il Titolare del trattamento dei dati è il Presidente della Giunta Regionale. </w:t>
      </w:r>
    </w:p>
    <w:p w14:paraId="2EFADD7A"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b/>
          <w:bCs/>
          <w:color w:val="211F1F"/>
          <w:sz w:val="20"/>
          <w:szCs w:val="20"/>
          <w:lang w:eastAsia="it-IT"/>
        </w:rPr>
        <w:t xml:space="preserve">Responsabile del trattamento dati </w:t>
      </w:r>
    </w:p>
    <w:p w14:paraId="690F4F35" w14:textId="2F18B5B0"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Il responsabile del trattamento dati è il Dirigente Generale del Dipartimento</w:t>
      </w:r>
      <w:r w:rsidR="00725C98">
        <w:rPr>
          <w:rFonts w:eastAsia="MS Mincho" w:cs="Calibri"/>
          <w:color w:val="211F1F"/>
          <w:sz w:val="20"/>
          <w:szCs w:val="20"/>
          <w:lang w:eastAsia="it-IT"/>
        </w:rPr>
        <w:t xml:space="preserve"> Presidenza</w:t>
      </w:r>
      <w:r w:rsidRPr="000E17A4">
        <w:rPr>
          <w:rFonts w:eastAsia="MS Mincho" w:cs="Calibri"/>
          <w:color w:val="211F1F"/>
          <w:sz w:val="20"/>
          <w:szCs w:val="20"/>
          <w:lang w:eastAsia="it-IT"/>
        </w:rPr>
        <w:t xml:space="preserve"> </w:t>
      </w:r>
    </w:p>
    <w:p w14:paraId="0B5EA5CF" w14:textId="77777777" w:rsidR="000310A1" w:rsidRPr="000E17A4"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211F1F"/>
          <w:sz w:val="20"/>
          <w:szCs w:val="20"/>
          <w:lang w:eastAsia="it-IT"/>
        </w:rPr>
        <w:t xml:space="preserve">Responsabile della protezione dei dati (DPO) </w:t>
      </w:r>
    </w:p>
    <w:p w14:paraId="490BABD9"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Il responsabile della protezione dei dati (DPO), ai sensi dell’art 13.1</w:t>
      </w:r>
      <w:r w:rsidRPr="000E17A4">
        <w:rPr>
          <w:rFonts w:eastAsia="MS Mincho" w:cs="Calibri"/>
          <w:color w:val="000000"/>
          <w:sz w:val="20"/>
          <w:szCs w:val="20"/>
          <w:lang w:eastAsia="it-IT"/>
        </w:rPr>
        <w:t xml:space="preserve">, lett. b) Reg.679/2016) </w:t>
      </w:r>
      <w:r w:rsidRPr="000E17A4">
        <w:rPr>
          <w:rFonts w:eastAsia="MS Mincho" w:cs="Calibri"/>
          <w:color w:val="211F1F"/>
          <w:sz w:val="20"/>
          <w:szCs w:val="20"/>
          <w:lang w:eastAsia="it-IT"/>
        </w:rPr>
        <w:t xml:space="preserve">è l’Avv. Angela Stellato, nominata con D.P.G.R. n. 40 del 01/06/2018, indirizzo e-mail: angela.stellato@regione.calabria.it, pec: </w:t>
      </w:r>
      <w:r w:rsidRPr="000E17A4">
        <w:rPr>
          <w:rFonts w:eastAsia="MS Mincho" w:cs="Calibri"/>
          <w:color w:val="000000"/>
          <w:sz w:val="20"/>
          <w:szCs w:val="20"/>
          <w:lang w:eastAsia="it-IT"/>
        </w:rPr>
        <w:t xml:space="preserve">datlavprivacy.personale@pec.regione.calabria.it; </w:t>
      </w:r>
    </w:p>
    <w:p w14:paraId="5FCC7FC4"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b/>
          <w:bCs/>
          <w:color w:val="000000"/>
          <w:sz w:val="20"/>
          <w:szCs w:val="20"/>
          <w:lang w:eastAsia="it-IT"/>
        </w:rPr>
        <w:t xml:space="preserve">Finalità del Trattamento </w:t>
      </w:r>
    </w:p>
    <w:p w14:paraId="434E7D89"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Tutti i dati personali e sensibili comunicati dal soggetto interessato, sono trattati dal Titolare del trattamento sulla base di uno o più dei seguenti presupposti di liceità: </w:t>
      </w:r>
    </w:p>
    <w:p w14:paraId="3532C9DC"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il trattamento è necessario all'esecuzione di un contratto di cui l'interessato è parte o all'esecuzione di misure precontrattuali adottate su richiesta dello stesso (Art. 6.1, lett. b) Reg. 679/2016); </w:t>
      </w:r>
    </w:p>
    <w:p w14:paraId="7876D5A2"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il trattamento è necessario per adempiere un obbligo legale al quale è soggetto il titolare del trattamento (Art. 6.1, lett. c) Reg. 679/2016); </w:t>
      </w:r>
    </w:p>
    <w:p w14:paraId="01EEAA75"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 lett. g) Reg. 679/2016). </w:t>
      </w:r>
    </w:p>
    <w:p w14:paraId="187EC286" w14:textId="77777777" w:rsidR="00E711FD" w:rsidRDefault="00E711FD" w:rsidP="000E17A4">
      <w:pPr>
        <w:autoSpaceDE w:val="0"/>
        <w:autoSpaceDN w:val="0"/>
        <w:adjustRightInd w:val="0"/>
        <w:spacing w:before="0" w:after="0" w:line="240" w:lineRule="auto"/>
        <w:jc w:val="left"/>
        <w:rPr>
          <w:rFonts w:eastAsia="MS Mincho" w:cs="Calibri"/>
          <w:color w:val="000000"/>
          <w:sz w:val="20"/>
          <w:szCs w:val="20"/>
          <w:lang w:eastAsia="it-IT"/>
        </w:rPr>
      </w:pPr>
    </w:p>
    <w:p w14:paraId="3C0DEEB2" w14:textId="51572DA4"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In elenco, le finalità per cui i dati personali dell’Interessato verranno trattati. </w:t>
      </w:r>
    </w:p>
    <w:p w14:paraId="7D8AF23D"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1. Gestione delle procedure di selezione delle operazioni. </w:t>
      </w:r>
    </w:p>
    <w:p w14:paraId="567BFB41"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2. Pareri di coerenza programmatica. </w:t>
      </w:r>
    </w:p>
    <w:p w14:paraId="6D62D86F"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3. Verifica del rispetto della normativa in materia di aiuti di stato. </w:t>
      </w:r>
    </w:p>
    <w:p w14:paraId="041602C7"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4. Gestione amministrativo contabile delle operazioni ammesse a finanziamento. </w:t>
      </w:r>
    </w:p>
    <w:p w14:paraId="5B7547DC"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5. Attività di monitoraggio su Sistemi informativi regionali (ad es. SIURP) e nazionali </w:t>
      </w:r>
    </w:p>
    <w:p w14:paraId="3D52AC46"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6. Controlli di primo livello (desk e in loco) sulla spesa da esporre nelle Domande di pagamento. </w:t>
      </w:r>
    </w:p>
    <w:p w14:paraId="27A7BBBE"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7. Trattamento delle irregolarità, segnalazioni e schede OLAF. </w:t>
      </w:r>
    </w:p>
    <w:p w14:paraId="68DA3858"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8. Elaborazione di documenti previsti dalla normativa nazionale e comunitaria (ad. sintesi annuale di cui all'articolo 59, paragrafo 5, lettere a) e b), del regolamento finanziario). </w:t>
      </w:r>
    </w:p>
    <w:p w14:paraId="16B07D62"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9. Elaborazione di report in seguito a missioni di audit da parte di organismi comunitari. </w:t>
      </w:r>
    </w:p>
    <w:p w14:paraId="0BC6E448"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lastRenderedPageBreak/>
        <w:t xml:space="preserve">10. Elaborazioni di report in seguito a richieste di organismi di controllo nazionali. </w:t>
      </w:r>
    </w:p>
    <w:p w14:paraId="6830632A"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11. Attività di Audit e Controlli di secondo livello (desk e in loco) sulla spesa certificata nelle Domande di pagamento. </w:t>
      </w:r>
    </w:p>
    <w:p w14:paraId="032CB337" w14:textId="3401CA04"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12. Erogazione dei pagamenti relativi ad operazioni finanziate e relativa trasmissione degli ordinativi informatici al Tesoriere regionale e al sistema governativo SIOPE+ (trattamento dei dati che confluiscono su COEC, SISGAP, PCC) </w:t>
      </w:r>
    </w:p>
    <w:p w14:paraId="64E3FE4C"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13. Certificazione alla Commissione Europea della spesa relativa alle risorse POR. </w:t>
      </w:r>
    </w:p>
    <w:p w14:paraId="199FA818"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14. Invio delle domande di pagamento alla Commissione Europea. </w:t>
      </w:r>
    </w:p>
    <w:p w14:paraId="1D005C37"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p>
    <w:p w14:paraId="31DE6600"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Ove il soggetto che conferisce i dati sia un minore, un interdetto, un inabilitato tale trattamento è lecito soltanto se e nella misura in cui, tale consenso è prestato o autorizzato dal titolare della responsabilità genitoriale/tutore per il quale devono essere acquisiti i dati identificativi e copia dei documenti di riconoscimento. </w:t>
      </w:r>
    </w:p>
    <w:p w14:paraId="6462D392" w14:textId="77777777" w:rsidR="00E711FD" w:rsidRDefault="00E711FD" w:rsidP="000E17A4">
      <w:pPr>
        <w:autoSpaceDE w:val="0"/>
        <w:autoSpaceDN w:val="0"/>
        <w:adjustRightInd w:val="0"/>
        <w:spacing w:before="0" w:after="0" w:line="240" w:lineRule="auto"/>
        <w:jc w:val="left"/>
        <w:rPr>
          <w:rFonts w:eastAsia="MS Mincho" w:cs="Calibri"/>
          <w:b/>
          <w:bCs/>
          <w:color w:val="000000"/>
          <w:sz w:val="20"/>
          <w:szCs w:val="20"/>
          <w:lang w:eastAsia="it-IT"/>
        </w:rPr>
      </w:pPr>
    </w:p>
    <w:p w14:paraId="3BFBD46F" w14:textId="51F94F44"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b/>
          <w:bCs/>
          <w:color w:val="000000"/>
          <w:sz w:val="20"/>
          <w:szCs w:val="20"/>
          <w:lang w:eastAsia="it-IT"/>
        </w:rPr>
        <w:t xml:space="preserve">Eventuali destinatari o eventuali categorie di destinatari dei dati personali </w:t>
      </w:r>
    </w:p>
    <w:p w14:paraId="47117646"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I dati personali dell’Interessato, ai sensi dell’art. 13.1, lett. e) Reg. 679/2016, nei casi in cui risultasse necessario, potranno essere comunicati (con tale termine intendendosi il darne conoscenza ad uno o più soggetti determinati): </w:t>
      </w:r>
    </w:p>
    <w:p w14:paraId="03F32E01"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ai soggetti la cui facoltà di accesso ai dati è riconosciuta da disposizioni di legge, normativa secondaria, comunitaria, nonché di contrattazione collettiva; </w:t>
      </w:r>
    </w:p>
    <w:p w14:paraId="23389649"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agli uffici postali, a spedizionieri ed a corrieri per l’invio di documentazione e/o materiale; </w:t>
      </w:r>
    </w:p>
    <w:p w14:paraId="4CEA31A8"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ad istituti bancari per la gestione d’incassi e pagamenti derivanti dall’esecuzione dei contratti. </w:t>
      </w:r>
    </w:p>
    <w:p w14:paraId="4F7FCA47"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p>
    <w:p w14:paraId="747FF43C"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Si rende edotto l’Interessato che i suoi dati personali verranno / non verranno trasmessi a soggetti terzi (indicare gli eventuali soggetti terzi) ______________________________________________ </w:t>
      </w:r>
    </w:p>
    <w:p w14:paraId="53DD99DD"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6BC997F5" w14:textId="3E5B6926" w:rsidR="000310A1" w:rsidRPr="000E17A4"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211F1F"/>
          <w:sz w:val="20"/>
          <w:szCs w:val="20"/>
          <w:lang w:eastAsia="it-IT"/>
        </w:rPr>
        <w:t xml:space="preserve">Modalità di trattamento e conservazione </w:t>
      </w:r>
    </w:p>
    <w:p w14:paraId="2FD77D14"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 I</w:t>
      </w:r>
      <w:r w:rsidRPr="000E17A4">
        <w:rPr>
          <w:rFonts w:eastAsia="MS Mincho" w:cs="Calibri"/>
          <w:color w:val="000000"/>
          <w:sz w:val="20"/>
          <w:szCs w:val="20"/>
          <w:lang w:eastAsia="it-IT"/>
        </w:rPr>
        <w:t xml:space="preserve">l trattamento dei dati sarà effettuato tramite l'utilizzo di idonee procedure che evitino il rischio di perdita, accesso non autorizzato, uso illecito e diffusione, nel rispetto dei limiti e delle condizioni posti dal Regolamento UE 2016/679. </w:t>
      </w:r>
      <w:r w:rsidRPr="000E17A4">
        <w:rPr>
          <w:rFonts w:eastAsia="MS Mincho" w:cs="Calibri"/>
          <w:color w:val="211F1F"/>
          <w:sz w:val="20"/>
          <w:szCs w:val="20"/>
          <w:lang w:eastAsia="it-IT"/>
        </w:rPr>
        <w:t xml:space="preserve">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w:t>
      </w:r>
    </w:p>
    <w:p w14:paraId="78E63178"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In particolare verranno adottate le seguenti </w:t>
      </w:r>
      <w:r w:rsidRPr="000E17A4">
        <w:rPr>
          <w:rFonts w:eastAsia="MS Mincho" w:cs="Calibri"/>
          <w:b/>
          <w:bCs/>
          <w:color w:val="000000"/>
          <w:sz w:val="20"/>
          <w:szCs w:val="20"/>
          <w:lang w:eastAsia="it-IT"/>
        </w:rPr>
        <w:t>misure di sicurezza</w:t>
      </w:r>
      <w:r w:rsidRPr="000E17A4">
        <w:rPr>
          <w:rFonts w:eastAsia="MS Mincho" w:cs="Calibri"/>
          <w:color w:val="000000"/>
          <w:sz w:val="20"/>
          <w:szCs w:val="20"/>
          <w:lang w:eastAsia="it-IT"/>
        </w:rPr>
        <w:t xml:space="preserve">: </w:t>
      </w:r>
    </w:p>
    <w:p w14:paraId="3204B431"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 misure specifiche poste in essere per fronteggiare rischi di distruzione, perdita, modifica, accesso, divulgazione non autorizzata, la cui efficacia va valutata regolarmente; </w:t>
      </w:r>
    </w:p>
    <w:p w14:paraId="79818F58"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 Sistemi di autenticazione; </w:t>
      </w:r>
    </w:p>
    <w:p w14:paraId="7A65111C"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 sistemi di protezione (antivirus, firewall, antintrusione, altro) adottati per il trattamento; </w:t>
      </w:r>
    </w:p>
    <w:p w14:paraId="124E5FFA"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 Sicurezza anche logistica (utilizzo di archivi dotati di adeguate chiusure di sicurezza); </w:t>
      </w:r>
    </w:p>
    <w:p w14:paraId="63C4B696"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 ] Crittografia dei dati prima della loro trasmissione al Tesoriere regionale e al sistema governativo SIOPE + </w:t>
      </w:r>
    </w:p>
    <w:p w14:paraId="6ACB50A9"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0C9D7E40" w14:textId="7764A2ED" w:rsidR="000310A1" w:rsidRPr="000E17A4"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211F1F"/>
          <w:sz w:val="20"/>
          <w:szCs w:val="20"/>
          <w:lang w:eastAsia="it-IT"/>
        </w:rPr>
        <w:t xml:space="preserve">Trasferimento dei dati personali </w:t>
      </w:r>
    </w:p>
    <w:p w14:paraId="110103FE" w14:textId="14E25942"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 xml:space="preserve">I suoi dati saranno/non saranno trasferiti in Stati membri dell’Unione Europea e/o in Paesi terzi non appartenenti all’Unione Europea (in caso di trasferimento indicare il Paese o l’organizzazione internazionale) </w:t>
      </w:r>
    </w:p>
    <w:p w14:paraId="39517FF6"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4B7264E4"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408EBFC7"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64A14C78"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560E3138"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32A46382"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3C591F18"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2F76C589"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3F9F1993" w14:textId="77777777" w:rsidR="00E711FD" w:rsidRDefault="000310A1" w:rsidP="00E711FD">
      <w:pPr>
        <w:autoSpaceDE w:val="0"/>
        <w:autoSpaceDN w:val="0"/>
        <w:adjustRightInd w:val="0"/>
        <w:spacing w:before="0" w:after="0" w:line="240" w:lineRule="auto"/>
        <w:jc w:val="left"/>
        <w:rPr>
          <w:rFonts w:eastAsia="MS Mincho" w:cs="Calibri"/>
          <w:b/>
          <w:bCs/>
          <w:color w:val="211F1F"/>
          <w:sz w:val="20"/>
          <w:szCs w:val="20"/>
          <w:lang w:eastAsia="it-IT"/>
        </w:rPr>
      </w:pPr>
      <w:r w:rsidRPr="000E17A4">
        <w:rPr>
          <w:rFonts w:eastAsia="MS Mincho" w:cs="Calibri"/>
          <w:b/>
          <w:bCs/>
          <w:color w:val="211F1F"/>
          <w:sz w:val="20"/>
          <w:szCs w:val="20"/>
          <w:lang w:eastAsia="it-IT"/>
        </w:rPr>
        <w:t xml:space="preserve">Categorie particolari di dati personali </w:t>
      </w:r>
    </w:p>
    <w:p w14:paraId="5B07AF80" w14:textId="59C397B0" w:rsidR="000310A1" w:rsidRPr="000E17A4" w:rsidRDefault="000310A1" w:rsidP="00E711FD">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Ai sensi degli articoli 26 e 27 del D.Lgs. 196/2003 e degli articoli 9 e 10 del Regolamento UE n. 2016/679, Lei potrebbe conferire, alla Regione Calabria dati qualificabili come “categorie particolari di dati personali” e cioè quei dati che rivelano “</w:t>
      </w:r>
      <w:r w:rsidRPr="000E17A4">
        <w:rPr>
          <w:rFonts w:eastAsia="MS Mincho" w:cs="Calibri"/>
          <w:i/>
          <w:iCs/>
          <w:color w:val="211F1F"/>
          <w:sz w:val="20"/>
          <w:szCs w:val="20"/>
          <w:lang w:eastAsia="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0E17A4">
        <w:rPr>
          <w:rFonts w:eastAsia="MS Mincho" w:cs="Calibri"/>
          <w:color w:val="211F1F"/>
          <w:sz w:val="20"/>
          <w:szCs w:val="20"/>
          <w:lang w:eastAsia="it-IT"/>
        </w:rPr>
        <w:t xml:space="preserve">”. Tali categorie di dati potranno essere trattate dalla Regione Calabria solo previo Suo libero ed esplicito consenso, manifestato in forma scritta in calce alla presente informativa. </w:t>
      </w:r>
    </w:p>
    <w:p w14:paraId="5F262DC7"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50E49CD6" w14:textId="239D2877" w:rsidR="000310A1" w:rsidRPr="000E17A4"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211F1F"/>
          <w:sz w:val="20"/>
          <w:szCs w:val="20"/>
          <w:lang w:eastAsia="it-IT"/>
        </w:rPr>
        <w:t xml:space="preserve">Esistenza di un processo decisionale automatizzato, compresa la profilazione </w:t>
      </w:r>
    </w:p>
    <w:p w14:paraId="6D61A7B0"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 xml:space="preserve">La Regione Calabria non adotta alcun processo decisionale automatizzato, compresa la profilazione, di cui all’articolo 22, paragrafi 1 e 4, del Regolamento UE n. 679/2016. </w:t>
      </w:r>
    </w:p>
    <w:p w14:paraId="47D0C990" w14:textId="77777777" w:rsidR="00E711FD" w:rsidRDefault="00E711FD" w:rsidP="000E17A4">
      <w:pPr>
        <w:autoSpaceDE w:val="0"/>
        <w:autoSpaceDN w:val="0"/>
        <w:adjustRightInd w:val="0"/>
        <w:spacing w:before="0" w:after="0" w:line="240" w:lineRule="auto"/>
        <w:jc w:val="left"/>
        <w:rPr>
          <w:rFonts w:eastAsia="MS Mincho" w:cs="Calibri"/>
          <w:b/>
          <w:bCs/>
          <w:color w:val="211F1F"/>
          <w:sz w:val="20"/>
          <w:szCs w:val="20"/>
          <w:lang w:eastAsia="it-IT"/>
        </w:rPr>
      </w:pPr>
    </w:p>
    <w:p w14:paraId="566B04FF" w14:textId="56B70F3F" w:rsidR="000310A1" w:rsidRPr="000E17A4"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211F1F"/>
          <w:sz w:val="20"/>
          <w:szCs w:val="20"/>
          <w:lang w:eastAsia="it-IT"/>
        </w:rPr>
        <w:t xml:space="preserve">Diritti dell’interessato </w:t>
      </w:r>
    </w:p>
    <w:p w14:paraId="62AB806E" w14:textId="77777777" w:rsidR="000310A1" w:rsidRPr="000E17A4" w:rsidRDefault="000310A1"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 xml:space="preserve">In ogni momento, Lei potrà esercitare, ai sensi dell’art. 7 del D.Lgs. 196/2003 e degli articoli dal 15 al 22 del Regolamento UE n. 2016/679, il diritto di: </w:t>
      </w:r>
    </w:p>
    <w:p w14:paraId="686AD4F9"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a) chiedere la conferma dell’esistenza o meno di propri dati personali; </w:t>
      </w:r>
    </w:p>
    <w:p w14:paraId="65794C91"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b) </w:t>
      </w:r>
      <w:r w:rsidRPr="000E17A4">
        <w:rPr>
          <w:rFonts w:eastAsia="MS Mincho" w:cs="Calibri"/>
          <w:color w:val="211F1F"/>
          <w:sz w:val="20"/>
          <w:szCs w:val="20"/>
          <w:lang w:eastAsia="it-IT"/>
        </w:rPr>
        <w:t xml:space="preserve">ottenere le indicazioni circa le finalità del trattamento, le categorie dei dati personali, i destinatari o le categorie di destinatari a cui i dati personali sono stati o saranno comunicati e, quando possibile, il periodo di conservazione; </w:t>
      </w:r>
    </w:p>
    <w:p w14:paraId="797B3708"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c) ottenere la rettifica e la cancellazione dei dati; </w:t>
      </w:r>
    </w:p>
    <w:p w14:paraId="06FB1E61"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d) ottenere la limitazione del trattamento; </w:t>
      </w:r>
    </w:p>
    <w:p w14:paraId="6AC91513"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e) </w:t>
      </w:r>
      <w:r w:rsidRPr="000E17A4">
        <w:rPr>
          <w:rFonts w:eastAsia="MS Mincho" w:cs="Calibri"/>
          <w:color w:val="211F1F"/>
          <w:sz w:val="20"/>
          <w:szCs w:val="20"/>
          <w:lang w:eastAsia="it-IT"/>
        </w:rPr>
        <w:t xml:space="preserve">ottenere la portabilità dei dati, ossia riceverli da un titolare del trattamento, in un formato strutturato, di uso comune e leggibile da dispositivo automatico, e trasmetterli ad un altro titolare del trattamento senza impedimenti; </w:t>
      </w:r>
    </w:p>
    <w:p w14:paraId="3F3A6FB1"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f) </w:t>
      </w:r>
      <w:r w:rsidRPr="000E17A4">
        <w:rPr>
          <w:rFonts w:eastAsia="MS Mincho" w:cs="Calibri"/>
          <w:color w:val="211F1F"/>
          <w:sz w:val="20"/>
          <w:szCs w:val="20"/>
          <w:lang w:eastAsia="it-IT"/>
        </w:rPr>
        <w:t xml:space="preserve">opporsi al trattamento in qualsiasi momento ed anche nel caso di trattamento per finalità di marketing diretto; </w:t>
      </w:r>
    </w:p>
    <w:p w14:paraId="3FDBA175"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g) </w:t>
      </w:r>
      <w:r w:rsidRPr="000E17A4">
        <w:rPr>
          <w:rFonts w:eastAsia="MS Mincho" w:cs="Calibri"/>
          <w:color w:val="211F1F"/>
          <w:sz w:val="20"/>
          <w:szCs w:val="20"/>
          <w:lang w:eastAsia="it-IT"/>
        </w:rPr>
        <w:t xml:space="preserve">opporsi ad un processo decisionale automatizzato relativo alle persone fisiche, compresa la profilazione; </w:t>
      </w:r>
    </w:p>
    <w:p w14:paraId="67CDDC45"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h) </w:t>
      </w:r>
      <w:r w:rsidRPr="000E17A4">
        <w:rPr>
          <w:rFonts w:eastAsia="MS Mincho" w:cs="Calibri"/>
          <w:color w:val="211F1F"/>
          <w:sz w:val="20"/>
          <w:szCs w:val="20"/>
          <w:lang w:eastAsia="it-IT"/>
        </w:rPr>
        <w:t xml:space="preserve">chiedere al titolare del trattamento l’accesso ai dati personali e la rettifica o la cancellazione degli stessi o la limitazione del trattamento che lo riguardano o di opporsi al loro trattamento, oltre al diritto alla portabilità dei dati; </w:t>
      </w:r>
    </w:p>
    <w:p w14:paraId="5F8829F1"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211F1F"/>
          <w:sz w:val="20"/>
          <w:szCs w:val="20"/>
          <w:lang w:eastAsia="it-IT"/>
        </w:rPr>
        <w:t xml:space="preserve">i) revocare il consenso in qualsiasi momento senza pregiudicare la liceità del trattamento basata sul consenso prestato prima della revoca; </w:t>
      </w:r>
    </w:p>
    <w:p w14:paraId="05BDEB74" w14:textId="77777777" w:rsidR="000310A1" w:rsidRPr="000E17A4" w:rsidRDefault="000310A1" w:rsidP="000E17A4">
      <w:pPr>
        <w:numPr>
          <w:ilvl w:val="0"/>
          <w:numId w:val="311"/>
        </w:num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211F1F"/>
          <w:sz w:val="20"/>
          <w:szCs w:val="20"/>
          <w:lang w:eastAsia="it-IT"/>
        </w:rPr>
        <w:t xml:space="preserve">j) proporre reclamo a un’autorità di controllo. </w:t>
      </w:r>
    </w:p>
    <w:p w14:paraId="61FE8001" w14:textId="77882CE6" w:rsidR="000310A1" w:rsidRDefault="000310A1" w:rsidP="000E17A4">
      <w:pPr>
        <w:autoSpaceDE w:val="0"/>
        <w:autoSpaceDN w:val="0"/>
        <w:adjustRightInd w:val="0"/>
        <w:spacing w:before="0" w:after="0" w:line="240" w:lineRule="auto"/>
        <w:jc w:val="left"/>
        <w:rPr>
          <w:rFonts w:eastAsia="MS Mincho" w:cs="Calibri"/>
          <w:color w:val="211F1F"/>
          <w:sz w:val="20"/>
          <w:szCs w:val="20"/>
          <w:lang w:eastAsia="it-IT"/>
        </w:rPr>
      </w:pPr>
    </w:p>
    <w:p w14:paraId="3F19800A" w14:textId="623A0CF0"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000000"/>
          <w:sz w:val="20"/>
          <w:szCs w:val="20"/>
          <w:lang w:eastAsia="it-IT"/>
        </w:rPr>
        <w:t>La informiamo che potrà ottenere ulteriori informazioni sul trattamento dei dati e sull'esercizio dei sui diritti nonchè sulla disciplina normativa in materia ai seguenti link:</w:t>
      </w:r>
    </w:p>
    <w:p w14:paraId="6EC04C3F" w14:textId="680F3D5C"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p>
    <w:tbl>
      <w:tblPr>
        <w:tblW w:w="0" w:type="auto"/>
        <w:tblLook w:val="04A0" w:firstRow="1" w:lastRow="0" w:firstColumn="1" w:lastColumn="0" w:noHBand="0" w:noVBand="1"/>
      </w:tblPr>
      <w:tblGrid>
        <w:gridCol w:w="4329"/>
        <w:gridCol w:w="5071"/>
      </w:tblGrid>
      <w:tr w:rsidR="000E17A4" w14:paraId="27097471" w14:textId="77777777" w:rsidTr="000E17A4">
        <w:tc>
          <w:tcPr>
            <w:tcW w:w="5056" w:type="dxa"/>
            <w:vAlign w:val="center"/>
          </w:tcPr>
          <w:p w14:paraId="060B1B64" w14:textId="18E70EFF"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b/>
                <w:bCs/>
                <w:color w:val="000000"/>
                <w:sz w:val="20"/>
                <w:szCs w:val="20"/>
                <w:lang w:eastAsia="it-IT"/>
              </w:rPr>
              <w:t>Descrizione</w:t>
            </w:r>
          </w:p>
        </w:tc>
        <w:tc>
          <w:tcPr>
            <w:tcW w:w="5071" w:type="dxa"/>
            <w:vAlign w:val="center"/>
          </w:tcPr>
          <w:p w14:paraId="73268000" w14:textId="678AB0F5" w:rsidR="000E17A4" w:rsidRPr="000E17A4" w:rsidRDefault="000E17A4" w:rsidP="000E17A4">
            <w:pPr>
              <w:autoSpaceDE w:val="0"/>
              <w:autoSpaceDN w:val="0"/>
              <w:adjustRightInd w:val="0"/>
              <w:spacing w:before="0" w:after="0" w:line="240" w:lineRule="auto"/>
              <w:jc w:val="left"/>
              <w:rPr>
                <w:rFonts w:eastAsia="MS Mincho" w:cs="Calibri"/>
                <w:b/>
                <w:color w:val="211F1F"/>
                <w:sz w:val="20"/>
                <w:szCs w:val="20"/>
                <w:lang w:eastAsia="it-IT"/>
              </w:rPr>
            </w:pPr>
            <w:r w:rsidRPr="000E17A4">
              <w:rPr>
                <w:rFonts w:eastAsia="MS Mincho" w:cs="Calibri"/>
                <w:b/>
                <w:color w:val="211F1F"/>
                <w:sz w:val="20"/>
                <w:szCs w:val="20"/>
                <w:lang w:eastAsia="it-IT"/>
              </w:rPr>
              <w:t>Link</w:t>
            </w:r>
          </w:p>
        </w:tc>
      </w:tr>
      <w:tr w:rsidR="000E17A4" w14:paraId="7721008F" w14:textId="77777777" w:rsidTr="000E17A4">
        <w:tc>
          <w:tcPr>
            <w:tcW w:w="5056" w:type="dxa"/>
            <w:vAlign w:val="center"/>
          </w:tcPr>
          <w:p w14:paraId="30C4D105" w14:textId="09932BE8"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000000"/>
                <w:sz w:val="20"/>
                <w:szCs w:val="20"/>
                <w:lang w:eastAsia="it-IT"/>
              </w:rPr>
              <w:t xml:space="preserve">Pagine web del Titolare </w:t>
            </w:r>
          </w:p>
        </w:tc>
        <w:tc>
          <w:tcPr>
            <w:tcW w:w="5071" w:type="dxa"/>
            <w:vAlign w:val="center"/>
          </w:tcPr>
          <w:p w14:paraId="0993689D" w14:textId="7756B614"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000000"/>
                <w:sz w:val="20"/>
                <w:szCs w:val="20"/>
                <w:lang w:eastAsia="it-IT"/>
              </w:rPr>
              <w:t xml:space="preserve">http://portale.regione.calabria.it/webcite/privacy/ </w:t>
            </w:r>
          </w:p>
        </w:tc>
      </w:tr>
      <w:tr w:rsidR="000E17A4" w14:paraId="54017AE3" w14:textId="77777777" w:rsidTr="000E17A4">
        <w:tc>
          <w:tcPr>
            <w:tcW w:w="5056" w:type="dxa"/>
            <w:vAlign w:val="center"/>
          </w:tcPr>
          <w:p w14:paraId="481F70A0" w14:textId="118AEF04"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000000"/>
                <w:sz w:val="20"/>
                <w:szCs w:val="20"/>
                <w:lang w:eastAsia="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5071" w:type="dxa"/>
            <w:vAlign w:val="center"/>
          </w:tcPr>
          <w:p w14:paraId="79307B92" w14:textId="41A30FDC"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000000"/>
                <w:sz w:val="20"/>
                <w:szCs w:val="20"/>
                <w:lang w:eastAsia="it-IT"/>
              </w:rPr>
              <w:t>https://eur-lex.europa.eu/legal-content/IT/TXT/?uri=uriserv:OJ.L_.2016.119.01.0001.01.ITA</w:t>
            </w:r>
          </w:p>
        </w:tc>
      </w:tr>
      <w:tr w:rsidR="000E17A4" w14:paraId="2E9706CE" w14:textId="77777777" w:rsidTr="000E17A4">
        <w:tc>
          <w:tcPr>
            <w:tcW w:w="5056" w:type="dxa"/>
            <w:vAlign w:val="center"/>
          </w:tcPr>
          <w:p w14:paraId="57D43134" w14:textId="311C4BE4"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211F1F"/>
                <w:sz w:val="20"/>
                <w:szCs w:val="20"/>
                <w:lang w:eastAsia="it-IT"/>
              </w:rPr>
              <w:lastRenderedPageBreak/>
              <w:t>Garante europeo della protezione dei dati (GEPD)</w:t>
            </w:r>
          </w:p>
        </w:tc>
        <w:tc>
          <w:tcPr>
            <w:tcW w:w="5071" w:type="dxa"/>
            <w:vAlign w:val="center"/>
          </w:tcPr>
          <w:p w14:paraId="02707076" w14:textId="0D51DCB5"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211F1F"/>
                <w:sz w:val="20"/>
                <w:szCs w:val="20"/>
                <w:lang w:eastAsia="it-IT"/>
              </w:rPr>
              <w:t>https://europa.eu/european-union/about-eu/institutions-bodies/european-data-protection-supervisor_it</w:t>
            </w:r>
          </w:p>
        </w:tc>
      </w:tr>
      <w:tr w:rsidR="000E17A4" w14:paraId="0B87908B" w14:textId="77777777" w:rsidTr="000E17A4">
        <w:tc>
          <w:tcPr>
            <w:tcW w:w="5056" w:type="dxa"/>
            <w:vAlign w:val="center"/>
          </w:tcPr>
          <w:p w14:paraId="72ECDF8E" w14:textId="3F440793"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211F1F"/>
                <w:sz w:val="20"/>
                <w:szCs w:val="20"/>
                <w:lang w:eastAsia="it-IT"/>
              </w:rPr>
              <w:t>Garante italiano della protezione dei dati</w:t>
            </w:r>
          </w:p>
        </w:tc>
        <w:tc>
          <w:tcPr>
            <w:tcW w:w="5071" w:type="dxa"/>
            <w:vAlign w:val="center"/>
          </w:tcPr>
          <w:p w14:paraId="04494FD0" w14:textId="15B0B7DE"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r w:rsidRPr="000E17A4">
              <w:rPr>
                <w:rFonts w:eastAsia="MS Mincho" w:cs="Calibri"/>
                <w:color w:val="211F1F"/>
                <w:sz w:val="20"/>
                <w:szCs w:val="20"/>
                <w:lang w:eastAsia="it-IT"/>
              </w:rPr>
              <w:t>http://www.garanteprivacy.it/web/guest/home</w:t>
            </w:r>
          </w:p>
        </w:tc>
      </w:tr>
    </w:tbl>
    <w:p w14:paraId="2BB1DB06" w14:textId="612C3E88" w:rsidR="000E17A4" w:rsidRDefault="000E17A4" w:rsidP="000E17A4">
      <w:pPr>
        <w:autoSpaceDE w:val="0"/>
        <w:autoSpaceDN w:val="0"/>
        <w:adjustRightInd w:val="0"/>
        <w:spacing w:before="0" w:after="0" w:line="240" w:lineRule="auto"/>
        <w:jc w:val="left"/>
        <w:rPr>
          <w:rFonts w:eastAsia="MS Mincho" w:cs="Calibri"/>
          <w:color w:val="211F1F"/>
          <w:sz w:val="20"/>
          <w:szCs w:val="20"/>
          <w:lang w:eastAsia="it-IT"/>
        </w:rPr>
      </w:pPr>
    </w:p>
    <w:p w14:paraId="61E755F6" w14:textId="55558576" w:rsidR="000E17A4" w:rsidRPr="000E17A4" w:rsidRDefault="000E17A4" w:rsidP="000E17A4">
      <w:pPr>
        <w:autoSpaceDE w:val="0"/>
        <w:autoSpaceDN w:val="0"/>
        <w:adjustRightInd w:val="0"/>
        <w:spacing w:before="0" w:after="0" w:line="240" w:lineRule="auto"/>
        <w:rPr>
          <w:rFonts w:eastAsia="MS Mincho" w:cs="Calibri"/>
          <w:color w:val="000000"/>
          <w:sz w:val="20"/>
          <w:szCs w:val="20"/>
          <w:lang w:eastAsia="it-IT"/>
        </w:rPr>
      </w:pPr>
      <w:r w:rsidRPr="000E17A4">
        <w:rPr>
          <w:rFonts w:eastAsia="MS Mincho" w:cs="Calibri"/>
          <w:color w:val="000000"/>
          <w:sz w:val="20"/>
          <w:szCs w:val="20"/>
          <w:lang w:eastAsia="it-IT"/>
        </w:rPr>
        <w:t>Può esercitare i Suoi diritti con richiesta scritta inviata a Regione Calabria – Dipartimento Organizzazione e risorse umane all'indirizzo postale della sede legale Viale Europa, Località Germaneto, 88100 Catanzaro o all’indirizzo PEC:</w:t>
      </w:r>
      <w:r>
        <w:rPr>
          <w:rFonts w:eastAsia="MS Mincho" w:cs="Calibri"/>
          <w:color w:val="000000"/>
          <w:sz w:val="20"/>
          <w:szCs w:val="20"/>
          <w:lang w:eastAsia="it-IT"/>
        </w:rPr>
        <w:t xml:space="preserve"> </w:t>
      </w:r>
      <w:r w:rsidRPr="000E17A4">
        <w:rPr>
          <w:rFonts w:eastAsia="MS Mincho" w:cs="Calibri"/>
          <w:color w:val="000000"/>
          <w:sz w:val="20"/>
          <w:szCs w:val="20"/>
          <w:lang w:eastAsia="it-IT"/>
        </w:rPr>
        <w:t xml:space="preserve">datlavprivacy.personale@pec.regione.calabria.it </w:t>
      </w:r>
    </w:p>
    <w:p w14:paraId="74757E45" w14:textId="77777777"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02D9B92E" w14:textId="65069980"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Io sottoscritto/a dichiaro di aver ricevuto l’informativa che precede. </w:t>
      </w:r>
    </w:p>
    <w:p w14:paraId="493BAF79" w14:textId="77777777"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75A1C205" w14:textId="77777777"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Luogo.............................., lì................................ </w:t>
      </w:r>
    </w:p>
    <w:p w14:paraId="03F0439C" w14:textId="77777777"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599D2F61" w14:textId="3AB0AD80"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725C98">
        <w:rPr>
          <w:rFonts w:eastAsia="MS Mincho" w:cs="Calibri"/>
          <w:color w:val="000000"/>
          <w:sz w:val="20"/>
          <w:szCs w:val="20"/>
          <w:lang w:eastAsia="it-IT"/>
        </w:rPr>
        <w:t>Firma digitale</w:t>
      </w:r>
      <w:r w:rsidRPr="000E17A4">
        <w:rPr>
          <w:rFonts w:eastAsia="MS Mincho" w:cs="Calibri"/>
          <w:color w:val="000000"/>
          <w:sz w:val="20"/>
          <w:szCs w:val="20"/>
          <w:lang w:eastAsia="it-IT"/>
        </w:rPr>
        <w:t xml:space="preserve"> </w:t>
      </w:r>
    </w:p>
    <w:p w14:paraId="7E2F8CDA" w14:textId="77777777"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_________________________________________________ </w:t>
      </w:r>
    </w:p>
    <w:p w14:paraId="4F13794B" w14:textId="77777777"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45606813" w14:textId="77777777"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013B87A0" w14:textId="39211647"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Io sottoscritto/a alla luce dell’informativa ricevuta </w:t>
      </w:r>
    </w:p>
    <w:p w14:paraId="63CEC57D" w14:textId="491BD8A6" w:rsidR="000E17A4" w:rsidRPr="000E17A4" w:rsidRDefault="000E17A4" w:rsidP="000E17A4">
      <w:pPr>
        <w:pStyle w:val="Paragrafoelenco"/>
        <w:numPr>
          <w:ilvl w:val="0"/>
          <w:numId w:val="312"/>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0E17A4">
        <w:rPr>
          <w:rFonts w:eastAsia="MS Mincho" w:cs="Calibri"/>
          <w:color w:val="000000"/>
          <w:sz w:val="20"/>
          <w:szCs w:val="20"/>
          <w:lang w:eastAsia="it-IT"/>
        </w:rPr>
        <w:t xml:space="preserve">esprimo libero, consapevole e specifico consenso al trattamento dei miei dati personali </w:t>
      </w:r>
    </w:p>
    <w:p w14:paraId="0E7B2761" w14:textId="2DB4D2C1" w:rsidR="000E17A4" w:rsidRPr="000E17A4" w:rsidRDefault="000E17A4" w:rsidP="000E17A4">
      <w:pPr>
        <w:pStyle w:val="Paragrafoelenco"/>
        <w:numPr>
          <w:ilvl w:val="0"/>
          <w:numId w:val="312"/>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0E17A4">
        <w:rPr>
          <w:rFonts w:eastAsia="MS Mincho" w:cs="Calibri"/>
          <w:color w:val="000000"/>
          <w:sz w:val="20"/>
          <w:szCs w:val="20"/>
          <w:lang w:eastAsia="it-IT"/>
        </w:rPr>
        <w:t xml:space="preserve">NON esprimo il consenso al trattamento dei miei dati personali </w:t>
      </w:r>
    </w:p>
    <w:p w14:paraId="25A26073" w14:textId="3AA4EC13" w:rsidR="000E17A4" w:rsidRPr="000E17A4" w:rsidRDefault="000E17A4" w:rsidP="000E17A4">
      <w:pPr>
        <w:pStyle w:val="Paragrafoelenco"/>
        <w:numPr>
          <w:ilvl w:val="0"/>
          <w:numId w:val="312"/>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0E17A4">
        <w:rPr>
          <w:rFonts w:eastAsia="MS Mincho" w:cs="Calibri"/>
          <w:color w:val="000000"/>
          <w:sz w:val="20"/>
          <w:szCs w:val="20"/>
          <w:lang w:eastAsia="it-IT"/>
        </w:rPr>
        <w:t xml:space="preserve">esprimo libero, consapevole e specifico consenso alla comunicazione dei miei dati personali a soggetti terzi per le finalità indicate nell’informativa </w:t>
      </w:r>
    </w:p>
    <w:p w14:paraId="615AD5B2" w14:textId="256707AE" w:rsidR="000E17A4" w:rsidRPr="000E17A4" w:rsidRDefault="000E17A4" w:rsidP="000E17A4">
      <w:pPr>
        <w:pStyle w:val="Paragrafoelenco"/>
        <w:numPr>
          <w:ilvl w:val="0"/>
          <w:numId w:val="312"/>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0E17A4">
        <w:rPr>
          <w:rFonts w:eastAsia="MS Mincho" w:cs="Calibri"/>
          <w:color w:val="000000"/>
          <w:sz w:val="20"/>
          <w:szCs w:val="20"/>
          <w:lang w:eastAsia="it-IT"/>
        </w:rPr>
        <w:t xml:space="preserve">NON esprimo il consenso alla comunicazione dei miei dati personali a soggetti terzi per le finalità indicate nell’informativa </w:t>
      </w:r>
    </w:p>
    <w:p w14:paraId="74C4F729" w14:textId="6539EA5C" w:rsidR="000E17A4" w:rsidRPr="000E17A4" w:rsidRDefault="000E17A4" w:rsidP="000E17A4">
      <w:pPr>
        <w:pStyle w:val="Paragrafoelenco"/>
        <w:numPr>
          <w:ilvl w:val="0"/>
          <w:numId w:val="312"/>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0E17A4">
        <w:rPr>
          <w:rFonts w:eastAsia="MS Mincho" w:cs="Calibri"/>
          <w:color w:val="000000"/>
          <w:sz w:val="20"/>
          <w:szCs w:val="20"/>
          <w:lang w:eastAsia="it-IT"/>
        </w:rPr>
        <w:t xml:space="preserve">esprimo esplicito, libero, consapevole e specifico consenso al trattamento delle categorie particolari dei miei dati personali, in particolare modo a quelli sensibili riguardanti il mio stato di salute ex art. 9, comma 1, GDPR 2016/679 </w:t>
      </w:r>
    </w:p>
    <w:p w14:paraId="434AD682" w14:textId="3D9AA5B2" w:rsidR="000E17A4" w:rsidRPr="000E17A4" w:rsidRDefault="000E17A4" w:rsidP="000E17A4">
      <w:pPr>
        <w:pStyle w:val="Paragrafoelenco"/>
        <w:numPr>
          <w:ilvl w:val="0"/>
          <w:numId w:val="312"/>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0E17A4">
        <w:rPr>
          <w:rFonts w:eastAsia="MS Mincho" w:cs="Calibri"/>
          <w:color w:val="000000"/>
          <w:sz w:val="20"/>
          <w:szCs w:val="20"/>
          <w:lang w:eastAsia="it-IT"/>
        </w:rPr>
        <w:t xml:space="preserve">NON esprimo il consenso al trattamento delle categorie particolari dei miei dati personali, in particolare modo a quelli sensibili riguardanti il mio stato di salute ex art. 9, comma 1, GDPR 2016/679 </w:t>
      </w:r>
    </w:p>
    <w:p w14:paraId="7D8ACB4A" w14:textId="77777777"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29140162" w14:textId="70D38463"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0E17A4">
        <w:rPr>
          <w:rFonts w:eastAsia="MS Mincho" w:cs="Calibri"/>
          <w:color w:val="000000"/>
          <w:sz w:val="20"/>
          <w:szCs w:val="20"/>
          <w:lang w:eastAsia="it-IT"/>
        </w:rPr>
        <w:t xml:space="preserve">Luogo.............................., lì................................ </w:t>
      </w:r>
    </w:p>
    <w:p w14:paraId="74C8ED60" w14:textId="77777777" w:rsid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p>
    <w:p w14:paraId="1CD68F19" w14:textId="4426143C" w:rsidR="000E17A4" w:rsidRPr="000E17A4" w:rsidRDefault="000E17A4" w:rsidP="000E17A4">
      <w:pPr>
        <w:autoSpaceDE w:val="0"/>
        <w:autoSpaceDN w:val="0"/>
        <w:adjustRightInd w:val="0"/>
        <w:spacing w:before="0" w:after="0" w:line="240" w:lineRule="auto"/>
        <w:jc w:val="left"/>
        <w:rPr>
          <w:rFonts w:eastAsia="MS Mincho" w:cs="Calibri"/>
          <w:color w:val="000000"/>
          <w:sz w:val="20"/>
          <w:szCs w:val="20"/>
          <w:lang w:eastAsia="it-IT"/>
        </w:rPr>
      </w:pPr>
      <w:r w:rsidRPr="00725C98">
        <w:rPr>
          <w:rFonts w:eastAsia="MS Mincho" w:cs="Calibri"/>
          <w:color w:val="000000"/>
          <w:sz w:val="20"/>
          <w:szCs w:val="20"/>
          <w:lang w:eastAsia="it-IT"/>
        </w:rPr>
        <w:t>Firma digitale</w:t>
      </w:r>
      <w:r w:rsidRPr="000E17A4">
        <w:rPr>
          <w:rFonts w:eastAsia="MS Mincho" w:cs="Calibri"/>
          <w:color w:val="000000"/>
          <w:sz w:val="20"/>
          <w:szCs w:val="20"/>
          <w:lang w:eastAsia="it-IT"/>
        </w:rPr>
        <w:t xml:space="preserve"> </w:t>
      </w:r>
    </w:p>
    <w:p w14:paraId="641C980B" w14:textId="77777777" w:rsidR="000E17A4" w:rsidRDefault="000E17A4" w:rsidP="000E17A4">
      <w:pPr>
        <w:spacing w:before="0" w:after="0" w:line="240" w:lineRule="auto"/>
        <w:jc w:val="left"/>
        <w:rPr>
          <w:rFonts w:cs="Calibri"/>
          <w:sz w:val="20"/>
          <w:szCs w:val="20"/>
        </w:rPr>
      </w:pPr>
    </w:p>
    <w:p w14:paraId="43617AB8" w14:textId="77777777" w:rsidR="00D77C05" w:rsidRDefault="00D77C05">
      <w:pPr>
        <w:spacing w:before="0" w:after="0" w:line="240" w:lineRule="auto"/>
        <w:jc w:val="left"/>
        <w:rPr>
          <w:rFonts w:cs="Calibri"/>
          <w:sz w:val="20"/>
          <w:szCs w:val="20"/>
        </w:rPr>
      </w:pPr>
      <w:r>
        <w:rPr>
          <w:rFonts w:cs="Calibri"/>
          <w:sz w:val="20"/>
          <w:szCs w:val="20"/>
        </w:rPr>
        <w:br w:type="page"/>
      </w:r>
    </w:p>
    <w:p w14:paraId="5EF7600B" w14:textId="77777777" w:rsidR="00D77C05" w:rsidRDefault="00D77C05" w:rsidP="000E17A4">
      <w:pPr>
        <w:jc w:val="left"/>
        <w:rPr>
          <w:rFonts w:cs="Calibri"/>
          <w:sz w:val="20"/>
          <w:szCs w:val="20"/>
        </w:rPr>
      </w:pPr>
    </w:p>
    <w:p w14:paraId="532C7ABC" w14:textId="7FAB8C7A" w:rsidR="00D77C05" w:rsidRPr="00CF1485" w:rsidRDefault="00D77C05" w:rsidP="00D77C05">
      <w:pPr>
        <w:pStyle w:val="Titolo3"/>
        <w:spacing w:before="0"/>
        <w:contextualSpacing/>
        <w:rPr>
          <w:rFonts w:cs="Calibri"/>
        </w:rPr>
      </w:pPr>
      <w:r w:rsidRPr="00CF1485">
        <w:rPr>
          <w:rFonts w:cs="Calibri"/>
          <w:color w:val="002060"/>
        </w:rPr>
        <w:t xml:space="preserve">Allegato </w:t>
      </w:r>
      <w:r>
        <w:rPr>
          <w:rFonts w:cs="Calibri"/>
          <w:color w:val="002060"/>
        </w:rPr>
        <w:t>6</w:t>
      </w:r>
      <w:r w:rsidRPr="00CF1485">
        <w:rPr>
          <w:rFonts w:cs="Calibri"/>
          <w:color w:val="002060"/>
        </w:rPr>
        <w:t xml:space="preserve"> al modulo di domanda</w:t>
      </w:r>
      <w:r>
        <w:rPr>
          <w:rFonts w:cs="Calibri"/>
          <w:color w:val="002060"/>
        </w:rPr>
        <w:t xml:space="preserve"> – Dichiarazione</w:t>
      </w:r>
      <w:r w:rsidRPr="00D77C05">
        <w:rPr>
          <w:rFonts w:cs="Calibri"/>
          <w:color w:val="002060"/>
        </w:rPr>
        <w:t xml:space="preserve"> </w:t>
      </w:r>
      <w:r>
        <w:rPr>
          <w:rFonts w:cs="Calibri"/>
          <w:color w:val="002060"/>
        </w:rPr>
        <w:t>O</w:t>
      </w:r>
      <w:r w:rsidRPr="00D77C05">
        <w:rPr>
          <w:rFonts w:cs="Calibri"/>
          <w:color w:val="002060"/>
        </w:rPr>
        <w:t xml:space="preserve">rganismi di </w:t>
      </w:r>
      <w:r>
        <w:rPr>
          <w:rFonts w:cs="Calibri"/>
          <w:color w:val="002060"/>
        </w:rPr>
        <w:t>R</w:t>
      </w:r>
      <w:r w:rsidRPr="00D77C05">
        <w:rPr>
          <w:rFonts w:cs="Calibri"/>
          <w:color w:val="002060"/>
        </w:rPr>
        <w:t>icerca</w:t>
      </w:r>
    </w:p>
    <w:p w14:paraId="0745B9D5" w14:textId="77777777" w:rsidR="00D77C05" w:rsidRPr="00D77C05" w:rsidRDefault="00D77C05" w:rsidP="000E17A4">
      <w:pPr>
        <w:jc w:val="left"/>
        <w:rPr>
          <w:rFonts w:cs="Calibri"/>
          <w:sz w:val="22"/>
          <w:szCs w:val="22"/>
        </w:rPr>
      </w:pPr>
    </w:p>
    <w:p w14:paraId="21B778F4" w14:textId="77777777" w:rsidR="00D77C05" w:rsidRPr="00D77C05" w:rsidRDefault="00D77C05" w:rsidP="00D77C05">
      <w:pPr>
        <w:jc w:val="center"/>
        <w:rPr>
          <w:sz w:val="22"/>
          <w:szCs w:val="22"/>
        </w:rPr>
      </w:pPr>
      <w:r w:rsidRPr="00D77C05">
        <w:rPr>
          <w:sz w:val="22"/>
          <w:szCs w:val="22"/>
        </w:rPr>
        <w:t>DICHIARAZIONE SOSTITUTIVA DI ATTO NOTORIO</w:t>
      </w:r>
    </w:p>
    <w:p w14:paraId="16A7E70F" w14:textId="77777777" w:rsidR="00D77C05" w:rsidRPr="00D77C05" w:rsidRDefault="00D77C05" w:rsidP="00D77C05">
      <w:pPr>
        <w:jc w:val="center"/>
        <w:rPr>
          <w:sz w:val="22"/>
          <w:szCs w:val="22"/>
        </w:rPr>
      </w:pPr>
      <w:r w:rsidRPr="00D77C05">
        <w:rPr>
          <w:sz w:val="22"/>
          <w:szCs w:val="22"/>
        </w:rPr>
        <w:t>(art. 47 D.P.R. 445/2000)</w:t>
      </w:r>
    </w:p>
    <w:p w14:paraId="4257E9B0" w14:textId="77777777" w:rsidR="00D77C05" w:rsidRPr="00D77C05" w:rsidRDefault="00D77C05" w:rsidP="00D77C05">
      <w:pPr>
        <w:rPr>
          <w:rFonts w:cs="Calibri"/>
          <w:sz w:val="22"/>
          <w:szCs w:val="22"/>
        </w:rPr>
      </w:pPr>
    </w:p>
    <w:p w14:paraId="41ACEA77" w14:textId="77777777" w:rsidR="00D77C05" w:rsidRPr="00D77C05" w:rsidRDefault="00D77C05" w:rsidP="00D77C05">
      <w:pPr>
        <w:rPr>
          <w:rFonts w:cs="Calibri"/>
          <w:sz w:val="22"/>
          <w:szCs w:val="22"/>
        </w:rPr>
      </w:pPr>
    </w:p>
    <w:p w14:paraId="21ABB5CB" w14:textId="77777777" w:rsidR="00D77C05" w:rsidRPr="00D77C05" w:rsidRDefault="00D77C05" w:rsidP="00D77C05">
      <w:pPr>
        <w:rPr>
          <w:rFonts w:cs="Calibri"/>
          <w:sz w:val="22"/>
          <w:szCs w:val="22"/>
        </w:rPr>
      </w:pPr>
      <w:r w:rsidRPr="00D77C05">
        <w:rPr>
          <w:rFonts w:cs="Calibri"/>
          <w:sz w:val="22"/>
          <w:szCs w:val="22"/>
        </w:rPr>
        <w:t>In relazione all’intervento di cui alla presente domanda, il/la sottoscritto/a ______________________________</w:t>
      </w:r>
    </w:p>
    <w:p w14:paraId="5369E910" w14:textId="77777777" w:rsidR="00D77C05" w:rsidRPr="00D77C05" w:rsidRDefault="00D77C05" w:rsidP="00D77C05">
      <w:pPr>
        <w:rPr>
          <w:rFonts w:cs="Calibri"/>
          <w:sz w:val="22"/>
          <w:szCs w:val="22"/>
        </w:rPr>
      </w:pPr>
      <w:r w:rsidRPr="00D77C05">
        <w:rPr>
          <w:rFonts w:cs="Calibri"/>
          <w:sz w:val="22"/>
          <w:szCs w:val="22"/>
        </w:rPr>
        <w:t>nato a ____________________________________ il __ _________ residente a ________________________________________________</w:t>
      </w:r>
    </w:p>
    <w:p w14:paraId="211EED1F" w14:textId="77777777" w:rsidR="00D77C05" w:rsidRPr="00D77C05" w:rsidRDefault="00D77C05" w:rsidP="00D77C05">
      <w:pPr>
        <w:rPr>
          <w:rFonts w:cs="Calibri"/>
          <w:sz w:val="22"/>
          <w:szCs w:val="22"/>
        </w:rPr>
      </w:pPr>
      <w:r w:rsidRPr="00D77C05">
        <w:rPr>
          <w:rFonts w:cs="Calibri"/>
          <w:sz w:val="22"/>
          <w:szCs w:val="22"/>
        </w:rPr>
        <w:t>CAP _________ via ________________________________________________ n. ____  prov. ____in qualità di legale rappresentante (ragione sociale e natura giuridica)______________________________________________________________________con sede legale in comune di ________________________________________________</w:t>
      </w:r>
    </w:p>
    <w:p w14:paraId="3A7B7DBA" w14:textId="77777777" w:rsidR="00D77C05" w:rsidRPr="00D77C05" w:rsidRDefault="00D77C05" w:rsidP="00D77C05">
      <w:pPr>
        <w:rPr>
          <w:rFonts w:cs="Calibri"/>
          <w:sz w:val="22"/>
          <w:szCs w:val="22"/>
        </w:rPr>
      </w:pPr>
      <w:r w:rsidRPr="00D77C05">
        <w:rPr>
          <w:rFonts w:cs="Calibri"/>
          <w:sz w:val="22"/>
          <w:szCs w:val="22"/>
        </w:rPr>
        <w:t>CAP _________ via ________________________________________________ n.____ Prov. ____</w:t>
      </w:r>
    </w:p>
    <w:p w14:paraId="2E931CA4" w14:textId="77777777" w:rsidR="00D77C05" w:rsidRPr="00D77C05" w:rsidRDefault="00D77C05" w:rsidP="00D77C05">
      <w:pPr>
        <w:rPr>
          <w:rFonts w:cs="Calibri"/>
          <w:sz w:val="22"/>
          <w:szCs w:val="22"/>
        </w:rPr>
      </w:pPr>
      <w:r w:rsidRPr="00D77C05">
        <w:rPr>
          <w:rFonts w:cs="Calibri"/>
          <w:sz w:val="22"/>
          <w:szCs w:val="22"/>
        </w:rPr>
        <w:t>CODICE FISCALE__________________________</w:t>
      </w:r>
    </w:p>
    <w:p w14:paraId="5CBE91C6" w14:textId="77777777" w:rsidR="00D77C05" w:rsidRPr="00D77C05" w:rsidRDefault="00D77C05" w:rsidP="00D77C05">
      <w:pPr>
        <w:rPr>
          <w:rFonts w:cs="Calibri"/>
          <w:sz w:val="22"/>
          <w:szCs w:val="22"/>
        </w:rPr>
      </w:pPr>
      <w:r w:rsidRPr="00D77C05">
        <w:rPr>
          <w:rFonts w:cs="Calibri"/>
          <w:sz w:val="22"/>
          <w:szCs w:val="22"/>
        </w:rPr>
        <w:t>PARTITA IVA__________________________</w:t>
      </w:r>
    </w:p>
    <w:p w14:paraId="15EB3CBD" w14:textId="77777777" w:rsidR="00D77C05" w:rsidRPr="00D77C05" w:rsidRDefault="00D77C05" w:rsidP="00D77C05">
      <w:pPr>
        <w:rPr>
          <w:rFonts w:cs="Calibri"/>
          <w:sz w:val="22"/>
          <w:szCs w:val="22"/>
        </w:rPr>
      </w:pPr>
    </w:p>
    <w:p w14:paraId="7C85D009" w14:textId="77777777" w:rsidR="00D77C05" w:rsidRPr="00D77C05" w:rsidRDefault="00D77C05" w:rsidP="00D77C05">
      <w:pPr>
        <w:rPr>
          <w:rFonts w:cs="Calibri"/>
          <w:sz w:val="22"/>
          <w:szCs w:val="22"/>
        </w:rPr>
      </w:pPr>
      <w:r w:rsidRPr="00D77C05">
        <w:rPr>
          <w:rFonts w:cs="Calibri"/>
          <w:sz w:val="22"/>
          <w:szCs w:val="22"/>
        </w:rPr>
        <w:t>consapevole delle responsabilità penali cui può andare incontro in caso di dichiarazione mendace o di esibizione di atto falso o contenente dati non rispondenti a verità, ai sensi dell’articolo 76 del D.P.R. 28/12/2000 n. 445,</w:t>
      </w:r>
    </w:p>
    <w:p w14:paraId="348ADE02" w14:textId="77777777" w:rsidR="00D77C05" w:rsidRPr="00D77C05" w:rsidRDefault="00D77C05" w:rsidP="00D77C05">
      <w:pPr>
        <w:rPr>
          <w:rFonts w:cs="Calibri"/>
          <w:sz w:val="22"/>
          <w:szCs w:val="22"/>
        </w:rPr>
      </w:pPr>
    </w:p>
    <w:p w14:paraId="4E73CC91" w14:textId="77777777" w:rsidR="00D77C05" w:rsidRPr="00D77C05" w:rsidRDefault="00D77C05" w:rsidP="00D77C05">
      <w:pPr>
        <w:jc w:val="center"/>
        <w:rPr>
          <w:sz w:val="22"/>
          <w:szCs w:val="22"/>
        </w:rPr>
      </w:pPr>
      <w:r w:rsidRPr="00D77C05">
        <w:rPr>
          <w:b/>
          <w:sz w:val="22"/>
          <w:szCs w:val="22"/>
        </w:rPr>
        <w:t>DICHIARA di</w:t>
      </w:r>
      <w:r w:rsidRPr="00D77C05">
        <w:rPr>
          <w:rStyle w:val="Rimandonotaapidipagina"/>
          <w:b/>
          <w:sz w:val="22"/>
          <w:szCs w:val="22"/>
        </w:rPr>
        <w:footnoteReference w:id="36"/>
      </w:r>
    </w:p>
    <w:p w14:paraId="4B7BA859" w14:textId="77777777" w:rsidR="00D77C05" w:rsidRPr="00D77C05" w:rsidRDefault="00D77C05" w:rsidP="00D77C05">
      <w:pPr>
        <w:spacing w:after="160" w:line="252" w:lineRule="auto"/>
        <w:jc w:val="left"/>
        <w:rPr>
          <w:sz w:val="22"/>
          <w:szCs w:val="22"/>
        </w:rPr>
      </w:pPr>
    </w:p>
    <w:p w14:paraId="61F637B8" w14:textId="77777777" w:rsidR="00D77C05" w:rsidRPr="00D77C05" w:rsidRDefault="00D77C05" w:rsidP="00D77C05">
      <w:pPr>
        <w:tabs>
          <w:tab w:val="left" w:pos="709"/>
        </w:tabs>
        <w:rPr>
          <w:rFonts w:cs="Calibri"/>
          <w:sz w:val="22"/>
          <w:szCs w:val="22"/>
        </w:rPr>
      </w:pPr>
    </w:p>
    <w:p w14:paraId="3DC4826F" w14:textId="77777777" w:rsidR="00D77C05" w:rsidRPr="00D77C05" w:rsidRDefault="00D77C05" w:rsidP="00F32C5A">
      <w:pPr>
        <w:numPr>
          <w:ilvl w:val="0"/>
          <w:numId w:val="335"/>
        </w:numPr>
        <w:tabs>
          <w:tab w:val="left" w:pos="709"/>
        </w:tabs>
        <w:spacing w:before="0" w:after="0" w:line="240" w:lineRule="auto"/>
        <w:rPr>
          <w:rFonts w:cs="Calibri"/>
          <w:sz w:val="22"/>
          <w:szCs w:val="22"/>
        </w:rPr>
      </w:pPr>
      <w:r w:rsidRPr="00D77C05">
        <w:rPr>
          <w:rFonts w:cs="Calibri"/>
          <w:sz w:val="22"/>
          <w:szCs w:val="22"/>
        </w:rPr>
        <w:t>che ____________________________</w:t>
      </w:r>
      <w:r w:rsidRPr="00D77C05">
        <w:rPr>
          <w:rStyle w:val="Rimandonotaapidipagina"/>
          <w:rFonts w:cs="Calibri"/>
          <w:sz w:val="22"/>
          <w:szCs w:val="22"/>
        </w:rPr>
        <w:footnoteReference w:id="37"/>
      </w:r>
      <w:r w:rsidRPr="00D77C05">
        <w:rPr>
          <w:rFonts w:cs="Calibri"/>
          <w:sz w:val="22"/>
          <w:szCs w:val="22"/>
        </w:rPr>
        <w:t xml:space="preserve"> è Organismo di Ricerca secondo quanto alla definizione di cui all’Art. 2 punto 83 del Reg. 651/2014</w:t>
      </w:r>
      <w:r w:rsidRPr="00D77C05">
        <w:rPr>
          <w:rStyle w:val="Rimandonotaapidipagina"/>
          <w:rFonts w:cs="Calibri"/>
          <w:sz w:val="22"/>
          <w:szCs w:val="22"/>
        </w:rPr>
        <w:footnoteReference w:id="38"/>
      </w:r>
      <w:r w:rsidRPr="00D77C05">
        <w:rPr>
          <w:rFonts w:cs="Calibri"/>
          <w:sz w:val="22"/>
          <w:szCs w:val="22"/>
        </w:rPr>
        <w:t xml:space="preserve">; </w:t>
      </w:r>
    </w:p>
    <w:p w14:paraId="36CCA814" w14:textId="77777777" w:rsidR="00D77C05" w:rsidRPr="00D77C05" w:rsidRDefault="00D77C05" w:rsidP="00F32C5A">
      <w:pPr>
        <w:numPr>
          <w:ilvl w:val="0"/>
          <w:numId w:val="335"/>
        </w:numPr>
        <w:tabs>
          <w:tab w:val="left" w:pos="709"/>
        </w:tabs>
        <w:spacing w:before="0" w:after="0" w:line="240" w:lineRule="auto"/>
        <w:rPr>
          <w:rFonts w:cs="Calibri"/>
          <w:sz w:val="22"/>
          <w:szCs w:val="22"/>
        </w:rPr>
      </w:pPr>
      <w:r w:rsidRPr="00D77C05">
        <w:rPr>
          <w:rFonts w:cs="Calibri"/>
          <w:sz w:val="22"/>
          <w:szCs w:val="22"/>
        </w:rPr>
        <w:lastRenderedPageBreak/>
        <w:t>che ___________________</w:t>
      </w:r>
      <w:r w:rsidRPr="00D77C05">
        <w:rPr>
          <w:rStyle w:val="Rimandonotaapidipagina"/>
          <w:rFonts w:cs="Calibri"/>
          <w:sz w:val="22"/>
          <w:szCs w:val="22"/>
        </w:rPr>
        <w:footnoteReference w:id="39"/>
      </w:r>
      <w:r w:rsidRPr="00D77C05">
        <w:rPr>
          <w:rFonts w:cs="Calibri"/>
          <w:sz w:val="22"/>
          <w:szCs w:val="22"/>
        </w:rPr>
        <w:t xml:space="preserve"> svolge prevalentemente attività non economica quali</w:t>
      </w:r>
    </w:p>
    <w:p w14:paraId="6458D33E" w14:textId="77777777" w:rsidR="00D77C05" w:rsidRPr="00D77C05" w:rsidRDefault="00D77C05" w:rsidP="00D77C05">
      <w:pPr>
        <w:numPr>
          <w:ilvl w:val="0"/>
          <w:numId w:val="334"/>
        </w:numPr>
        <w:tabs>
          <w:tab w:val="left" w:pos="1134"/>
        </w:tabs>
        <w:spacing w:before="0" w:after="0" w:line="240" w:lineRule="auto"/>
        <w:ind w:left="1134" w:hanging="425"/>
        <w:rPr>
          <w:rFonts w:cs="Calibri"/>
          <w:sz w:val="22"/>
          <w:szCs w:val="22"/>
        </w:rPr>
      </w:pPr>
      <w:r w:rsidRPr="00D77C05">
        <w:rPr>
          <w:rFonts w:cs="Calibri"/>
          <w:sz w:val="22"/>
          <w:szCs w:val="22"/>
        </w:rPr>
        <w:t>attività di formazione volte ad ottenere risorse umane più numerose e meglio qualificate,</w:t>
      </w:r>
    </w:p>
    <w:p w14:paraId="3EACD268" w14:textId="4BAF02C6" w:rsidR="00D77C05" w:rsidRPr="00D77C05" w:rsidRDefault="00D77C05" w:rsidP="00D77C05">
      <w:pPr>
        <w:numPr>
          <w:ilvl w:val="0"/>
          <w:numId w:val="334"/>
        </w:numPr>
        <w:tabs>
          <w:tab w:val="left" w:pos="1134"/>
        </w:tabs>
        <w:spacing w:before="0" w:after="0" w:line="240" w:lineRule="auto"/>
        <w:ind w:left="1134" w:hanging="425"/>
        <w:rPr>
          <w:rFonts w:cs="Calibri"/>
          <w:sz w:val="22"/>
          <w:szCs w:val="22"/>
        </w:rPr>
      </w:pPr>
      <w:r w:rsidRPr="00D77C05">
        <w:rPr>
          <w:rFonts w:cs="Calibri"/>
          <w:sz w:val="22"/>
          <w:szCs w:val="22"/>
        </w:rPr>
        <w:t>attività di R&amp;S svolte in maniera indipendente e volte all’acquisizione di maggiori conoscenze e di una migliore comprensione, inclusa la R&amp;S collaborativa, nel cui ambito l’organismo di ricerca o (</w:t>
      </w:r>
      <w:r w:rsidRPr="00D77C05">
        <w:rPr>
          <w:rFonts w:cs="Calibri"/>
          <w:i/>
          <w:sz w:val="22"/>
          <w:szCs w:val="22"/>
        </w:rPr>
        <w:t>eventuale</w:t>
      </w:r>
      <w:r w:rsidRPr="00D77C05">
        <w:rPr>
          <w:rFonts w:cs="Calibri"/>
          <w:sz w:val="22"/>
          <w:szCs w:val="22"/>
        </w:rPr>
        <w:t>) l’infrastruttura di ricerca intraprendono un’effettiva collaborazione,</w:t>
      </w:r>
    </w:p>
    <w:p w14:paraId="0710B44E" w14:textId="77777777" w:rsidR="00D77C05" w:rsidRPr="00D77C05" w:rsidRDefault="00D77C05" w:rsidP="00D77C05">
      <w:pPr>
        <w:numPr>
          <w:ilvl w:val="0"/>
          <w:numId w:val="334"/>
        </w:numPr>
        <w:tabs>
          <w:tab w:val="left" w:pos="1134"/>
        </w:tabs>
        <w:spacing w:before="0" w:after="0" w:line="240" w:lineRule="auto"/>
        <w:ind w:left="1134" w:hanging="425"/>
        <w:rPr>
          <w:rFonts w:cs="Calibri"/>
          <w:sz w:val="22"/>
          <w:szCs w:val="22"/>
        </w:rPr>
      </w:pPr>
      <w:r w:rsidRPr="00D77C05">
        <w:rPr>
          <w:rFonts w:cs="Calibri"/>
          <w:sz w:val="22"/>
          <w:szCs w:val="22"/>
        </w:rPr>
        <w:t>l’ampia diffusione dei risultati della ricerca su base non esclusiva e non discriminatoria, ad esempio attraverso l’insegnamento, le banche dati ad accesso aperto, le pubblicazioni aperte o il software open source,</w:t>
      </w:r>
    </w:p>
    <w:p w14:paraId="26E1C39E" w14:textId="77777777" w:rsidR="00D77C05" w:rsidRPr="00D77C05" w:rsidRDefault="00D77C05" w:rsidP="00222955">
      <w:pPr>
        <w:numPr>
          <w:ilvl w:val="0"/>
          <w:numId w:val="335"/>
        </w:numPr>
        <w:tabs>
          <w:tab w:val="left" w:pos="709"/>
        </w:tabs>
        <w:spacing w:before="0" w:after="0" w:line="240" w:lineRule="auto"/>
        <w:ind w:hanging="436"/>
        <w:rPr>
          <w:rFonts w:cs="Calibri"/>
          <w:sz w:val="22"/>
          <w:szCs w:val="22"/>
        </w:rPr>
      </w:pPr>
      <w:r w:rsidRPr="00D77C05">
        <w:rPr>
          <w:rFonts w:cs="Calibri"/>
          <w:sz w:val="22"/>
          <w:szCs w:val="22"/>
        </w:rPr>
        <w:t>che nel caso di attività di trasferimento di conoscenze, svolte anche eventualmente congiuntamente con altri organismi o per loro conto, gli utili provenienti da dette attività sono reinvestiti nelle attività primarie dell’organismo di ricerca;</w:t>
      </w:r>
    </w:p>
    <w:p w14:paraId="3E1A4F7A" w14:textId="77777777" w:rsidR="00D77C05" w:rsidRPr="00D77C05" w:rsidRDefault="00D77C05" w:rsidP="00222955">
      <w:pPr>
        <w:numPr>
          <w:ilvl w:val="0"/>
          <w:numId w:val="335"/>
        </w:numPr>
        <w:tabs>
          <w:tab w:val="left" w:pos="709"/>
        </w:tabs>
        <w:spacing w:before="0" w:after="0" w:line="240" w:lineRule="auto"/>
        <w:ind w:hanging="436"/>
        <w:rPr>
          <w:rFonts w:cs="Calibri"/>
          <w:sz w:val="22"/>
          <w:szCs w:val="22"/>
        </w:rPr>
      </w:pPr>
      <w:r w:rsidRPr="00D77C05">
        <w:rPr>
          <w:rFonts w:cs="Calibri"/>
          <w:sz w:val="22"/>
          <w:szCs w:val="22"/>
        </w:rPr>
        <w:t>(</w:t>
      </w:r>
      <w:r w:rsidRPr="00D77C05">
        <w:rPr>
          <w:rFonts w:cs="Calibri"/>
          <w:i/>
          <w:color w:val="FF0000"/>
          <w:sz w:val="22"/>
          <w:szCs w:val="22"/>
        </w:rPr>
        <w:t>eventuale</w:t>
      </w:r>
      <w:r w:rsidRPr="00D77C05">
        <w:rPr>
          <w:rFonts w:cs="Calibri"/>
          <w:sz w:val="22"/>
          <w:szCs w:val="22"/>
        </w:rPr>
        <w:t>) che ____________________________</w:t>
      </w:r>
      <w:r w:rsidRPr="00D77C05">
        <w:rPr>
          <w:rStyle w:val="Rimandonotaapidipagina"/>
          <w:rFonts w:cs="Calibri"/>
          <w:sz w:val="22"/>
          <w:szCs w:val="22"/>
        </w:rPr>
        <w:footnoteReference w:id="40"/>
      </w:r>
      <w:r w:rsidRPr="00D77C05">
        <w:rPr>
          <w:rFonts w:cs="Calibri"/>
          <w:sz w:val="22"/>
          <w:szCs w:val="22"/>
        </w:rPr>
        <w:t xml:space="preserve"> , svolge sia attività economiche che non economiche e che le prime sono puramente accessorie, ovvero corrispondono a un’attività necessaria e direttamente collegata al funzionamento dell’organismo oppure intrinsecamente legata al suo uso non economico principale, e che l’attività economica assorbe esattamente gli stessi fattori di produzione (quali materiali, attrezzature, manodopera e capitale fisso) delle attività non economiche e la capacità destinata ogni anno a tali attività economiche non supera il 20 % della pertinente capacità annua complessiva;</w:t>
      </w:r>
    </w:p>
    <w:p w14:paraId="1267D550" w14:textId="77777777" w:rsidR="00D77C05" w:rsidRPr="00D77C05" w:rsidRDefault="00D77C05" w:rsidP="00222955">
      <w:pPr>
        <w:numPr>
          <w:ilvl w:val="0"/>
          <w:numId w:val="335"/>
        </w:numPr>
        <w:tabs>
          <w:tab w:val="left" w:pos="709"/>
        </w:tabs>
        <w:spacing w:before="0" w:after="0" w:line="240" w:lineRule="auto"/>
        <w:ind w:hanging="436"/>
        <w:rPr>
          <w:rFonts w:cs="Calibri"/>
          <w:sz w:val="22"/>
          <w:szCs w:val="22"/>
        </w:rPr>
      </w:pPr>
      <w:r w:rsidRPr="00D77C05">
        <w:rPr>
          <w:rFonts w:cs="Calibri"/>
          <w:sz w:val="22"/>
          <w:szCs w:val="22"/>
        </w:rPr>
        <w:t>(</w:t>
      </w:r>
      <w:r w:rsidRPr="00D77C05">
        <w:rPr>
          <w:rFonts w:cs="Calibri"/>
          <w:i/>
          <w:color w:val="FF0000"/>
          <w:sz w:val="22"/>
          <w:szCs w:val="22"/>
        </w:rPr>
        <w:t>eventuale</w:t>
      </w:r>
      <w:r w:rsidRPr="00D77C05">
        <w:rPr>
          <w:rFonts w:cs="Calibri"/>
          <w:sz w:val="22"/>
          <w:szCs w:val="22"/>
        </w:rPr>
        <w:t>) che _______________________________</w:t>
      </w:r>
      <w:r w:rsidRPr="00D77C05">
        <w:rPr>
          <w:rStyle w:val="Rimandonotaapidipagina"/>
          <w:rFonts w:cs="Calibri"/>
          <w:sz w:val="22"/>
          <w:szCs w:val="22"/>
        </w:rPr>
        <w:footnoteReference w:id="41"/>
      </w:r>
      <w:r w:rsidRPr="00D77C05">
        <w:rPr>
          <w:rFonts w:cs="Calibri"/>
          <w:sz w:val="22"/>
          <w:szCs w:val="22"/>
        </w:rPr>
        <w:t>, in considerazione dello svolgimento anche di attività economiche, tiene contabilità separata delle attività economiche e delle attività non economiche cosi che è possibile distinguere per i due tipi di attività i relativi costi, finanziamenti e entrate e che ciò può essere comprovato mediante i rendiconti finanziari annui;</w:t>
      </w:r>
    </w:p>
    <w:p w14:paraId="346F174F" w14:textId="77777777" w:rsidR="00D77C05" w:rsidRPr="00D77C05" w:rsidRDefault="00D77C05" w:rsidP="00222955">
      <w:pPr>
        <w:numPr>
          <w:ilvl w:val="0"/>
          <w:numId w:val="335"/>
        </w:numPr>
        <w:tabs>
          <w:tab w:val="left" w:pos="709"/>
        </w:tabs>
        <w:spacing w:before="0" w:after="0" w:line="240" w:lineRule="auto"/>
        <w:ind w:hanging="436"/>
        <w:rPr>
          <w:rFonts w:cs="Calibri"/>
          <w:sz w:val="22"/>
          <w:szCs w:val="22"/>
        </w:rPr>
      </w:pPr>
      <w:r w:rsidRPr="00D77C05">
        <w:rPr>
          <w:rFonts w:cs="Calibri"/>
          <w:sz w:val="22"/>
          <w:szCs w:val="22"/>
        </w:rPr>
        <w:t>che nessuna impresa gode di alcun accesso preferenziale alle capacità di ricerca dell’ente né ai risultati prodotti;</w:t>
      </w:r>
    </w:p>
    <w:p w14:paraId="24DE02D9" w14:textId="77777777" w:rsidR="00D77C05" w:rsidRPr="00D77C05" w:rsidRDefault="00D77C05" w:rsidP="00222955">
      <w:pPr>
        <w:numPr>
          <w:ilvl w:val="0"/>
          <w:numId w:val="335"/>
        </w:numPr>
        <w:tabs>
          <w:tab w:val="left" w:pos="709"/>
        </w:tabs>
        <w:spacing w:before="0" w:after="0" w:line="240" w:lineRule="auto"/>
        <w:ind w:hanging="436"/>
        <w:rPr>
          <w:rFonts w:cs="Calibri"/>
          <w:sz w:val="22"/>
          <w:szCs w:val="22"/>
        </w:rPr>
      </w:pPr>
      <w:r w:rsidRPr="00D77C05">
        <w:rPr>
          <w:rFonts w:cs="Calibri"/>
          <w:sz w:val="22"/>
          <w:szCs w:val="22"/>
        </w:rPr>
        <w:t>di essere titolare di tutti i diritti di proprietà intellettuale sui risultati ottenuti dalla propria attività di ricerca e sviluppo;</w:t>
      </w:r>
    </w:p>
    <w:p w14:paraId="74200DCE" w14:textId="77777777" w:rsidR="00D77C05" w:rsidRPr="00D77C05" w:rsidRDefault="00D77C05" w:rsidP="00222955">
      <w:pPr>
        <w:numPr>
          <w:ilvl w:val="0"/>
          <w:numId w:val="335"/>
        </w:numPr>
        <w:tabs>
          <w:tab w:val="left" w:pos="709"/>
        </w:tabs>
        <w:spacing w:before="0" w:after="0" w:line="240" w:lineRule="auto"/>
        <w:ind w:hanging="436"/>
        <w:rPr>
          <w:rFonts w:cs="Calibri"/>
          <w:sz w:val="22"/>
          <w:szCs w:val="22"/>
        </w:rPr>
      </w:pPr>
      <w:r w:rsidRPr="00D77C05">
        <w:rPr>
          <w:rFonts w:cs="Calibri"/>
          <w:sz w:val="22"/>
          <w:szCs w:val="22"/>
        </w:rPr>
        <w:t>di avere il diritto diffondere i risultati che non fanno sorgere diritti di proprietà intellettuale.</w:t>
      </w:r>
    </w:p>
    <w:p w14:paraId="03B0EDDA" w14:textId="77777777" w:rsidR="00D77C05" w:rsidRPr="00D77C05" w:rsidRDefault="00D77C05" w:rsidP="00D77C05">
      <w:pPr>
        <w:rPr>
          <w:rFonts w:cs="Calibri"/>
          <w:sz w:val="22"/>
          <w:szCs w:val="22"/>
        </w:rPr>
      </w:pPr>
    </w:p>
    <w:p w14:paraId="35A1896E" w14:textId="77777777" w:rsidR="00D77C05" w:rsidRPr="00D77C05" w:rsidRDefault="00D77C05" w:rsidP="00D77C05">
      <w:pPr>
        <w:rPr>
          <w:rFonts w:cs="Calibri"/>
          <w:sz w:val="22"/>
          <w:szCs w:val="22"/>
        </w:rPr>
      </w:pPr>
      <w:r w:rsidRPr="00D77C05">
        <w:rPr>
          <w:rFonts w:cs="Calibri"/>
          <w:sz w:val="22"/>
          <w:szCs w:val="22"/>
        </w:rPr>
        <w:t>SOTTOSCRIZIONE DEL LEGALE RAPPRESENTANTE</w:t>
      </w:r>
    </w:p>
    <w:p w14:paraId="11221482" w14:textId="77777777" w:rsidR="00D77C05" w:rsidRPr="00D77C05" w:rsidRDefault="00D77C05" w:rsidP="00D77C05">
      <w:pPr>
        <w:rPr>
          <w:rFonts w:cs="Calibri"/>
          <w:sz w:val="22"/>
          <w:szCs w:val="22"/>
        </w:rPr>
      </w:pPr>
    </w:p>
    <w:p w14:paraId="63798702" w14:textId="77777777" w:rsidR="00D77C05" w:rsidRPr="00D77C05" w:rsidRDefault="00D77C05" w:rsidP="00D77C05">
      <w:pPr>
        <w:rPr>
          <w:rFonts w:cs="Calibri"/>
          <w:sz w:val="22"/>
          <w:szCs w:val="22"/>
        </w:rPr>
      </w:pPr>
      <w:r w:rsidRPr="00D77C05">
        <w:rPr>
          <w:rFonts w:cs="Calibri"/>
          <w:sz w:val="22"/>
          <w:szCs w:val="22"/>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83D3204" w14:textId="77777777" w:rsidR="00D77C05" w:rsidRPr="00D77C05" w:rsidRDefault="00D77C05" w:rsidP="00D77C05">
      <w:pPr>
        <w:rPr>
          <w:rFonts w:cs="Calibri"/>
          <w:sz w:val="22"/>
          <w:szCs w:val="22"/>
        </w:rPr>
      </w:pPr>
    </w:p>
    <w:p w14:paraId="6EB49892" w14:textId="77777777" w:rsidR="00D77C05" w:rsidRPr="00D77C05" w:rsidRDefault="00D77C05" w:rsidP="00D77C05">
      <w:pPr>
        <w:rPr>
          <w:rFonts w:cs="Calibri"/>
          <w:sz w:val="22"/>
          <w:szCs w:val="22"/>
        </w:rPr>
      </w:pPr>
      <w:r w:rsidRPr="00D77C05">
        <w:rPr>
          <w:rFonts w:cs="Calibri"/>
          <w:sz w:val="22"/>
          <w:szCs w:val="22"/>
        </w:rPr>
        <w:t xml:space="preserve">Luogo e data ......................... </w:t>
      </w:r>
    </w:p>
    <w:p w14:paraId="214E0011" w14:textId="77777777" w:rsidR="00D77C05" w:rsidRPr="00D77C05" w:rsidRDefault="00D77C05" w:rsidP="00D77C05">
      <w:pPr>
        <w:rPr>
          <w:rFonts w:cs="Calibri"/>
          <w:sz w:val="22"/>
          <w:szCs w:val="22"/>
        </w:rPr>
      </w:pPr>
    </w:p>
    <w:p w14:paraId="48655CB9" w14:textId="77777777" w:rsidR="00D77C05" w:rsidRPr="00D77C05" w:rsidRDefault="00D77C05" w:rsidP="00D77C05">
      <w:pPr>
        <w:rPr>
          <w:rFonts w:cs="Calibri"/>
          <w:sz w:val="22"/>
          <w:szCs w:val="22"/>
        </w:rPr>
      </w:pPr>
      <w:r w:rsidRPr="00D77C05">
        <w:rPr>
          <w:rFonts w:cs="Calibri"/>
          <w:sz w:val="22"/>
          <w:szCs w:val="22"/>
        </w:rPr>
        <w:t>Firma digitale del legale rappresentante: .....................……………</w:t>
      </w:r>
    </w:p>
    <w:p w14:paraId="73A30929" w14:textId="77777777" w:rsidR="00D77C05" w:rsidRPr="009933FC" w:rsidRDefault="00D77C05" w:rsidP="00D77C05">
      <w:pPr>
        <w:jc w:val="left"/>
        <w:rPr>
          <w:rFonts w:cs="Calibri"/>
        </w:rPr>
      </w:pPr>
    </w:p>
    <w:p w14:paraId="0D22E3D3" w14:textId="5FF9A542" w:rsidR="000B41CF" w:rsidRPr="000E17A4" w:rsidRDefault="000B41CF" w:rsidP="000E17A4">
      <w:pPr>
        <w:jc w:val="left"/>
        <w:rPr>
          <w:rFonts w:cs="Calibri"/>
          <w:sz w:val="20"/>
          <w:szCs w:val="20"/>
        </w:rPr>
      </w:pPr>
      <w:r w:rsidRPr="000E17A4">
        <w:rPr>
          <w:rFonts w:cs="Calibri"/>
          <w:sz w:val="20"/>
          <w:szCs w:val="20"/>
        </w:rPr>
        <w:br w:type="page"/>
      </w:r>
    </w:p>
    <w:p w14:paraId="0E8AD844" w14:textId="77777777" w:rsidR="000B41CF" w:rsidRPr="00CF1485" w:rsidRDefault="000B41CF" w:rsidP="000B41CF">
      <w:pPr>
        <w:pStyle w:val="Titolo2"/>
        <w:rPr>
          <w:color w:val="002060"/>
          <w:szCs w:val="24"/>
        </w:rPr>
      </w:pPr>
      <w:bookmarkStart w:id="13" w:name="_Toc485126142"/>
      <w:bookmarkStart w:id="14" w:name="_Toc13580331"/>
      <w:bookmarkEnd w:id="13"/>
      <w:r w:rsidRPr="007B312D">
        <w:lastRenderedPageBreak/>
        <w:t>Allegato 2: Formulario</w:t>
      </w:r>
      <w:r>
        <w:rPr>
          <w:rStyle w:val="Rimandonotaapidipagina"/>
        </w:rPr>
        <w:footnoteReference w:id="42"/>
      </w:r>
      <w:bookmarkEnd w:id="14"/>
    </w:p>
    <w:p w14:paraId="7F976E88" w14:textId="77777777" w:rsidR="000B41CF" w:rsidRPr="00CF1485" w:rsidRDefault="000B41CF" w:rsidP="000B41CF">
      <w:pPr>
        <w:rPr>
          <w:rFonts w:cs="Calibri"/>
          <w:iCs/>
          <w:sz w:val="20"/>
          <w:szCs w:val="20"/>
        </w:rPr>
      </w:pPr>
      <w:r w:rsidRPr="00CF1485">
        <w:rPr>
          <w:rFonts w:cs="Calibri"/>
          <w:b/>
          <w:sz w:val="20"/>
          <w:szCs w:val="20"/>
        </w:rPr>
        <w:t>Informazioni Azienda</w:t>
      </w:r>
    </w:p>
    <w:tbl>
      <w:tblPr>
        <w:tblW w:w="9762"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988"/>
        <w:gridCol w:w="6774"/>
      </w:tblGrid>
      <w:tr w:rsidR="000B41CF" w:rsidRPr="00CF1485" w14:paraId="5E1B9A1F" w14:textId="77777777" w:rsidTr="00271CFE">
        <w:trPr>
          <w:cantSplit/>
          <w:trHeight w:val="360"/>
        </w:trPr>
        <w:tc>
          <w:tcPr>
            <w:tcW w:w="2988" w:type="dxa"/>
            <w:tcBorders>
              <w:top w:val="single" w:sz="4" w:space="0" w:color="00000A"/>
              <w:left w:val="single" w:sz="4" w:space="0" w:color="00000A"/>
              <w:bottom w:val="single" w:sz="4" w:space="0" w:color="00000A"/>
            </w:tcBorders>
            <w:shd w:val="clear" w:color="auto" w:fill="E0E0E0"/>
            <w:tcMar>
              <w:left w:w="40" w:type="dxa"/>
            </w:tcMar>
            <w:vAlign w:val="center"/>
          </w:tcPr>
          <w:p w14:paraId="6F7862B2" w14:textId="77777777" w:rsidR="000B41CF" w:rsidRPr="00CF1485" w:rsidRDefault="000B41CF" w:rsidP="00271CFE">
            <w:pPr>
              <w:rPr>
                <w:rFonts w:cs="Calibri"/>
                <w:sz w:val="20"/>
                <w:szCs w:val="20"/>
              </w:rPr>
            </w:pPr>
            <w:r w:rsidRPr="00CF1485">
              <w:rPr>
                <w:rFonts w:cs="Calibri"/>
                <w:iCs/>
                <w:sz w:val="20"/>
                <w:szCs w:val="20"/>
              </w:rPr>
              <w:t>Denominazione</w:t>
            </w: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86F3A46" w14:textId="77777777" w:rsidR="000B41CF" w:rsidRPr="00CF1485" w:rsidRDefault="000B41CF" w:rsidP="00271CFE">
            <w:pPr>
              <w:rPr>
                <w:rFonts w:cs="Calibri"/>
                <w:sz w:val="20"/>
                <w:szCs w:val="20"/>
              </w:rPr>
            </w:pPr>
          </w:p>
        </w:tc>
      </w:tr>
      <w:tr w:rsidR="000B41CF" w:rsidRPr="00CF1485" w14:paraId="6B75E00A" w14:textId="77777777" w:rsidTr="00271CFE">
        <w:trPr>
          <w:cantSplit/>
          <w:trHeight w:val="360"/>
        </w:trPr>
        <w:tc>
          <w:tcPr>
            <w:tcW w:w="2988" w:type="dxa"/>
            <w:tcBorders>
              <w:top w:val="single" w:sz="4" w:space="0" w:color="00000A"/>
              <w:left w:val="single" w:sz="4" w:space="0" w:color="00000A"/>
              <w:bottom w:val="single" w:sz="4" w:space="0" w:color="00000A"/>
            </w:tcBorders>
            <w:shd w:val="clear" w:color="auto" w:fill="E0E0E0"/>
            <w:tcMar>
              <w:left w:w="40" w:type="dxa"/>
            </w:tcMar>
            <w:vAlign w:val="center"/>
          </w:tcPr>
          <w:p w14:paraId="63F4797E" w14:textId="77777777" w:rsidR="000B41CF" w:rsidRPr="00CF1485" w:rsidRDefault="000B41CF" w:rsidP="00271CFE">
            <w:pPr>
              <w:rPr>
                <w:rFonts w:cs="Calibri"/>
                <w:sz w:val="20"/>
                <w:szCs w:val="20"/>
              </w:rPr>
            </w:pPr>
            <w:r w:rsidRPr="00CF1485">
              <w:rPr>
                <w:rFonts w:cs="Calibri"/>
                <w:iCs/>
                <w:sz w:val="20"/>
                <w:szCs w:val="20"/>
              </w:rPr>
              <w:t>Forma Giuridica</w:t>
            </w: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4E5B5A2" w14:textId="77777777" w:rsidR="000B41CF" w:rsidRPr="00CF1485" w:rsidRDefault="000B41CF" w:rsidP="00271CFE">
            <w:pPr>
              <w:rPr>
                <w:rFonts w:cs="Calibri"/>
                <w:sz w:val="20"/>
                <w:szCs w:val="20"/>
              </w:rPr>
            </w:pPr>
          </w:p>
        </w:tc>
      </w:tr>
    </w:tbl>
    <w:p w14:paraId="2420D7D2" w14:textId="77777777" w:rsidR="000B41CF" w:rsidRDefault="000B41CF" w:rsidP="000B41CF">
      <w:pPr>
        <w:rPr>
          <w:rFonts w:cs="Calibri"/>
          <w:b/>
          <w:sz w:val="20"/>
          <w:szCs w:val="20"/>
        </w:rPr>
      </w:pPr>
    </w:p>
    <w:p w14:paraId="1B045441" w14:textId="77777777" w:rsidR="000B41CF" w:rsidRDefault="000B41CF" w:rsidP="000B41CF">
      <w:pPr>
        <w:rPr>
          <w:rFonts w:cs="Calibri"/>
          <w:b/>
          <w:sz w:val="20"/>
          <w:szCs w:val="20"/>
        </w:rPr>
      </w:pPr>
    </w:p>
    <w:tbl>
      <w:tblPr>
        <w:tblW w:w="95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585"/>
      </w:tblGrid>
      <w:tr w:rsidR="000B41CF" w:rsidRPr="009E6038" w14:paraId="47284D30" w14:textId="77777777" w:rsidTr="00271CFE">
        <w:trPr>
          <w:trHeight w:val="1140"/>
        </w:trPr>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210799" w14:textId="77777777" w:rsidR="000B41CF" w:rsidRPr="009E6038" w:rsidRDefault="000B41CF" w:rsidP="00271CFE">
            <w:pPr>
              <w:rPr>
                <w:rFonts w:cs="Calibri"/>
                <w:iCs/>
                <w:sz w:val="20"/>
                <w:szCs w:val="20"/>
              </w:rPr>
            </w:pPr>
            <w:r>
              <w:rPr>
                <w:rFonts w:cs="Calibri"/>
                <w:iCs/>
                <w:sz w:val="20"/>
                <w:szCs w:val="20"/>
              </w:rPr>
              <w:t>Legale</w:t>
            </w:r>
            <w:r w:rsidRPr="009E6038">
              <w:rPr>
                <w:rFonts w:cs="Calibri"/>
                <w:iCs/>
                <w:sz w:val="20"/>
                <w:szCs w:val="20"/>
              </w:rPr>
              <w:t xml:space="preserve"> rappresentante </w:t>
            </w:r>
          </w:p>
        </w:tc>
        <w:tc>
          <w:tcPr>
            <w:tcW w:w="6585" w:type="dxa"/>
            <w:tcBorders>
              <w:top w:val="single" w:sz="4" w:space="0" w:color="000000"/>
              <w:left w:val="single" w:sz="4" w:space="0" w:color="000000"/>
              <w:bottom w:val="single" w:sz="4" w:space="0" w:color="000000"/>
              <w:right w:val="single" w:sz="4" w:space="0" w:color="000000"/>
            </w:tcBorders>
            <w:vAlign w:val="center"/>
          </w:tcPr>
          <w:p w14:paraId="5E2D4515" w14:textId="77777777" w:rsidR="000B41CF" w:rsidRPr="009E6038" w:rsidRDefault="000B41CF" w:rsidP="00271CFE">
            <w:pPr>
              <w:rPr>
                <w:rFonts w:cs="Calibri"/>
                <w:iCs/>
                <w:sz w:val="20"/>
                <w:szCs w:val="20"/>
              </w:rPr>
            </w:pPr>
            <w:r w:rsidRPr="009E6038">
              <w:rPr>
                <w:rFonts w:cs="Calibri"/>
                <w:iCs/>
                <w:sz w:val="20"/>
                <w:szCs w:val="20"/>
              </w:rPr>
              <w:t>Nominativo: ………………………..</w:t>
            </w:r>
          </w:p>
          <w:p w14:paraId="09C021EE" w14:textId="77777777" w:rsidR="000B41CF" w:rsidRPr="009E6038" w:rsidRDefault="000B41CF" w:rsidP="00271CFE">
            <w:pPr>
              <w:rPr>
                <w:rFonts w:cs="Calibri"/>
                <w:iCs/>
                <w:sz w:val="20"/>
                <w:szCs w:val="20"/>
              </w:rPr>
            </w:pPr>
            <w:r w:rsidRPr="009E6038">
              <w:rPr>
                <w:rFonts w:cs="Calibri"/>
                <w:iCs/>
                <w:sz w:val="20"/>
                <w:szCs w:val="20"/>
              </w:rPr>
              <w:t>Mail:………………………………….</w:t>
            </w:r>
          </w:p>
          <w:p w14:paraId="2AE25F22" w14:textId="77777777" w:rsidR="000B41CF" w:rsidRPr="009E6038" w:rsidRDefault="000B41CF" w:rsidP="00271CFE">
            <w:pPr>
              <w:rPr>
                <w:rFonts w:cs="Calibri"/>
                <w:iCs/>
                <w:sz w:val="20"/>
                <w:szCs w:val="20"/>
              </w:rPr>
            </w:pPr>
            <w:r w:rsidRPr="009E6038">
              <w:rPr>
                <w:rFonts w:cs="Calibri"/>
                <w:iCs/>
                <w:sz w:val="20"/>
                <w:szCs w:val="20"/>
              </w:rPr>
              <w:t>Tel:……………………………………</w:t>
            </w:r>
          </w:p>
          <w:p w14:paraId="4968739E" w14:textId="77777777" w:rsidR="000B41CF" w:rsidRPr="009E6038" w:rsidRDefault="000B41CF" w:rsidP="00271CFE">
            <w:pPr>
              <w:rPr>
                <w:rFonts w:cs="Calibri"/>
                <w:iCs/>
                <w:sz w:val="20"/>
                <w:szCs w:val="20"/>
              </w:rPr>
            </w:pPr>
            <w:r w:rsidRPr="009E6038">
              <w:rPr>
                <w:rFonts w:cs="Calibri"/>
                <w:iCs/>
                <w:sz w:val="20"/>
                <w:szCs w:val="20"/>
              </w:rPr>
              <w:t>Fax:……………………………………</w:t>
            </w:r>
          </w:p>
        </w:tc>
      </w:tr>
      <w:tr w:rsidR="000B41CF" w:rsidRPr="009E6038" w14:paraId="56757422" w14:textId="77777777" w:rsidTr="00271CFE">
        <w:trPr>
          <w:trHeight w:val="1140"/>
        </w:trPr>
        <w:tc>
          <w:tcPr>
            <w:tcW w:w="2977" w:type="dxa"/>
            <w:shd w:val="clear" w:color="auto" w:fill="D9D9D9" w:themeFill="background1" w:themeFillShade="D9"/>
            <w:vAlign w:val="center"/>
          </w:tcPr>
          <w:p w14:paraId="70260DA4" w14:textId="77777777" w:rsidR="000B41CF" w:rsidRPr="009E6038" w:rsidRDefault="000B41CF" w:rsidP="00271CFE">
            <w:pPr>
              <w:rPr>
                <w:rFonts w:cs="Calibri"/>
                <w:iCs/>
                <w:sz w:val="20"/>
                <w:szCs w:val="20"/>
              </w:rPr>
            </w:pPr>
            <w:r w:rsidRPr="009E6038">
              <w:rPr>
                <w:rFonts w:cs="Calibri"/>
                <w:iCs/>
                <w:sz w:val="20"/>
                <w:szCs w:val="20"/>
              </w:rPr>
              <w:t xml:space="preserve">Recapiti della persona di riferimento </w:t>
            </w:r>
          </w:p>
        </w:tc>
        <w:tc>
          <w:tcPr>
            <w:tcW w:w="6585" w:type="dxa"/>
            <w:vAlign w:val="center"/>
          </w:tcPr>
          <w:p w14:paraId="7EE6394C" w14:textId="77777777" w:rsidR="000B41CF" w:rsidRPr="009E6038" w:rsidRDefault="000B41CF" w:rsidP="00271CFE">
            <w:pPr>
              <w:rPr>
                <w:rFonts w:cs="Calibri"/>
                <w:iCs/>
                <w:sz w:val="20"/>
                <w:szCs w:val="20"/>
              </w:rPr>
            </w:pPr>
            <w:r w:rsidRPr="009E6038">
              <w:rPr>
                <w:rFonts w:cs="Calibri"/>
                <w:iCs/>
                <w:sz w:val="20"/>
                <w:szCs w:val="20"/>
              </w:rPr>
              <w:t>Nominativo: ………………………..</w:t>
            </w:r>
          </w:p>
          <w:p w14:paraId="61310807" w14:textId="77777777" w:rsidR="000B41CF" w:rsidRPr="009E6038" w:rsidRDefault="000B41CF" w:rsidP="00271CFE">
            <w:pPr>
              <w:rPr>
                <w:rFonts w:cs="Calibri"/>
                <w:iCs/>
                <w:sz w:val="20"/>
                <w:szCs w:val="20"/>
              </w:rPr>
            </w:pPr>
            <w:r w:rsidRPr="009E6038">
              <w:rPr>
                <w:rFonts w:cs="Calibri"/>
                <w:iCs/>
                <w:sz w:val="20"/>
                <w:szCs w:val="20"/>
              </w:rPr>
              <w:t>Mail:………………………………….</w:t>
            </w:r>
          </w:p>
          <w:p w14:paraId="310DD248" w14:textId="77777777" w:rsidR="000B41CF" w:rsidRPr="009E6038" w:rsidRDefault="000B41CF" w:rsidP="00271CFE">
            <w:pPr>
              <w:rPr>
                <w:rFonts w:cs="Calibri"/>
                <w:iCs/>
                <w:sz w:val="20"/>
                <w:szCs w:val="20"/>
              </w:rPr>
            </w:pPr>
            <w:r w:rsidRPr="009E6038">
              <w:rPr>
                <w:rFonts w:cs="Calibri"/>
                <w:iCs/>
                <w:sz w:val="20"/>
                <w:szCs w:val="20"/>
              </w:rPr>
              <w:t>Tel:……………………………………</w:t>
            </w:r>
          </w:p>
          <w:p w14:paraId="7A48D08C" w14:textId="77777777" w:rsidR="000B41CF" w:rsidRPr="009E6038" w:rsidRDefault="000B41CF" w:rsidP="00271CFE">
            <w:pPr>
              <w:rPr>
                <w:rFonts w:cs="Calibri"/>
                <w:iCs/>
                <w:sz w:val="20"/>
                <w:szCs w:val="20"/>
              </w:rPr>
            </w:pPr>
            <w:r w:rsidRPr="009E6038">
              <w:rPr>
                <w:rFonts w:cs="Calibri"/>
                <w:iCs/>
                <w:sz w:val="20"/>
                <w:szCs w:val="20"/>
              </w:rPr>
              <w:t>Fax:……………………………………</w:t>
            </w:r>
          </w:p>
        </w:tc>
      </w:tr>
      <w:tr w:rsidR="000B41CF" w:rsidRPr="009E6038" w14:paraId="47333074" w14:textId="77777777" w:rsidTr="00271CFE">
        <w:trPr>
          <w:trHeight w:val="1240"/>
        </w:trPr>
        <w:tc>
          <w:tcPr>
            <w:tcW w:w="2977" w:type="dxa"/>
            <w:shd w:val="clear" w:color="auto" w:fill="D9D9D9" w:themeFill="background1" w:themeFillShade="D9"/>
            <w:vAlign w:val="center"/>
          </w:tcPr>
          <w:p w14:paraId="72F51E21" w14:textId="77777777" w:rsidR="000B41CF" w:rsidRPr="009E6038" w:rsidRDefault="000B41CF" w:rsidP="00271CFE">
            <w:pPr>
              <w:rPr>
                <w:rFonts w:cs="Calibri"/>
                <w:iCs/>
                <w:sz w:val="20"/>
                <w:szCs w:val="20"/>
              </w:rPr>
            </w:pPr>
            <w:r>
              <w:rPr>
                <w:rFonts w:cs="Calibri"/>
                <w:iCs/>
                <w:sz w:val="20"/>
                <w:szCs w:val="20"/>
              </w:rPr>
              <w:t>Responsabile del Progetto</w:t>
            </w:r>
          </w:p>
        </w:tc>
        <w:tc>
          <w:tcPr>
            <w:tcW w:w="6585" w:type="dxa"/>
            <w:vAlign w:val="center"/>
          </w:tcPr>
          <w:p w14:paraId="4091D9C4" w14:textId="77777777" w:rsidR="000B41CF" w:rsidRPr="009E6038" w:rsidRDefault="000B41CF" w:rsidP="00271CFE">
            <w:pPr>
              <w:rPr>
                <w:rFonts w:cs="Calibri"/>
                <w:iCs/>
                <w:sz w:val="20"/>
                <w:szCs w:val="20"/>
              </w:rPr>
            </w:pPr>
            <w:r w:rsidRPr="009E6038">
              <w:rPr>
                <w:rFonts w:cs="Calibri"/>
                <w:iCs/>
                <w:sz w:val="20"/>
                <w:szCs w:val="20"/>
              </w:rPr>
              <w:t>Nominativo: ………………………..</w:t>
            </w:r>
          </w:p>
          <w:p w14:paraId="365BFEC2" w14:textId="77777777" w:rsidR="000B41CF" w:rsidRPr="009E6038" w:rsidRDefault="000B41CF" w:rsidP="00271CFE">
            <w:pPr>
              <w:rPr>
                <w:rFonts w:cs="Calibri"/>
                <w:iCs/>
                <w:sz w:val="20"/>
                <w:szCs w:val="20"/>
              </w:rPr>
            </w:pPr>
            <w:r w:rsidRPr="009E6038">
              <w:rPr>
                <w:rFonts w:cs="Calibri"/>
                <w:iCs/>
                <w:sz w:val="20"/>
                <w:szCs w:val="20"/>
              </w:rPr>
              <w:t>Mail:………………………………….</w:t>
            </w:r>
          </w:p>
          <w:p w14:paraId="0249280E" w14:textId="77777777" w:rsidR="000B41CF" w:rsidRPr="009E6038" w:rsidRDefault="000B41CF" w:rsidP="00271CFE">
            <w:pPr>
              <w:rPr>
                <w:rFonts w:cs="Calibri"/>
                <w:iCs/>
                <w:sz w:val="20"/>
                <w:szCs w:val="20"/>
              </w:rPr>
            </w:pPr>
            <w:r w:rsidRPr="009E6038">
              <w:rPr>
                <w:rFonts w:cs="Calibri"/>
                <w:iCs/>
                <w:sz w:val="20"/>
                <w:szCs w:val="20"/>
              </w:rPr>
              <w:t>Tel:……………………………………</w:t>
            </w:r>
          </w:p>
          <w:p w14:paraId="4B9250D1" w14:textId="77777777" w:rsidR="000B41CF" w:rsidRPr="009E6038" w:rsidRDefault="000B41CF" w:rsidP="00271CFE">
            <w:pPr>
              <w:rPr>
                <w:rFonts w:cs="Calibri"/>
                <w:iCs/>
                <w:sz w:val="20"/>
                <w:szCs w:val="20"/>
              </w:rPr>
            </w:pPr>
            <w:r w:rsidRPr="009E6038">
              <w:rPr>
                <w:rFonts w:cs="Calibri"/>
                <w:iCs/>
                <w:sz w:val="20"/>
                <w:szCs w:val="20"/>
              </w:rPr>
              <w:t>Fax:……………………………………</w:t>
            </w:r>
          </w:p>
        </w:tc>
      </w:tr>
    </w:tbl>
    <w:p w14:paraId="11D6AA69" w14:textId="77777777" w:rsidR="000B41CF" w:rsidRDefault="000B41CF" w:rsidP="000B41CF">
      <w:pPr>
        <w:rPr>
          <w:rFonts w:cs="Calibri"/>
          <w:b/>
          <w:sz w:val="20"/>
          <w:szCs w:val="20"/>
        </w:rPr>
      </w:pPr>
    </w:p>
    <w:p w14:paraId="73543092" w14:textId="77777777" w:rsidR="000B41CF" w:rsidRPr="00CF1485" w:rsidRDefault="000B41CF" w:rsidP="000B41CF">
      <w:pPr>
        <w:rPr>
          <w:rFonts w:cs="Calibri"/>
          <w:sz w:val="20"/>
          <w:szCs w:val="20"/>
        </w:rPr>
      </w:pPr>
      <w:r w:rsidRPr="00CF1485">
        <w:rPr>
          <w:rFonts w:cs="Calibri"/>
          <w:b/>
          <w:sz w:val="20"/>
          <w:szCs w:val="20"/>
        </w:rPr>
        <w:t>Codice Fiscale/P.IVA</w:t>
      </w:r>
    </w:p>
    <w:tbl>
      <w:tblPr>
        <w:tblW w:w="9762"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3"/>
        <w:gridCol w:w="3399"/>
        <w:gridCol w:w="1129"/>
        <w:gridCol w:w="3241"/>
      </w:tblGrid>
      <w:tr w:rsidR="000B41CF" w:rsidRPr="00CF1485" w14:paraId="087F6A68" w14:textId="77777777" w:rsidTr="00271CFE">
        <w:trPr>
          <w:cantSplit/>
          <w:trHeight w:val="236"/>
        </w:trPr>
        <w:tc>
          <w:tcPr>
            <w:tcW w:w="1992" w:type="dxa"/>
            <w:tcBorders>
              <w:top w:val="single" w:sz="4" w:space="0" w:color="00000A"/>
              <w:left w:val="single" w:sz="4" w:space="0" w:color="00000A"/>
              <w:bottom w:val="single" w:sz="4" w:space="0" w:color="00000A"/>
            </w:tcBorders>
            <w:shd w:val="clear" w:color="auto" w:fill="E0E0E0"/>
            <w:tcMar>
              <w:left w:w="40" w:type="dxa"/>
            </w:tcMar>
            <w:vAlign w:val="center"/>
          </w:tcPr>
          <w:p w14:paraId="7FD8343E" w14:textId="77777777" w:rsidR="000B41CF" w:rsidRPr="00CF1485" w:rsidRDefault="000B41CF" w:rsidP="00271CFE">
            <w:pPr>
              <w:ind w:left="85"/>
              <w:rPr>
                <w:rFonts w:cs="Calibri"/>
                <w:sz w:val="20"/>
                <w:szCs w:val="20"/>
              </w:rPr>
            </w:pPr>
            <w:r w:rsidRPr="00CF1485">
              <w:rPr>
                <w:rFonts w:cs="Calibri"/>
                <w:sz w:val="20"/>
                <w:szCs w:val="20"/>
              </w:rPr>
              <w:t>Codice Fiscale</w:t>
            </w:r>
          </w:p>
        </w:tc>
        <w:tc>
          <w:tcPr>
            <w:tcW w:w="3399" w:type="dxa"/>
            <w:tcBorders>
              <w:top w:val="single" w:sz="4" w:space="0" w:color="00000A"/>
              <w:left w:val="single" w:sz="4" w:space="0" w:color="00000A"/>
              <w:bottom w:val="single" w:sz="4" w:space="0" w:color="00000A"/>
            </w:tcBorders>
            <w:shd w:val="clear" w:color="auto" w:fill="FFFFFF"/>
            <w:tcMar>
              <w:left w:w="40" w:type="dxa"/>
            </w:tcMar>
            <w:vAlign w:val="center"/>
          </w:tcPr>
          <w:p w14:paraId="24591B3F" w14:textId="77777777" w:rsidR="000B41CF" w:rsidRPr="00CF1485" w:rsidRDefault="000B41CF" w:rsidP="00271CFE">
            <w:pPr>
              <w:rPr>
                <w:rFonts w:cs="Calibri"/>
                <w:sz w:val="20"/>
                <w:szCs w:val="20"/>
              </w:rPr>
            </w:pPr>
          </w:p>
        </w:tc>
        <w:tc>
          <w:tcPr>
            <w:tcW w:w="1129" w:type="dxa"/>
            <w:tcBorders>
              <w:top w:val="single" w:sz="4" w:space="0" w:color="00000A"/>
              <w:left w:val="single" w:sz="4" w:space="0" w:color="00000A"/>
              <w:bottom w:val="single" w:sz="4" w:space="0" w:color="00000A"/>
            </w:tcBorders>
            <w:shd w:val="clear" w:color="auto" w:fill="E0E0E0"/>
            <w:tcMar>
              <w:left w:w="40" w:type="dxa"/>
            </w:tcMar>
            <w:vAlign w:val="center"/>
          </w:tcPr>
          <w:p w14:paraId="097708F2" w14:textId="77777777" w:rsidR="000B41CF" w:rsidRPr="00CF1485" w:rsidRDefault="000B41CF" w:rsidP="00271CFE">
            <w:pPr>
              <w:jc w:val="center"/>
              <w:rPr>
                <w:rFonts w:cs="Calibri"/>
                <w:sz w:val="20"/>
                <w:szCs w:val="20"/>
              </w:rPr>
            </w:pPr>
            <w:r w:rsidRPr="00CF1485">
              <w:rPr>
                <w:rFonts w:cs="Calibri"/>
                <w:sz w:val="20"/>
                <w:szCs w:val="20"/>
              </w:rPr>
              <w:t>P. IVA</w:t>
            </w:r>
          </w:p>
        </w:tc>
        <w:tc>
          <w:tcPr>
            <w:tcW w:w="324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69EE336" w14:textId="77777777" w:rsidR="000B41CF" w:rsidRPr="00CF1485" w:rsidRDefault="000B41CF" w:rsidP="00271CFE">
            <w:pPr>
              <w:rPr>
                <w:rFonts w:cs="Calibri"/>
                <w:sz w:val="20"/>
                <w:szCs w:val="20"/>
              </w:rPr>
            </w:pPr>
          </w:p>
        </w:tc>
      </w:tr>
    </w:tbl>
    <w:p w14:paraId="1B21DED1" w14:textId="77777777" w:rsidR="000B41CF" w:rsidRPr="00CF1485" w:rsidRDefault="000B41CF" w:rsidP="000B41CF">
      <w:pPr>
        <w:rPr>
          <w:rFonts w:cs="Calibri"/>
          <w:sz w:val="20"/>
          <w:szCs w:val="20"/>
        </w:rPr>
      </w:pPr>
    </w:p>
    <w:p w14:paraId="7D6DB2E4" w14:textId="77777777" w:rsidR="000B41CF" w:rsidRPr="00CF1485" w:rsidRDefault="000B41CF" w:rsidP="000B41CF">
      <w:pPr>
        <w:rPr>
          <w:rFonts w:cs="Calibri"/>
          <w:sz w:val="20"/>
          <w:szCs w:val="20"/>
        </w:rPr>
      </w:pPr>
      <w:r w:rsidRPr="00CF1485">
        <w:rPr>
          <w:rFonts w:cs="Calibri"/>
          <w:b/>
          <w:iCs/>
          <w:sz w:val="20"/>
          <w:szCs w:val="20"/>
        </w:rPr>
        <w:t>Sede legale</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839"/>
        <w:gridCol w:w="3262"/>
        <w:gridCol w:w="1127"/>
        <w:gridCol w:w="428"/>
        <w:gridCol w:w="990"/>
        <w:gridCol w:w="1119"/>
      </w:tblGrid>
      <w:tr w:rsidR="000B41CF" w:rsidRPr="00CF1485" w14:paraId="17E0EF5A" w14:textId="77777777" w:rsidTr="00271CFE">
        <w:trPr>
          <w:trHeight w:val="346"/>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7474D328" w14:textId="77777777" w:rsidR="000B41CF" w:rsidRPr="00CF1485" w:rsidRDefault="000B41CF" w:rsidP="00271CFE">
            <w:pPr>
              <w:ind w:left="85"/>
              <w:rPr>
                <w:rFonts w:cs="Calibri"/>
                <w:sz w:val="20"/>
                <w:szCs w:val="20"/>
              </w:rPr>
            </w:pPr>
            <w:r w:rsidRPr="00CF1485">
              <w:rPr>
                <w:rFonts w:cs="Calibri"/>
                <w:sz w:val="20"/>
                <w:szCs w:val="20"/>
              </w:rPr>
              <w:t>Via / Piazza</w:t>
            </w:r>
          </w:p>
        </w:tc>
        <w:tc>
          <w:tcPr>
            <w:tcW w:w="3263" w:type="dxa"/>
            <w:tcBorders>
              <w:top w:val="single" w:sz="4" w:space="0" w:color="00000A"/>
              <w:left w:val="single" w:sz="4" w:space="0" w:color="00000A"/>
              <w:bottom w:val="single" w:sz="4" w:space="0" w:color="00000A"/>
            </w:tcBorders>
            <w:shd w:val="clear" w:color="auto" w:fill="FFFFFF"/>
            <w:tcMar>
              <w:left w:w="40" w:type="dxa"/>
            </w:tcMar>
            <w:vAlign w:val="center"/>
          </w:tcPr>
          <w:p w14:paraId="40D588F6" w14:textId="77777777" w:rsidR="000B41CF" w:rsidRPr="00CF1485" w:rsidRDefault="000B41CF" w:rsidP="00271CFE">
            <w:pPr>
              <w:rPr>
                <w:rFonts w:cs="Calibri"/>
                <w:sz w:val="20"/>
                <w:szCs w:val="20"/>
              </w:rPr>
            </w:pPr>
          </w:p>
        </w:tc>
        <w:tc>
          <w:tcPr>
            <w:tcW w:w="1127" w:type="dxa"/>
            <w:tcBorders>
              <w:top w:val="single" w:sz="4" w:space="0" w:color="00000A"/>
              <w:left w:val="single" w:sz="4" w:space="0" w:color="00000A"/>
              <w:bottom w:val="single" w:sz="4" w:space="0" w:color="00000A"/>
            </w:tcBorders>
            <w:shd w:val="clear" w:color="auto" w:fill="E0E0E0"/>
            <w:tcMar>
              <w:left w:w="40" w:type="dxa"/>
            </w:tcMar>
            <w:vAlign w:val="center"/>
          </w:tcPr>
          <w:p w14:paraId="5AF420B4" w14:textId="77777777" w:rsidR="000B41CF" w:rsidRPr="00CF1485" w:rsidRDefault="000B41CF" w:rsidP="00271CFE">
            <w:pPr>
              <w:rPr>
                <w:rFonts w:cs="Calibri"/>
                <w:sz w:val="20"/>
                <w:szCs w:val="20"/>
              </w:rPr>
            </w:pPr>
            <w:r w:rsidRPr="00CF1485">
              <w:rPr>
                <w:rFonts w:cs="Calibri"/>
                <w:sz w:val="20"/>
                <w:szCs w:val="20"/>
              </w:rPr>
              <w:t>N° civ.</w:t>
            </w:r>
          </w:p>
        </w:tc>
        <w:tc>
          <w:tcPr>
            <w:tcW w:w="425" w:type="dxa"/>
            <w:tcBorders>
              <w:top w:val="single" w:sz="4" w:space="0" w:color="00000A"/>
              <w:left w:val="single" w:sz="4" w:space="0" w:color="00000A"/>
              <w:bottom w:val="single" w:sz="4" w:space="0" w:color="00000A"/>
            </w:tcBorders>
            <w:shd w:val="clear" w:color="auto" w:fill="FFFFFF"/>
            <w:tcMar>
              <w:left w:w="40" w:type="dxa"/>
            </w:tcMar>
            <w:vAlign w:val="center"/>
          </w:tcPr>
          <w:p w14:paraId="62978356" w14:textId="77777777" w:rsidR="000B41CF" w:rsidRPr="00CF1485" w:rsidRDefault="000B41CF" w:rsidP="00271CFE">
            <w:pPr>
              <w:rPr>
                <w:rFonts w:cs="Calibri"/>
                <w:sz w:val="20"/>
                <w:szCs w:val="20"/>
              </w:rPr>
            </w:pPr>
          </w:p>
        </w:tc>
        <w:tc>
          <w:tcPr>
            <w:tcW w:w="990" w:type="dxa"/>
            <w:tcBorders>
              <w:top w:val="single" w:sz="4" w:space="0" w:color="00000A"/>
              <w:left w:val="single" w:sz="4" w:space="0" w:color="00000A"/>
              <w:bottom w:val="single" w:sz="4" w:space="0" w:color="00000A"/>
            </w:tcBorders>
            <w:shd w:val="clear" w:color="auto" w:fill="E0E0E0"/>
            <w:tcMar>
              <w:left w:w="40" w:type="dxa"/>
            </w:tcMar>
            <w:vAlign w:val="center"/>
          </w:tcPr>
          <w:p w14:paraId="6996744C" w14:textId="77777777" w:rsidR="000B41CF" w:rsidRPr="00CF1485" w:rsidRDefault="000B41CF" w:rsidP="00271CFE">
            <w:pPr>
              <w:rPr>
                <w:rFonts w:cs="Calibri"/>
                <w:sz w:val="20"/>
                <w:szCs w:val="20"/>
              </w:rPr>
            </w:pPr>
            <w:r w:rsidRPr="00CF1485">
              <w:rPr>
                <w:rFonts w:cs="Calibri"/>
                <w:sz w:val="20"/>
                <w:szCs w:val="20"/>
              </w:rPr>
              <w:t>CAP</w:t>
            </w:r>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BF883B1" w14:textId="77777777" w:rsidR="000B41CF" w:rsidRPr="00CF1485" w:rsidRDefault="000B41CF" w:rsidP="00271CFE">
            <w:pPr>
              <w:rPr>
                <w:rFonts w:cs="Calibri"/>
                <w:sz w:val="20"/>
                <w:szCs w:val="20"/>
              </w:rPr>
            </w:pPr>
          </w:p>
        </w:tc>
      </w:tr>
      <w:tr w:rsidR="000B41CF" w:rsidRPr="00CF1485" w14:paraId="630C0310" w14:textId="77777777" w:rsidTr="00271CFE">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2B4AFF34" w14:textId="77777777" w:rsidR="000B41CF" w:rsidRPr="00CF1485" w:rsidRDefault="000B41CF" w:rsidP="00271CFE">
            <w:pPr>
              <w:ind w:left="85"/>
              <w:rPr>
                <w:rFonts w:cs="Calibri"/>
                <w:sz w:val="20"/>
                <w:szCs w:val="20"/>
              </w:rPr>
            </w:pPr>
            <w:r w:rsidRPr="00CF1485">
              <w:rPr>
                <w:rFonts w:cs="Calibri"/>
                <w:sz w:val="20"/>
                <w:szCs w:val="20"/>
              </w:rPr>
              <w:t>Comune</w:t>
            </w:r>
          </w:p>
        </w:tc>
        <w:tc>
          <w:tcPr>
            <w:tcW w:w="4818" w:type="dxa"/>
            <w:gridSpan w:val="3"/>
            <w:tcBorders>
              <w:top w:val="single" w:sz="4" w:space="0" w:color="00000A"/>
              <w:left w:val="single" w:sz="4" w:space="0" w:color="00000A"/>
              <w:bottom w:val="single" w:sz="4" w:space="0" w:color="00000A"/>
            </w:tcBorders>
            <w:shd w:val="clear" w:color="auto" w:fill="FFFFFF"/>
            <w:tcMar>
              <w:left w:w="40" w:type="dxa"/>
            </w:tcMar>
            <w:vAlign w:val="center"/>
          </w:tcPr>
          <w:p w14:paraId="772D2782" w14:textId="77777777" w:rsidR="000B41CF" w:rsidRPr="00CF1485" w:rsidRDefault="000B41CF" w:rsidP="00271CFE">
            <w:pPr>
              <w:rPr>
                <w:rFonts w:cs="Calibri"/>
                <w:sz w:val="20"/>
                <w:szCs w:val="20"/>
              </w:rPr>
            </w:pPr>
          </w:p>
        </w:tc>
        <w:tc>
          <w:tcPr>
            <w:tcW w:w="990" w:type="dxa"/>
            <w:tcBorders>
              <w:top w:val="single" w:sz="4" w:space="0" w:color="00000A"/>
              <w:left w:val="single" w:sz="4" w:space="0" w:color="00000A"/>
              <w:bottom w:val="single" w:sz="4" w:space="0" w:color="00000A"/>
            </w:tcBorders>
            <w:shd w:val="clear" w:color="auto" w:fill="E0E0E0"/>
            <w:tcMar>
              <w:left w:w="40" w:type="dxa"/>
            </w:tcMar>
            <w:vAlign w:val="center"/>
          </w:tcPr>
          <w:p w14:paraId="1A519A38" w14:textId="77777777" w:rsidR="000B41CF" w:rsidRPr="00CF1485" w:rsidRDefault="000B41CF" w:rsidP="00271CFE">
            <w:pPr>
              <w:jc w:val="center"/>
              <w:rPr>
                <w:rFonts w:cs="Calibri"/>
                <w:sz w:val="20"/>
                <w:szCs w:val="20"/>
              </w:rPr>
            </w:pPr>
            <w:r w:rsidRPr="00CF1485">
              <w:rPr>
                <w:rFonts w:cs="Calibri"/>
                <w:sz w:val="20"/>
                <w:szCs w:val="20"/>
              </w:rPr>
              <w:t>Provincia</w:t>
            </w:r>
          </w:p>
        </w:tc>
        <w:tc>
          <w:tcPr>
            <w:tcW w:w="111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79610B6" w14:textId="77777777" w:rsidR="000B41CF" w:rsidRPr="00CF1485" w:rsidRDefault="000B41CF" w:rsidP="00271CFE">
            <w:pPr>
              <w:rPr>
                <w:rFonts w:cs="Calibri"/>
                <w:sz w:val="20"/>
                <w:szCs w:val="20"/>
              </w:rPr>
            </w:pPr>
          </w:p>
        </w:tc>
      </w:tr>
      <w:tr w:rsidR="000B41CF" w:rsidRPr="00CF1485" w14:paraId="3F03ABF7" w14:textId="77777777" w:rsidTr="00271CFE">
        <w:trPr>
          <w:cantSplit/>
          <w:trHeight w:val="346"/>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5EDE5AB2" w14:textId="77777777" w:rsidR="000B41CF" w:rsidRPr="00CF1485" w:rsidRDefault="000B41CF" w:rsidP="00271CFE">
            <w:pPr>
              <w:ind w:left="85"/>
              <w:rPr>
                <w:rFonts w:cs="Calibri"/>
                <w:sz w:val="20"/>
                <w:szCs w:val="20"/>
              </w:rPr>
            </w:pPr>
            <w:r w:rsidRPr="00CF1485">
              <w:rPr>
                <w:rFonts w:cs="Calibri"/>
                <w:sz w:val="20"/>
                <w:szCs w:val="20"/>
              </w:rPr>
              <w:t>Telefono</w:t>
            </w:r>
          </w:p>
        </w:tc>
        <w:tc>
          <w:tcPr>
            <w:tcW w:w="3263" w:type="dxa"/>
            <w:tcBorders>
              <w:top w:val="single" w:sz="4" w:space="0" w:color="00000A"/>
              <w:left w:val="single" w:sz="4" w:space="0" w:color="00000A"/>
              <w:bottom w:val="single" w:sz="4" w:space="0" w:color="00000A"/>
            </w:tcBorders>
            <w:shd w:val="clear" w:color="auto" w:fill="FFFFFF"/>
            <w:tcMar>
              <w:left w:w="40" w:type="dxa"/>
            </w:tcMar>
            <w:vAlign w:val="center"/>
          </w:tcPr>
          <w:p w14:paraId="134A4F5C" w14:textId="77777777" w:rsidR="000B41CF" w:rsidRPr="00CF1485" w:rsidRDefault="000B41CF" w:rsidP="00271CFE">
            <w:pPr>
              <w:rPr>
                <w:rFonts w:cs="Calibri"/>
                <w:sz w:val="20"/>
                <w:szCs w:val="20"/>
              </w:rPr>
            </w:pPr>
          </w:p>
        </w:tc>
        <w:tc>
          <w:tcPr>
            <w:tcW w:w="1127" w:type="dxa"/>
            <w:tcBorders>
              <w:top w:val="single" w:sz="4" w:space="0" w:color="00000A"/>
              <w:left w:val="single" w:sz="4" w:space="0" w:color="00000A"/>
              <w:bottom w:val="single" w:sz="4" w:space="0" w:color="00000A"/>
            </w:tcBorders>
            <w:shd w:val="clear" w:color="auto" w:fill="E0E0E0"/>
            <w:tcMar>
              <w:left w:w="40" w:type="dxa"/>
            </w:tcMar>
            <w:vAlign w:val="center"/>
          </w:tcPr>
          <w:p w14:paraId="24D33718" w14:textId="77777777" w:rsidR="000B41CF" w:rsidRPr="00CF1485" w:rsidRDefault="000B41CF" w:rsidP="00271CFE">
            <w:pPr>
              <w:jc w:val="center"/>
              <w:rPr>
                <w:rFonts w:cs="Calibri"/>
                <w:sz w:val="20"/>
                <w:szCs w:val="20"/>
              </w:rPr>
            </w:pPr>
            <w:r w:rsidRPr="00CF1485">
              <w:rPr>
                <w:rFonts w:cs="Calibri"/>
                <w:sz w:val="20"/>
                <w:szCs w:val="20"/>
              </w:rPr>
              <w:t>Telefax</w:t>
            </w:r>
          </w:p>
        </w:tc>
        <w:tc>
          <w:tcPr>
            <w:tcW w:w="2534"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5F54FCF" w14:textId="77777777" w:rsidR="000B41CF" w:rsidRPr="00CF1485" w:rsidRDefault="000B41CF" w:rsidP="00271CFE">
            <w:pPr>
              <w:rPr>
                <w:rFonts w:cs="Calibri"/>
                <w:sz w:val="20"/>
                <w:szCs w:val="20"/>
              </w:rPr>
            </w:pPr>
          </w:p>
        </w:tc>
      </w:tr>
      <w:tr w:rsidR="000B41CF" w:rsidRPr="00CF1485" w14:paraId="79EBEDE3" w14:textId="77777777" w:rsidTr="00271CFE">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0AE8EE90" w14:textId="77777777" w:rsidR="000B41CF" w:rsidRPr="00CF1485" w:rsidRDefault="000B41CF" w:rsidP="00271CFE">
            <w:pPr>
              <w:ind w:left="85"/>
              <w:rPr>
                <w:rFonts w:cs="Calibri"/>
                <w:sz w:val="20"/>
                <w:szCs w:val="20"/>
              </w:rPr>
            </w:pPr>
            <w:r w:rsidRPr="00CF1485">
              <w:rPr>
                <w:rFonts w:cs="Calibri"/>
                <w:sz w:val="20"/>
                <w:szCs w:val="20"/>
              </w:rPr>
              <w:lastRenderedPageBreak/>
              <w:t>E-mail</w:t>
            </w:r>
          </w:p>
        </w:tc>
        <w:tc>
          <w:tcPr>
            <w:tcW w:w="3263" w:type="dxa"/>
            <w:tcBorders>
              <w:top w:val="single" w:sz="4" w:space="0" w:color="00000A"/>
              <w:left w:val="single" w:sz="4" w:space="0" w:color="00000A"/>
              <w:bottom w:val="single" w:sz="4" w:space="0" w:color="00000A"/>
            </w:tcBorders>
            <w:shd w:val="clear" w:color="auto" w:fill="FFFFFF"/>
            <w:tcMar>
              <w:left w:w="40" w:type="dxa"/>
            </w:tcMar>
            <w:vAlign w:val="center"/>
          </w:tcPr>
          <w:p w14:paraId="2514B6E6" w14:textId="77777777" w:rsidR="000B41CF" w:rsidRPr="00CF1485" w:rsidRDefault="000B41CF" w:rsidP="00271CFE">
            <w:pPr>
              <w:rPr>
                <w:rFonts w:cs="Calibri"/>
                <w:sz w:val="20"/>
                <w:szCs w:val="20"/>
              </w:rPr>
            </w:pPr>
          </w:p>
        </w:tc>
        <w:tc>
          <w:tcPr>
            <w:tcW w:w="1127" w:type="dxa"/>
            <w:tcBorders>
              <w:top w:val="single" w:sz="4" w:space="0" w:color="00000A"/>
              <w:left w:val="single" w:sz="4" w:space="0" w:color="00000A"/>
              <w:bottom w:val="single" w:sz="4" w:space="0" w:color="00000A"/>
            </w:tcBorders>
            <w:shd w:val="clear" w:color="auto" w:fill="E0E0E0"/>
            <w:tcMar>
              <w:left w:w="40" w:type="dxa"/>
            </w:tcMar>
            <w:vAlign w:val="center"/>
          </w:tcPr>
          <w:p w14:paraId="26B94BF4" w14:textId="77777777" w:rsidR="000B41CF" w:rsidRPr="00CF1485" w:rsidRDefault="000B41CF" w:rsidP="00271CFE">
            <w:pPr>
              <w:jc w:val="center"/>
              <w:rPr>
                <w:rFonts w:cs="Calibri"/>
                <w:sz w:val="20"/>
                <w:szCs w:val="20"/>
              </w:rPr>
            </w:pPr>
            <w:r w:rsidRPr="00CF1485">
              <w:rPr>
                <w:rFonts w:cs="Calibri"/>
                <w:sz w:val="20"/>
                <w:szCs w:val="20"/>
              </w:rPr>
              <w:t>Sito internet</w:t>
            </w:r>
          </w:p>
        </w:tc>
        <w:tc>
          <w:tcPr>
            <w:tcW w:w="2534"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2DA3A489" w14:textId="77777777" w:rsidR="000B41CF" w:rsidRPr="00CF1485" w:rsidRDefault="000B41CF" w:rsidP="00271CFE">
            <w:pPr>
              <w:rPr>
                <w:rFonts w:cs="Calibri"/>
                <w:sz w:val="20"/>
                <w:szCs w:val="20"/>
              </w:rPr>
            </w:pPr>
          </w:p>
        </w:tc>
      </w:tr>
      <w:tr w:rsidR="000B41CF" w:rsidRPr="00CF1485" w14:paraId="7B8D82B4" w14:textId="77777777" w:rsidTr="00271CFE">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6B1220A9" w14:textId="77777777" w:rsidR="000B41CF" w:rsidRPr="00CF1485" w:rsidRDefault="000B41CF" w:rsidP="00271CFE">
            <w:pPr>
              <w:ind w:left="85"/>
              <w:rPr>
                <w:rFonts w:cs="Calibri"/>
                <w:sz w:val="20"/>
                <w:szCs w:val="20"/>
              </w:rPr>
            </w:pPr>
            <w:r w:rsidRPr="00CF1485">
              <w:rPr>
                <w:rFonts w:cs="Calibri"/>
                <w:sz w:val="20"/>
                <w:szCs w:val="20"/>
              </w:rPr>
              <w:t xml:space="preserve">Stato estero </w:t>
            </w:r>
          </w:p>
        </w:tc>
        <w:tc>
          <w:tcPr>
            <w:tcW w:w="6924"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17BF5B2" w14:textId="77777777" w:rsidR="000B41CF" w:rsidRPr="00CF1485" w:rsidRDefault="000B41CF" w:rsidP="00271CFE">
            <w:pPr>
              <w:rPr>
                <w:rFonts w:cs="Calibri"/>
                <w:sz w:val="20"/>
                <w:szCs w:val="20"/>
              </w:rPr>
            </w:pPr>
          </w:p>
        </w:tc>
      </w:tr>
      <w:tr w:rsidR="000B41CF" w:rsidRPr="00CF1485" w14:paraId="3A125BF6" w14:textId="77777777" w:rsidTr="00271CFE">
        <w:trPr>
          <w:cantSplit/>
          <w:trHeight w:val="347"/>
        </w:trPr>
        <w:tc>
          <w:tcPr>
            <w:tcW w:w="2840" w:type="dxa"/>
            <w:tcBorders>
              <w:top w:val="single" w:sz="4" w:space="0" w:color="00000A"/>
              <w:left w:val="single" w:sz="4" w:space="0" w:color="00000A"/>
              <w:bottom w:val="single" w:sz="4" w:space="0" w:color="00000A"/>
            </w:tcBorders>
            <w:shd w:val="clear" w:color="auto" w:fill="E0E0E0"/>
            <w:tcMar>
              <w:left w:w="40" w:type="dxa"/>
            </w:tcMar>
            <w:vAlign w:val="center"/>
          </w:tcPr>
          <w:p w14:paraId="7EDC39CF" w14:textId="77777777" w:rsidR="000B41CF" w:rsidRPr="00CF1485" w:rsidRDefault="000B41CF" w:rsidP="00271CFE">
            <w:pPr>
              <w:ind w:left="85"/>
              <w:rPr>
                <w:rFonts w:cs="Calibri"/>
                <w:sz w:val="20"/>
                <w:szCs w:val="20"/>
              </w:rPr>
            </w:pPr>
            <w:r w:rsidRPr="00CF1485">
              <w:rPr>
                <w:rFonts w:cs="Calibri"/>
                <w:sz w:val="20"/>
                <w:szCs w:val="20"/>
              </w:rPr>
              <w:t>Posta Elettronica Certificata (PEC)</w:t>
            </w:r>
          </w:p>
        </w:tc>
        <w:tc>
          <w:tcPr>
            <w:tcW w:w="6924"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1A2B54E" w14:textId="77777777" w:rsidR="000B41CF" w:rsidRPr="00CF1485" w:rsidRDefault="000B41CF" w:rsidP="00271CFE">
            <w:pPr>
              <w:rPr>
                <w:rFonts w:cs="Calibri"/>
                <w:sz w:val="20"/>
                <w:szCs w:val="20"/>
              </w:rPr>
            </w:pPr>
          </w:p>
        </w:tc>
      </w:tr>
    </w:tbl>
    <w:p w14:paraId="6D5EB20C" w14:textId="77777777" w:rsidR="000B41CF" w:rsidRPr="00CF1485" w:rsidRDefault="000B41CF" w:rsidP="000B41CF">
      <w:pPr>
        <w:rPr>
          <w:rFonts w:cs="Calibri"/>
          <w:sz w:val="20"/>
          <w:szCs w:val="20"/>
        </w:rPr>
      </w:pPr>
    </w:p>
    <w:p w14:paraId="64E173B6" w14:textId="77777777" w:rsidR="000B41CF" w:rsidRPr="00CF1485" w:rsidRDefault="000B41CF" w:rsidP="000B41CF">
      <w:pPr>
        <w:rPr>
          <w:rFonts w:cs="Calibri"/>
          <w:sz w:val="20"/>
          <w:szCs w:val="20"/>
        </w:rPr>
      </w:pPr>
      <w:r w:rsidRPr="00CF1485">
        <w:rPr>
          <w:rFonts w:cs="Calibri"/>
          <w:b/>
          <w:iCs/>
          <w:sz w:val="20"/>
          <w:szCs w:val="20"/>
        </w:rPr>
        <w:t>Eventuale sede amministrativa se diversa dalla legale</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4"/>
        <w:gridCol w:w="3400"/>
        <w:gridCol w:w="1128"/>
        <w:gridCol w:w="568"/>
        <w:gridCol w:w="7"/>
        <w:gridCol w:w="980"/>
        <w:gridCol w:w="7"/>
        <w:gridCol w:w="1681"/>
      </w:tblGrid>
      <w:tr w:rsidR="000B41CF" w:rsidRPr="00CF1485" w14:paraId="62C66C4B" w14:textId="77777777" w:rsidTr="00271CFE">
        <w:trPr>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382108F9" w14:textId="77777777" w:rsidR="000B41CF" w:rsidRPr="00CF1485" w:rsidRDefault="000B41CF" w:rsidP="00271CFE">
            <w:pPr>
              <w:ind w:left="85"/>
              <w:rPr>
                <w:rFonts w:cs="Calibri"/>
                <w:sz w:val="20"/>
                <w:szCs w:val="20"/>
              </w:rPr>
            </w:pPr>
            <w:r w:rsidRPr="00CF1485">
              <w:rPr>
                <w:rFonts w:cs="Calibri"/>
                <w:sz w:val="20"/>
                <w:szCs w:val="20"/>
              </w:rPr>
              <w:t>Via / Piazza</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66621BF6" w14:textId="77777777" w:rsidR="000B41CF" w:rsidRPr="00CF1485" w:rsidRDefault="000B41CF" w:rsidP="00271CFE">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5CD78E99" w14:textId="77777777" w:rsidR="000B41CF" w:rsidRPr="00CF1485" w:rsidRDefault="000B41CF" w:rsidP="00271CFE">
            <w:pPr>
              <w:rPr>
                <w:rFonts w:cs="Calibri"/>
                <w:sz w:val="20"/>
                <w:szCs w:val="20"/>
              </w:rPr>
            </w:pPr>
            <w:r w:rsidRPr="00CF1485">
              <w:rPr>
                <w:rFonts w:cs="Calibri"/>
                <w:sz w:val="20"/>
                <w:szCs w:val="20"/>
              </w:rPr>
              <w:t>N° civ.</w:t>
            </w:r>
          </w:p>
        </w:tc>
        <w:tc>
          <w:tcPr>
            <w:tcW w:w="568" w:type="dxa"/>
            <w:tcBorders>
              <w:top w:val="single" w:sz="4" w:space="0" w:color="00000A"/>
              <w:left w:val="single" w:sz="4" w:space="0" w:color="00000A"/>
              <w:bottom w:val="single" w:sz="4" w:space="0" w:color="00000A"/>
            </w:tcBorders>
            <w:shd w:val="clear" w:color="auto" w:fill="FFFFFF"/>
            <w:tcMar>
              <w:left w:w="40" w:type="dxa"/>
            </w:tcMar>
            <w:vAlign w:val="center"/>
          </w:tcPr>
          <w:p w14:paraId="54866271" w14:textId="77777777" w:rsidR="000B41CF" w:rsidRPr="00CF1485" w:rsidRDefault="000B41CF" w:rsidP="00271CFE">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427B613E" w14:textId="77777777" w:rsidR="000B41CF" w:rsidRPr="00CF1485" w:rsidRDefault="000B41CF" w:rsidP="00271CFE">
            <w:pPr>
              <w:rPr>
                <w:rFonts w:cs="Calibri"/>
                <w:sz w:val="20"/>
                <w:szCs w:val="20"/>
              </w:rPr>
            </w:pPr>
            <w:r w:rsidRPr="00CF1485">
              <w:rPr>
                <w:rFonts w:cs="Calibri"/>
                <w:sz w:val="20"/>
                <w:szCs w:val="20"/>
              </w:rPr>
              <w:t>CAP</w:t>
            </w:r>
          </w:p>
        </w:tc>
        <w:tc>
          <w:tcPr>
            <w:tcW w:w="1688"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24E5959" w14:textId="77777777" w:rsidR="000B41CF" w:rsidRPr="00CF1485" w:rsidRDefault="000B41CF" w:rsidP="00271CFE">
            <w:pPr>
              <w:rPr>
                <w:rFonts w:cs="Calibri"/>
                <w:sz w:val="20"/>
                <w:szCs w:val="20"/>
              </w:rPr>
            </w:pPr>
          </w:p>
        </w:tc>
      </w:tr>
      <w:tr w:rsidR="000B41CF" w:rsidRPr="00CF1485" w14:paraId="528133B1" w14:textId="77777777" w:rsidTr="00271CFE">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71356597" w14:textId="77777777" w:rsidR="000B41CF" w:rsidRPr="00CF1485" w:rsidRDefault="000B41CF" w:rsidP="00271CFE">
            <w:pPr>
              <w:ind w:left="85"/>
              <w:rPr>
                <w:rFonts w:cs="Calibri"/>
                <w:sz w:val="20"/>
                <w:szCs w:val="20"/>
              </w:rPr>
            </w:pPr>
            <w:r w:rsidRPr="00CF1485">
              <w:rPr>
                <w:rFonts w:cs="Calibri"/>
                <w:sz w:val="20"/>
                <w:szCs w:val="20"/>
              </w:rPr>
              <w:t>Comune</w:t>
            </w:r>
          </w:p>
        </w:tc>
        <w:tc>
          <w:tcPr>
            <w:tcW w:w="5103" w:type="dxa"/>
            <w:gridSpan w:val="4"/>
            <w:tcBorders>
              <w:top w:val="single" w:sz="4" w:space="0" w:color="00000A"/>
              <w:left w:val="single" w:sz="4" w:space="0" w:color="00000A"/>
              <w:bottom w:val="single" w:sz="4" w:space="0" w:color="00000A"/>
            </w:tcBorders>
            <w:shd w:val="clear" w:color="auto" w:fill="FFFFFF"/>
            <w:tcMar>
              <w:left w:w="40" w:type="dxa"/>
            </w:tcMar>
            <w:vAlign w:val="center"/>
          </w:tcPr>
          <w:p w14:paraId="288744B9" w14:textId="77777777" w:rsidR="000B41CF" w:rsidRPr="00CF1485" w:rsidRDefault="000B41CF" w:rsidP="00271CFE">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68643237" w14:textId="77777777" w:rsidR="000B41CF" w:rsidRPr="00CF1485" w:rsidRDefault="000B41CF" w:rsidP="00271CFE">
            <w:pPr>
              <w:jc w:val="center"/>
              <w:rPr>
                <w:rFonts w:cs="Calibri"/>
                <w:sz w:val="20"/>
                <w:szCs w:val="20"/>
              </w:rPr>
            </w:pPr>
            <w:r w:rsidRPr="00CF1485">
              <w:rPr>
                <w:rFonts w:cs="Calibri"/>
                <w:sz w:val="20"/>
                <w:szCs w:val="20"/>
              </w:rPr>
              <w:t>Provincia</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6E74CFB" w14:textId="77777777" w:rsidR="000B41CF" w:rsidRPr="00CF1485" w:rsidRDefault="000B41CF" w:rsidP="00271CFE">
            <w:pPr>
              <w:rPr>
                <w:rFonts w:cs="Calibri"/>
                <w:sz w:val="20"/>
                <w:szCs w:val="20"/>
              </w:rPr>
            </w:pPr>
          </w:p>
        </w:tc>
      </w:tr>
      <w:tr w:rsidR="000B41CF" w:rsidRPr="00CF1485" w14:paraId="4B10ECC4" w14:textId="77777777" w:rsidTr="00271CFE">
        <w:trPr>
          <w:cantSplit/>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41A8E677" w14:textId="77777777" w:rsidR="000B41CF" w:rsidRPr="00CF1485" w:rsidRDefault="000B41CF" w:rsidP="00271CFE">
            <w:pPr>
              <w:ind w:left="85"/>
              <w:rPr>
                <w:rFonts w:cs="Calibri"/>
                <w:sz w:val="20"/>
                <w:szCs w:val="20"/>
              </w:rPr>
            </w:pPr>
            <w:r w:rsidRPr="00CF1485">
              <w:rPr>
                <w:rFonts w:cs="Calibri"/>
                <w:sz w:val="20"/>
                <w:szCs w:val="20"/>
              </w:rPr>
              <w:t>Telefono</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079E42EB" w14:textId="77777777" w:rsidR="000B41CF" w:rsidRPr="00CF1485" w:rsidRDefault="000B41CF" w:rsidP="00271CFE">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5D79E31F" w14:textId="77777777" w:rsidR="000B41CF" w:rsidRPr="00CF1485" w:rsidRDefault="000B41CF" w:rsidP="00271CFE">
            <w:pPr>
              <w:jc w:val="center"/>
              <w:rPr>
                <w:rFonts w:cs="Calibri"/>
                <w:sz w:val="20"/>
                <w:szCs w:val="20"/>
              </w:rPr>
            </w:pPr>
            <w:r w:rsidRPr="00CF1485">
              <w:rPr>
                <w:rFonts w:cs="Calibri"/>
                <w:sz w:val="20"/>
                <w:szCs w:val="20"/>
              </w:rPr>
              <w:t>Telefax</w:t>
            </w:r>
          </w:p>
        </w:tc>
        <w:tc>
          <w:tcPr>
            <w:tcW w:w="3243"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280B0D7B" w14:textId="77777777" w:rsidR="000B41CF" w:rsidRPr="00CF1485" w:rsidRDefault="000B41CF" w:rsidP="00271CFE">
            <w:pPr>
              <w:rPr>
                <w:rFonts w:cs="Calibri"/>
                <w:sz w:val="20"/>
                <w:szCs w:val="20"/>
              </w:rPr>
            </w:pPr>
          </w:p>
        </w:tc>
      </w:tr>
      <w:tr w:rsidR="000B41CF" w:rsidRPr="00CF1485" w14:paraId="11A660FA" w14:textId="77777777" w:rsidTr="00271CFE">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6358072C" w14:textId="77777777" w:rsidR="000B41CF" w:rsidRPr="00CF1485" w:rsidRDefault="000B41CF" w:rsidP="00271CFE">
            <w:pPr>
              <w:ind w:left="85"/>
              <w:rPr>
                <w:rFonts w:cs="Calibri"/>
                <w:sz w:val="20"/>
                <w:szCs w:val="20"/>
              </w:rPr>
            </w:pPr>
            <w:r w:rsidRPr="00CF1485">
              <w:rPr>
                <w:rFonts w:cs="Calibri"/>
                <w:sz w:val="20"/>
                <w:szCs w:val="20"/>
              </w:rPr>
              <w:t>E-mail</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4318195F" w14:textId="77777777" w:rsidR="000B41CF" w:rsidRPr="00CF1485" w:rsidRDefault="000B41CF" w:rsidP="00271CFE">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0E922B0E" w14:textId="77777777" w:rsidR="000B41CF" w:rsidRPr="00CF1485" w:rsidRDefault="000B41CF" w:rsidP="00271CFE">
            <w:pPr>
              <w:jc w:val="center"/>
              <w:rPr>
                <w:rFonts w:cs="Calibri"/>
                <w:sz w:val="20"/>
                <w:szCs w:val="20"/>
              </w:rPr>
            </w:pPr>
            <w:r w:rsidRPr="00CF1485">
              <w:rPr>
                <w:rFonts w:cs="Calibri"/>
                <w:sz w:val="20"/>
                <w:szCs w:val="20"/>
              </w:rPr>
              <w:t>Sito internet</w:t>
            </w:r>
          </w:p>
        </w:tc>
        <w:tc>
          <w:tcPr>
            <w:tcW w:w="3243"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88A6DE3" w14:textId="77777777" w:rsidR="000B41CF" w:rsidRPr="00CF1485" w:rsidRDefault="000B41CF" w:rsidP="00271CFE">
            <w:pPr>
              <w:rPr>
                <w:rFonts w:cs="Calibri"/>
                <w:sz w:val="20"/>
                <w:szCs w:val="20"/>
              </w:rPr>
            </w:pPr>
          </w:p>
        </w:tc>
      </w:tr>
      <w:tr w:rsidR="000B41CF" w:rsidRPr="00CF1485" w14:paraId="621723B3" w14:textId="77777777" w:rsidTr="00271CFE">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36E3238C" w14:textId="77777777" w:rsidR="000B41CF" w:rsidRPr="00CF1485" w:rsidRDefault="000B41CF" w:rsidP="00271CFE">
            <w:pPr>
              <w:ind w:left="85"/>
              <w:rPr>
                <w:rFonts w:cs="Calibri"/>
                <w:sz w:val="20"/>
                <w:szCs w:val="20"/>
              </w:rPr>
            </w:pPr>
            <w:r w:rsidRPr="00CF1485">
              <w:rPr>
                <w:rFonts w:cs="Calibri"/>
                <w:sz w:val="20"/>
                <w:szCs w:val="20"/>
              </w:rPr>
              <w:t xml:space="preserve">Stato estero </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2D78BB3" w14:textId="77777777" w:rsidR="000B41CF" w:rsidRPr="00CF1485" w:rsidRDefault="000B41CF" w:rsidP="00271CFE">
            <w:pPr>
              <w:rPr>
                <w:rFonts w:cs="Calibri"/>
                <w:sz w:val="20"/>
                <w:szCs w:val="20"/>
              </w:rPr>
            </w:pPr>
          </w:p>
        </w:tc>
      </w:tr>
    </w:tbl>
    <w:p w14:paraId="2CC1636B" w14:textId="77777777" w:rsidR="000B41CF" w:rsidRPr="00CF1485" w:rsidRDefault="000B41CF" w:rsidP="000B41CF">
      <w:pPr>
        <w:rPr>
          <w:rFonts w:cs="Calibri"/>
          <w:sz w:val="20"/>
          <w:szCs w:val="20"/>
        </w:rPr>
      </w:pPr>
    </w:p>
    <w:p w14:paraId="120FCE19" w14:textId="77777777" w:rsidR="000B41CF" w:rsidRPr="00CF1485" w:rsidRDefault="000B41CF" w:rsidP="000B41CF">
      <w:pPr>
        <w:rPr>
          <w:rFonts w:cs="Calibri"/>
          <w:sz w:val="20"/>
          <w:szCs w:val="20"/>
        </w:rPr>
      </w:pPr>
      <w:r w:rsidRPr="00CF1485">
        <w:rPr>
          <w:rFonts w:cs="Calibri"/>
          <w:b/>
          <w:iCs/>
          <w:sz w:val="20"/>
          <w:szCs w:val="20"/>
        </w:rPr>
        <w:t>Indirizzo al quale si chiede venga indirizzata la corrispondenza</w:t>
      </w:r>
    </w:p>
    <w:tbl>
      <w:tblPr>
        <w:tblW w:w="9765"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4"/>
        <w:gridCol w:w="3400"/>
        <w:gridCol w:w="1128"/>
        <w:gridCol w:w="568"/>
        <w:gridCol w:w="7"/>
        <w:gridCol w:w="980"/>
        <w:gridCol w:w="7"/>
        <w:gridCol w:w="1681"/>
      </w:tblGrid>
      <w:tr w:rsidR="000B41CF" w:rsidRPr="00CF1485" w14:paraId="4B3AD075" w14:textId="77777777" w:rsidTr="00271CFE">
        <w:trPr>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036260D7" w14:textId="77777777" w:rsidR="000B41CF" w:rsidRPr="00CF1485" w:rsidRDefault="000B41CF" w:rsidP="00271CFE">
            <w:pPr>
              <w:ind w:left="85"/>
              <w:rPr>
                <w:rFonts w:cs="Calibri"/>
                <w:sz w:val="20"/>
                <w:szCs w:val="20"/>
              </w:rPr>
            </w:pPr>
            <w:r w:rsidRPr="00CF1485">
              <w:rPr>
                <w:rFonts w:cs="Calibri"/>
                <w:sz w:val="20"/>
                <w:szCs w:val="20"/>
              </w:rPr>
              <w:t>Via / Piazza</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7029BDB8" w14:textId="77777777" w:rsidR="000B41CF" w:rsidRPr="00CF1485" w:rsidRDefault="000B41CF" w:rsidP="00271CFE">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0C601CBB" w14:textId="77777777" w:rsidR="000B41CF" w:rsidRPr="00CF1485" w:rsidRDefault="000B41CF" w:rsidP="00271CFE">
            <w:pPr>
              <w:rPr>
                <w:rFonts w:cs="Calibri"/>
                <w:sz w:val="20"/>
                <w:szCs w:val="20"/>
              </w:rPr>
            </w:pPr>
            <w:r w:rsidRPr="00CF1485">
              <w:rPr>
                <w:rFonts w:cs="Calibri"/>
                <w:sz w:val="20"/>
                <w:szCs w:val="20"/>
              </w:rPr>
              <w:t>N° civ.</w:t>
            </w:r>
          </w:p>
        </w:tc>
        <w:tc>
          <w:tcPr>
            <w:tcW w:w="568" w:type="dxa"/>
            <w:tcBorders>
              <w:top w:val="single" w:sz="4" w:space="0" w:color="00000A"/>
              <w:left w:val="single" w:sz="4" w:space="0" w:color="00000A"/>
              <w:bottom w:val="single" w:sz="4" w:space="0" w:color="00000A"/>
            </w:tcBorders>
            <w:shd w:val="clear" w:color="auto" w:fill="FFFFFF"/>
            <w:tcMar>
              <w:left w:w="40" w:type="dxa"/>
            </w:tcMar>
            <w:vAlign w:val="center"/>
          </w:tcPr>
          <w:p w14:paraId="5E3AE02A" w14:textId="77777777" w:rsidR="000B41CF" w:rsidRPr="00CF1485" w:rsidRDefault="000B41CF" w:rsidP="00271CFE">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13B687DF" w14:textId="77777777" w:rsidR="000B41CF" w:rsidRPr="00CF1485" w:rsidRDefault="000B41CF" w:rsidP="00271CFE">
            <w:pPr>
              <w:rPr>
                <w:rFonts w:cs="Calibri"/>
                <w:sz w:val="20"/>
                <w:szCs w:val="20"/>
              </w:rPr>
            </w:pPr>
            <w:r w:rsidRPr="00CF1485">
              <w:rPr>
                <w:rFonts w:cs="Calibri"/>
                <w:sz w:val="20"/>
                <w:szCs w:val="20"/>
              </w:rPr>
              <w:t>CAP</w:t>
            </w:r>
          </w:p>
        </w:tc>
        <w:tc>
          <w:tcPr>
            <w:tcW w:w="1688"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C873CF8" w14:textId="77777777" w:rsidR="000B41CF" w:rsidRPr="00CF1485" w:rsidRDefault="000B41CF" w:rsidP="00271CFE">
            <w:pPr>
              <w:rPr>
                <w:rFonts w:cs="Calibri"/>
                <w:sz w:val="20"/>
                <w:szCs w:val="20"/>
              </w:rPr>
            </w:pPr>
          </w:p>
        </w:tc>
      </w:tr>
      <w:tr w:rsidR="000B41CF" w:rsidRPr="00CF1485" w14:paraId="31BFCDC3" w14:textId="77777777" w:rsidTr="00271CFE">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2A5BF498" w14:textId="77777777" w:rsidR="000B41CF" w:rsidRPr="00CF1485" w:rsidRDefault="000B41CF" w:rsidP="00271CFE">
            <w:pPr>
              <w:ind w:left="85"/>
              <w:rPr>
                <w:rFonts w:cs="Calibri"/>
                <w:sz w:val="20"/>
                <w:szCs w:val="20"/>
              </w:rPr>
            </w:pPr>
            <w:r w:rsidRPr="00CF1485">
              <w:rPr>
                <w:rFonts w:cs="Calibri"/>
                <w:sz w:val="20"/>
                <w:szCs w:val="20"/>
              </w:rPr>
              <w:t>Comune</w:t>
            </w:r>
          </w:p>
        </w:tc>
        <w:tc>
          <w:tcPr>
            <w:tcW w:w="5103" w:type="dxa"/>
            <w:gridSpan w:val="4"/>
            <w:tcBorders>
              <w:top w:val="single" w:sz="4" w:space="0" w:color="00000A"/>
              <w:left w:val="single" w:sz="4" w:space="0" w:color="00000A"/>
              <w:bottom w:val="single" w:sz="4" w:space="0" w:color="00000A"/>
            </w:tcBorders>
            <w:shd w:val="clear" w:color="auto" w:fill="FFFFFF"/>
            <w:tcMar>
              <w:left w:w="40" w:type="dxa"/>
            </w:tcMar>
            <w:vAlign w:val="center"/>
          </w:tcPr>
          <w:p w14:paraId="24C327C3" w14:textId="77777777" w:rsidR="000B41CF" w:rsidRPr="00CF1485" w:rsidRDefault="000B41CF" w:rsidP="00271CFE">
            <w:pPr>
              <w:rPr>
                <w:rFonts w:cs="Calibri"/>
                <w:sz w:val="20"/>
                <w:szCs w:val="20"/>
              </w:rPr>
            </w:pPr>
          </w:p>
        </w:tc>
        <w:tc>
          <w:tcPr>
            <w:tcW w:w="987" w:type="dxa"/>
            <w:gridSpan w:val="2"/>
            <w:tcBorders>
              <w:top w:val="single" w:sz="4" w:space="0" w:color="00000A"/>
              <w:left w:val="single" w:sz="4" w:space="0" w:color="00000A"/>
              <w:bottom w:val="single" w:sz="4" w:space="0" w:color="00000A"/>
            </w:tcBorders>
            <w:shd w:val="clear" w:color="auto" w:fill="E0E0E0"/>
            <w:tcMar>
              <w:left w:w="40" w:type="dxa"/>
            </w:tcMar>
            <w:vAlign w:val="center"/>
          </w:tcPr>
          <w:p w14:paraId="6DD934AF" w14:textId="77777777" w:rsidR="000B41CF" w:rsidRPr="00CF1485" w:rsidRDefault="000B41CF" w:rsidP="00271CFE">
            <w:pPr>
              <w:jc w:val="center"/>
              <w:rPr>
                <w:rFonts w:cs="Calibri"/>
                <w:sz w:val="20"/>
                <w:szCs w:val="20"/>
              </w:rPr>
            </w:pPr>
            <w:r w:rsidRPr="00CF1485">
              <w:rPr>
                <w:rFonts w:cs="Calibri"/>
                <w:sz w:val="20"/>
                <w:szCs w:val="20"/>
              </w:rPr>
              <w:t>Provincia</w:t>
            </w:r>
          </w:p>
        </w:tc>
        <w:tc>
          <w:tcPr>
            <w:tcW w:w="1681"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0C71D67" w14:textId="77777777" w:rsidR="000B41CF" w:rsidRPr="00CF1485" w:rsidRDefault="000B41CF" w:rsidP="00271CFE">
            <w:pPr>
              <w:rPr>
                <w:rFonts w:cs="Calibri"/>
                <w:sz w:val="20"/>
                <w:szCs w:val="20"/>
              </w:rPr>
            </w:pPr>
          </w:p>
        </w:tc>
      </w:tr>
      <w:tr w:rsidR="000B41CF" w:rsidRPr="00CF1485" w14:paraId="7D3E65B7" w14:textId="77777777" w:rsidTr="00271CFE">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26458769" w14:textId="77777777" w:rsidR="000B41CF" w:rsidRPr="00CF1485" w:rsidRDefault="000B41CF" w:rsidP="00271CFE">
            <w:pPr>
              <w:ind w:left="85"/>
              <w:rPr>
                <w:rFonts w:cs="Calibri"/>
                <w:sz w:val="20"/>
                <w:szCs w:val="20"/>
              </w:rPr>
            </w:pPr>
            <w:r w:rsidRPr="00CF1485">
              <w:rPr>
                <w:rFonts w:cs="Calibri"/>
                <w:sz w:val="20"/>
                <w:szCs w:val="20"/>
              </w:rPr>
              <w:t>Telefono</w:t>
            </w:r>
          </w:p>
        </w:tc>
        <w:tc>
          <w:tcPr>
            <w:tcW w:w="3400" w:type="dxa"/>
            <w:tcBorders>
              <w:top w:val="single" w:sz="4" w:space="0" w:color="00000A"/>
              <w:left w:val="single" w:sz="4" w:space="0" w:color="00000A"/>
              <w:bottom w:val="single" w:sz="4" w:space="0" w:color="00000A"/>
            </w:tcBorders>
            <w:shd w:val="clear" w:color="auto" w:fill="FFFFFF"/>
            <w:tcMar>
              <w:left w:w="40" w:type="dxa"/>
            </w:tcMar>
            <w:vAlign w:val="center"/>
          </w:tcPr>
          <w:p w14:paraId="54688B41" w14:textId="77777777" w:rsidR="000B41CF" w:rsidRPr="00CF1485" w:rsidRDefault="000B41CF" w:rsidP="00271CFE">
            <w:pPr>
              <w:rPr>
                <w:rFonts w:cs="Calibri"/>
                <w:sz w:val="20"/>
                <w:szCs w:val="20"/>
              </w:rPr>
            </w:pPr>
          </w:p>
        </w:tc>
        <w:tc>
          <w:tcPr>
            <w:tcW w:w="1128" w:type="dxa"/>
            <w:tcBorders>
              <w:top w:val="single" w:sz="4" w:space="0" w:color="00000A"/>
              <w:left w:val="single" w:sz="4" w:space="0" w:color="00000A"/>
              <w:bottom w:val="single" w:sz="4" w:space="0" w:color="00000A"/>
            </w:tcBorders>
            <w:shd w:val="clear" w:color="auto" w:fill="E0E0E0"/>
            <w:tcMar>
              <w:left w:w="40" w:type="dxa"/>
            </w:tcMar>
            <w:vAlign w:val="center"/>
          </w:tcPr>
          <w:p w14:paraId="49B31AB9" w14:textId="77777777" w:rsidR="000B41CF" w:rsidRPr="00CF1485" w:rsidRDefault="000B41CF" w:rsidP="00271CFE">
            <w:pPr>
              <w:jc w:val="center"/>
              <w:rPr>
                <w:rFonts w:cs="Calibri"/>
                <w:sz w:val="20"/>
                <w:szCs w:val="20"/>
              </w:rPr>
            </w:pPr>
            <w:r w:rsidRPr="00CF1485">
              <w:rPr>
                <w:rFonts w:cs="Calibri"/>
                <w:sz w:val="20"/>
                <w:szCs w:val="20"/>
              </w:rPr>
              <w:t>Telefax</w:t>
            </w:r>
          </w:p>
        </w:tc>
        <w:tc>
          <w:tcPr>
            <w:tcW w:w="3243"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7150A70" w14:textId="77777777" w:rsidR="000B41CF" w:rsidRPr="00CF1485" w:rsidRDefault="000B41CF" w:rsidP="00271CFE">
            <w:pPr>
              <w:rPr>
                <w:rFonts w:cs="Calibri"/>
                <w:sz w:val="20"/>
                <w:szCs w:val="20"/>
              </w:rPr>
            </w:pPr>
          </w:p>
        </w:tc>
      </w:tr>
      <w:tr w:rsidR="000B41CF" w:rsidRPr="00CF1485" w14:paraId="4ED187B7" w14:textId="77777777" w:rsidTr="00271CFE">
        <w:trPr>
          <w:cantSplit/>
          <w:trHeight w:val="266"/>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5DD12792" w14:textId="77777777" w:rsidR="000B41CF" w:rsidRPr="00CF1485" w:rsidRDefault="000B41CF" w:rsidP="00271CFE">
            <w:pPr>
              <w:ind w:left="85"/>
              <w:rPr>
                <w:rFonts w:cs="Calibri"/>
                <w:sz w:val="20"/>
                <w:szCs w:val="20"/>
              </w:rPr>
            </w:pPr>
            <w:r w:rsidRPr="00CF1485">
              <w:rPr>
                <w:rFonts w:cs="Calibri"/>
                <w:sz w:val="20"/>
                <w:szCs w:val="20"/>
              </w:rPr>
              <w:t>E-mail</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BE80340" w14:textId="77777777" w:rsidR="000B41CF" w:rsidRPr="00CF1485" w:rsidRDefault="000B41CF" w:rsidP="00271CFE">
            <w:pPr>
              <w:rPr>
                <w:rFonts w:cs="Calibri"/>
                <w:sz w:val="20"/>
                <w:szCs w:val="20"/>
              </w:rPr>
            </w:pPr>
          </w:p>
        </w:tc>
      </w:tr>
      <w:tr w:rsidR="000B41CF" w:rsidRPr="00CF1485" w14:paraId="410E4B09" w14:textId="77777777" w:rsidTr="00271CFE">
        <w:trPr>
          <w:cantSplit/>
          <w:trHeight w:val="267"/>
        </w:trPr>
        <w:tc>
          <w:tcPr>
            <w:tcW w:w="1993" w:type="dxa"/>
            <w:tcBorders>
              <w:top w:val="single" w:sz="4" w:space="0" w:color="00000A"/>
              <w:left w:val="single" w:sz="4" w:space="0" w:color="00000A"/>
              <w:bottom w:val="single" w:sz="4" w:space="0" w:color="00000A"/>
            </w:tcBorders>
            <w:shd w:val="clear" w:color="auto" w:fill="E0E0E0"/>
            <w:tcMar>
              <w:left w:w="40" w:type="dxa"/>
            </w:tcMar>
            <w:vAlign w:val="center"/>
          </w:tcPr>
          <w:p w14:paraId="57504CAC" w14:textId="77777777" w:rsidR="000B41CF" w:rsidRPr="00CF1485" w:rsidRDefault="000B41CF" w:rsidP="00271CFE">
            <w:pPr>
              <w:ind w:left="85"/>
              <w:rPr>
                <w:rFonts w:cs="Calibri"/>
                <w:sz w:val="20"/>
                <w:szCs w:val="20"/>
              </w:rPr>
            </w:pPr>
            <w:r w:rsidRPr="00CF1485">
              <w:rPr>
                <w:rFonts w:cs="Calibri"/>
                <w:sz w:val="20"/>
                <w:szCs w:val="20"/>
              </w:rPr>
              <w:t>Referente</w:t>
            </w:r>
          </w:p>
        </w:tc>
        <w:tc>
          <w:tcPr>
            <w:tcW w:w="7771" w:type="dxa"/>
            <w:gridSpan w:val="7"/>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E9A507B" w14:textId="77777777" w:rsidR="000B41CF" w:rsidRPr="00CF1485" w:rsidRDefault="000B41CF" w:rsidP="00271CFE">
            <w:pPr>
              <w:rPr>
                <w:rFonts w:cs="Calibri"/>
                <w:sz w:val="20"/>
                <w:szCs w:val="20"/>
              </w:rPr>
            </w:pPr>
          </w:p>
        </w:tc>
      </w:tr>
    </w:tbl>
    <w:p w14:paraId="5C6175A1" w14:textId="77777777" w:rsidR="000B41CF" w:rsidRPr="00CF1485" w:rsidRDefault="000B41CF" w:rsidP="000B41CF">
      <w:pPr>
        <w:rPr>
          <w:rFonts w:cs="Calibri"/>
          <w:sz w:val="20"/>
          <w:szCs w:val="20"/>
        </w:rPr>
      </w:pPr>
    </w:p>
    <w:p w14:paraId="21EA87C4" w14:textId="77777777" w:rsidR="000B41CF" w:rsidRPr="00CF1485" w:rsidRDefault="000B41CF" w:rsidP="000B41CF">
      <w:pPr>
        <w:rPr>
          <w:rFonts w:cs="Calibri"/>
          <w:b/>
          <w:sz w:val="20"/>
          <w:szCs w:val="20"/>
        </w:rPr>
      </w:pPr>
    </w:p>
    <w:p w14:paraId="3D6741B8" w14:textId="77777777" w:rsidR="000B41CF" w:rsidRPr="00CF1485" w:rsidRDefault="000B41CF" w:rsidP="000B41CF">
      <w:pPr>
        <w:rPr>
          <w:rFonts w:cs="Calibri"/>
          <w:sz w:val="20"/>
          <w:szCs w:val="20"/>
        </w:rPr>
      </w:pPr>
      <w:r w:rsidRPr="00CF1485">
        <w:rPr>
          <w:rFonts w:cs="Calibri"/>
          <w:b/>
          <w:sz w:val="20"/>
          <w:szCs w:val="20"/>
        </w:rPr>
        <w:t>Atto Costitutivo</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275"/>
        <w:gridCol w:w="7548"/>
      </w:tblGrid>
      <w:tr w:rsidR="000B41CF" w:rsidRPr="00CF1485" w14:paraId="692D7187" w14:textId="77777777" w:rsidTr="00271CFE">
        <w:trPr>
          <w:cantSplit/>
          <w:trHeight w:val="346"/>
        </w:trPr>
        <w:tc>
          <w:tcPr>
            <w:tcW w:w="2275" w:type="dxa"/>
            <w:tcBorders>
              <w:top w:val="single" w:sz="4" w:space="0" w:color="00000A"/>
              <w:left w:val="single" w:sz="4" w:space="0" w:color="00000A"/>
              <w:bottom w:val="single" w:sz="4" w:space="0" w:color="00000A"/>
            </w:tcBorders>
            <w:shd w:val="clear" w:color="auto" w:fill="E0E0E0"/>
            <w:tcMar>
              <w:left w:w="40" w:type="dxa"/>
            </w:tcMar>
            <w:vAlign w:val="center"/>
          </w:tcPr>
          <w:p w14:paraId="3D510FAD" w14:textId="77777777" w:rsidR="000B41CF" w:rsidRPr="00CF1485" w:rsidRDefault="000B41CF" w:rsidP="00271CFE">
            <w:pPr>
              <w:ind w:left="85" w:right="-70"/>
              <w:rPr>
                <w:rFonts w:cs="Calibri"/>
                <w:sz w:val="20"/>
                <w:szCs w:val="20"/>
              </w:rPr>
            </w:pPr>
            <w:r w:rsidRPr="00CF1485">
              <w:rPr>
                <w:rFonts w:cs="Calibri"/>
                <w:sz w:val="20"/>
                <w:szCs w:val="20"/>
              </w:rPr>
              <w:t>Estremi atto</w:t>
            </w:r>
          </w:p>
        </w:tc>
        <w:tc>
          <w:tcPr>
            <w:tcW w:w="754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9D345E6" w14:textId="77777777" w:rsidR="000B41CF" w:rsidRPr="00CF1485" w:rsidRDefault="000B41CF" w:rsidP="00271CFE">
            <w:pPr>
              <w:tabs>
                <w:tab w:val="left" w:pos="553"/>
                <w:tab w:val="left" w:pos="1262"/>
                <w:tab w:val="left" w:pos="1687"/>
              </w:tabs>
              <w:ind w:left="128"/>
              <w:rPr>
                <w:rFonts w:cs="Calibri"/>
                <w:sz w:val="20"/>
                <w:szCs w:val="20"/>
              </w:rPr>
            </w:pPr>
          </w:p>
        </w:tc>
      </w:tr>
      <w:tr w:rsidR="000B41CF" w:rsidRPr="00CF1485" w14:paraId="48655888" w14:textId="77777777" w:rsidTr="00271CFE">
        <w:trPr>
          <w:cantSplit/>
          <w:trHeight w:val="347"/>
        </w:trPr>
        <w:tc>
          <w:tcPr>
            <w:tcW w:w="2275" w:type="dxa"/>
            <w:tcBorders>
              <w:top w:val="single" w:sz="4" w:space="0" w:color="00000A"/>
              <w:left w:val="single" w:sz="4" w:space="0" w:color="00000A"/>
              <w:bottom w:val="single" w:sz="4" w:space="0" w:color="00000A"/>
            </w:tcBorders>
            <w:shd w:val="clear" w:color="auto" w:fill="E0E0E0"/>
            <w:tcMar>
              <w:left w:w="40" w:type="dxa"/>
            </w:tcMar>
            <w:vAlign w:val="center"/>
          </w:tcPr>
          <w:p w14:paraId="0F69343E" w14:textId="77777777" w:rsidR="000B41CF" w:rsidRPr="00CF1485" w:rsidRDefault="000B41CF" w:rsidP="00271CFE">
            <w:pPr>
              <w:ind w:left="85" w:right="-70"/>
              <w:rPr>
                <w:rFonts w:cs="Calibri"/>
                <w:sz w:val="20"/>
                <w:szCs w:val="20"/>
              </w:rPr>
            </w:pPr>
            <w:r w:rsidRPr="00CF1485">
              <w:rPr>
                <w:rFonts w:cs="Calibri"/>
                <w:sz w:val="20"/>
                <w:szCs w:val="20"/>
              </w:rPr>
              <w:t>Scadenza</w:t>
            </w:r>
          </w:p>
        </w:tc>
        <w:tc>
          <w:tcPr>
            <w:tcW w:w="7547"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5205ED16" w14:textId="77777777" w:rsidR="000B41CF" w:rsidRPr="00CF1485" w:rsidRDefault="000B41CF" w:rsidP="00271CFE">
            <w:pPr>
              <w:tabs>
                <w:tab w:val="left" w:pos="553"/>
                <w:tab w:val="left" w:pos="1262"/>
                <w:tab w:val="left" w:pos="1687"/>
              </w:tabs>
              <w:ind w:left="128"/>
              <w:rPr>
                <w:rFonts w:cs="Calibri"/>
                <w:sz w:val="20"/>
                <w:szCs w:val="20"/>
              </w:rPr>
            </w:pPr>
          </w:p>
        </w:tc>
      </w:tr>
    </w:tbl>
    <w:p w14:paraId="730236B0" w14:textId="77777777" w:rsidR="000B41CF" w:rsidRPr="00CF1485" w:rsidRDefault="000B41CF" w:rsidP="000B41CF">
      <w:pPr>
        <w:rPr>
          <w:rFonts w:cs="Calibri"/>
          <w:b/>
          <w:sz w:val="20"/>
          <w:szCs w:val="20"/>
        </w:rPr>
      </w:pPr>
    </w:p>
    <w:p w14:paraId="36F9039C" w14:textId="77777777" w:rsidR="000B41CF" w:rsidRPr="00CF1485" w:rsidRDefault="000B41CF" w:rsidP="000B41CF">
      <w:pPr>
        <w:rPr>
          <w:rFonts w:cs="Calibri"/>
          <w:sz w:val="20"/>
          <w:szCs w:val="20"/>
        </w:rPr>
      </w:pPr>
      <w:r w:rsidRPr="00CF1485">
        <w:rPr>
          <w:rFonts w:cs="Calibri"/>
          <w:b/>
          <w:sz w:val="20"/>
          <w:szCs w:val="20"/>
        </w:rPr>
        <w:t>Capitale sociale [</w:t>
      </w:r>
      <w:r w:rsidRPr="00CF1485">
        <w:rPr>
          <w:rFonts w:cs="Calibri"/>
          <w:sz w:val="20"/>
          <w:szCs w:val="20"/>
        </w:rPr>
        <w:t>ove ricorre</w:t>
      </w:r>
      <w:r w:rsidRPr="00CF1485">
        <w:rPr>
          <w:rFonts w:cs="Calibri"/>
          <w:b/>
          <w:sz w:val="20"/>
          <w:szCs w:val="20"/>
        </w:rPr>
        <w:t>]</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7"/>
        <w:gridCol w:w="3396"/>
        <w:gridCol w:w="1272"/>
        <w:gridCol w:w="3158"/>
      </w:tblGrid>
      <w:tr w:rsidR="000B41CF" w:rsidRPr="00CF1485" w14:paraId="2222C081" w14:textId="77777777" w:rsidTr="00271CFE">
        <w:trPr>
          <w:cantSplit/>
          <w:trHeight w:val="389"/>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0A0C5350" w14:textId="77777777" w:rsidR="000B41CF" w:rsidRPr="00CF1485" w:rsidRDefault="000B41CF" w:rsidP="00271CFE">
            <w:pPr>
              <w:ind w:left="85"/>
              <w:rPr>
                <w:rFonts w:cs="Calibri"/>
                <w:sz w:val="20"/>
                <w:szCs w:val="20"/>
              </w:rPr>
            </w:pPr>
            <w:r w:rsidRPr="00CF1485">
              <w:rPr>
                <w:rFonts w:cs="Calibri"/>
                <w:sz w:val="20"/>
                <w:szCs w:val="20"/>
              </w:rPr>
              <w:lastRenderedPageBreak/>
              <w:t>Capitale sociale</w:t>
            </w:r>
          </w:p>
        </w:tc>
        <w:tc>
          <w:tcPr>
            <w:tcW w:w="3396" w:type="dxa"/>
            <w:tcBorders>
              <w:top w:val="single" w:sz="4" w:space="0" w:color="00000A"/>
              <w:left w:val="single" w:sz="4" w:space="0" w:color="00000A"/>
              <w:bottom w:val="single" w:sz="4" w:space="0" w:color="00000A"/>
            </w:tcBorders>
            <w:shd w:val="clear" w:color="auto" w:fill="FFFFFF"/>
            <w:tcMar>
              <w:left w:w="40" w:type="dxa"/>
            </w:tcMar>
            <w:vAlign w:val="center"/>
          </w:tcPr>
          <w:p w14:paraId="15E4DD29" w14:textId="77777777" w:rsidR="000B41CF" w:rsidRPr="00CF1485" w:rsidRDefault="000B41CF" w:rsidP="00271CFE">
            <w:pPr>
              <w:ind w:left="85"/>
              <w:jc w:val="center"/>
              <w:rPr>
                <w:rFonts w:cs="Calibri"/>
                <w:sz w:val="20"/>
                <w:szCs w:val="20"/>
              </w:rPr>
            </w:pPr>
          </w:p>
        </w:tc>
        <w:tc>
          <w:tcPr>
            <w:tcW w:w="1272" w:type="dxa"/>
            <w:tcBorders>
              <w:top w:val="single" w:sz="4" w:space="0" w:color="00000A"/>
              <w:left w:val="single" w:sz="4" w:space="0" w:color="00000A"/>
              <w:bottom w:val="single" w:sz="4" w:space="0" w:color="00000A"/>
            </w:tcBorders>
            <w:shd w:val="clear" w:color="auto" w:fill="E0E0E0"/>
            <w:tcMar>
              <w:left w:w="40" w:type="dxa"/>
            </w:tcMar>
            <w:vAlign w:val="center"/>
          </w:tcPr>
          <w:p w14:paraId="0805311C" w14:textId="77777777" w:rsidR="000B41CF" w:rsidRPr="00CF1485" w:rsidRDefault="000B41CF" w:rsidP="00271CFE">
            <w:pPr>
              <w:ind w:left="85"/>
              <w:jc w:val="center"/>
              <w:rPr>
                <w:rFonts w:cs="Calibri"/>
                <w:sz w:val="20"/>
                <w:szCs w:val="20"/>
              </w:rPr>
            </w:pPr>
            <w:r w:rsidRPr="00CF1485">
              <w:rPr>
                <w:rFonts w:cs="Calibri"/>
                <w:sz w:val="20"/>
                <w:szCs w:val="20"/>
              </w:rPr>
              <w:t>Capitale Versato</w:t>
            </w: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A39B006" w14:textId="77777777" w:rsidR="000B41CF" w:rsidRPr="00CF1485" w:rsidRDefault="000B41CF" w:rsidP="00271CFE">
            <w:pPr>
              <w:ind w:left="85"/>
              <w:jc w:val="center"/>
              <w:rPr>
                <w:rFonts w:cs="Calibri"/>
                <w:sz w:val="20"/>
                <w:szCs w:val="20"/>
              </w:rPr>
            </w:pPr>
          </w:p>
        </w:tc>
      </w:tr>
    </w:tbl>
    <w:p w14:paraId="2A3FE50A" w14:textId="77777777" w:rsidR="000B41CF" w:rsidRPr="00CF1485" w:rsidRDefault="000B41CF" w:rsidP="000B41CF">
      <w:pPr>
        <w:rPr>
          <w:rFonts w:cs="Calibri"/>
          <w:b/>
          <w:sz w:val="20"/>
          <w:szCs w:val="20"/>
        </w:rPr>
      </w:pPr>
    </w:p>
    <w:p w14:paraId="704271BE" w14:textId="77777777" w:rsidR="000B41CF" w:rsidRPr="00CF1485" w:rsidRDefault="000B41CF" w:rsidP="000B41CF">
      <w:pPr>
        <w:rPr>
          <w:rFonts w:cs="Calibri"/>
          <w:sz w:val="20"/>
          <w:szCs w:val="20"/>
        </w:rPr>
      </w:pPr>
      <w:r w:rsidRPr="00CF1485">
        <w:rPr>
          <w:rFonts w:cs="Calibri"/>
          <w:b/>
          <w:sz w:val="20"/>
          <w:szCs w:val="20"/>
        </w:rPr>
        <w:t>Iscrizione CCIAA [</w:t>
      </w:r>
      <w:r w:rsidRPr="00CF1485">
        <w:rPr>
          <w:rFonts w:cs="Calibri"/>
          <w:sz w:val="20"/>
          <w:szCs w:val="20"/>
        </w:rPr>
        <w:t>ove ricorre</w:t>
      </w:r>
      <w:r w:rsidRPr="00CF1485">
        <w:rPr>
          <w:rFonts w:cs="Calibri"/>
          <w:b/>
          <w:sz w:val="20"/>
          <w:szCs w:val="20"/>
        </w:rPr>
        <w:t>]</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708"/>
        <w:gridCol w:w="3681"/>
        <w:gridCol w:w="565"/>
        <w:gridCol w:w="1272"/>
        <w:gridCol w:w="565"/>
        <w:gridCol w:w="2032"/>
      </w:tblGrid>
      <w:tr w:rsidR="000B41CF" w:rsidRPr="00CF1485" w14:paraId="736BF7B4" w14:textId="77777777" w:rsidTr="00271CFE">
        <w:trPr>
          <w:trHeight w:val="318"/>
        </w:trPr>
        <w:tc>
          <w:tcPr>
            <w:tcW w:w="1707" w:type="dxa"/>
            <w:tcBorders>
              <w:top w:val="single" w:sz="4" w:space="0" w:color="00000A"/>
              <w:left w:val="single" w:sz="4" w:space="0" w:color="00000A"/>
              <w:bottom w:val="single" w:sz="4" w:space="0" w:color="00000A"/>
            </w:tcBorders>
            <w:shd w:val="clear" w:color="auto" w:fill="E0E0E0"/>
            <w:tcMar>
              <w:left w:w="40" w:type="dxa"/>
            </w:tcMar>
            <w:vAlign w:val="center"/>
          </w:tcPr>
          <w:p w14:paraId="4012804F" w14:textId="77777777" w:rsidR="000B41CF" w:rsidRPr="00CF1485" w:rsidRDefault="000B41CF" w:rsidP="00271CFE">
            <w:pPr>
              <w:ind w:left="85"/>
              <w:rPr>
                <w:rFonts w:cs="Calibri"/>
                <w:sz w:val="20"/>
                <w:szCs w:val="20"/>
              </w:rPr>
            </w:pPr>
            <w:r w:rsidRPr="00CF1485">
              <w:rPr>
                <w:rFonts w:cs="Calibri"/>
                <w:sz w:val="20"/>
                <w:szCs w:val="20"/>
              </w:rPr>
              <w:t>CCIAA di</w:t>
            </w:r>
          </w:p>
        </w:tc>
        <w:tc>
          <w:tcPr>
            <w:tcW w:w="3681" w:type="dxa"/>
            <w:tcBorders>
              <w:top w:val="single" w:sz="4" w:space="0" w:color="00000A"/>
              <w:left w:val="single" w:sz="4" w:space="0" w:color="00000A"/>
              <w:bottom w:val="single" w:sz="4" w:space="0" w:color="00000A"/>
            </w:tcBorders>
            <w:shd w:val="clear" w:color="auto" w:fill="FFFFFF"/>
            <w:tcMar>
              <w:left w:w="40" w:type="dxa"/>
            </w:tcMar>
            <w:vAlign w:val="center"/>
          </w:tcPr>
          <w:p w14:paraId="20D11AF6" w14:textId="77777777" w:rsidR="000B41CF" w:rsidRPr="00CF1485" w:rsidRDefault="000B41CF" w:rsidP="00271CFE">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1104150E" w14:textId="77777777" w:rsidR="000B41CF" w:rsidRPr="00CF1485" w:rsidRDefault="000B41CF" w:rsidP="00271CFE">
            <w:pPr>
              <w:jc w:val="center"/>
              <w:rPr>
                <w:rFonts w:cs="Calibri"/>
                <w:sz w:val="20"/>
                <w:szCs w:val="20"/>
              </w:rPr>
            </w:pPr>
            <w:r w:rsidRPr="00CF1485">
              <w:rPr>
                <w:rFonts w:cs="Calibri"/>
                <w:sz w:val="20"/>
                <w:szCs w:val="20"/>
              </w:rPr>
              <w:t>n</w:t>
            </w:r>
          </w:p>
        </w:tc>
        <w:tc>
          <w:tcPr>
            <w:tcW w:w="1272" w:type="dxa"/>
            <w:tcBorders>
              <w:top w:val="single" w:sz="4" w:space="0" w:color="00000A"/>
              <w:left w:val="single" w:sz="4" w:space="0" w:color="00000A"/>
              <w:bottom w:val="single" w:sz="4" w:space="0" w:color="00000A"/>
            </w:tcBorders>
            <w:shd w:val="clear" w:color="auto" w:fill="FFFFFF"/>
            <w:tcMar>
              <w:left w:w="40" w:type="dxa"/>
            </w:tcMar>
            <w:vAlign w:val="center"/>
          </w:tcPr>
          <w:p w14:paraId="64A86AB6" w14:textId="77777777" w:rsidR="000B41CF" w:rsidRPr="00CF1485" w:rsidRDefault="000B41CF" w:rsidP="00271CFE">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2C12C3E6" w14:textId="77777777" w:rsidR="000B41CF" w:rsidRPr="00CF1485" w:rsidRDefault="000B41CF" w:rsidP="00271CFE">
            <w:pPr>
              <w:ind w:left="-1"/>
              <w:jc w:val="center"/>
              <w:rPr>
                <w:rFonts w:cs="Calibri"/>
                <w:sz w:val="20"/>
                <w:szCs w:val="20"/>
              </w:rPr>
            </w:pPr>
            <w:r w:rsidRPr="00CF1485">
              <w:rPr>
                <w:rFonts w:cs="Calibri"/>
                <w:sz w:val="20"/>
                <w:szCs w:val="20"/>
              </w:rPr>
              <w:t>data</w:t>
            </w:r>
          </w:p>
        </w:tc>
        <w:tc>
          <w:tcPr>
            <w:tcW w:w="203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66F22B17" w14:textId="77777777" w:rsidR="000B41CF" w:rsidRPr="00CF1485" w:rsidRDefault="000B41CF" w:rsidP="00271CFE">
            <w:pPr>
              <w:ind w:left="85"/>
              <w:jc w:val="center"/>
              <w:rPr>
                <w:rFonts w:cs="Calibri"/>
                <w:sz w:val="20"/>
                <w:szCs w:val="20"/>
              </w:rPr>
            </w:pPr>
          </w:p>
        </w:tc>
      </w:tr>
    </w:tbl>
    <w:p w14:paraId="100AB93E" w14:textId="77777777" w:rsidR="000B41CF" w:rsidRPr="00CF1485" w:rsidRDefault="000B41CF" w:rsidP="000B41CF">
      <w:pPr>
        <w:rPr>
          <w:rFonts w:cs="Calibri"/>
          <w:sz w:val="20"/>
          <w:szCs w:val="20"/>
        </w:rPr>
      </w:pPr>
    </w:p>
    <w:p w14:paraId="067134F3" w14:textId="77777777" w:rsidR="000B41CF" w:rsidRPr="00CF1485" w:rsidRDefault="000B41CF" w:rsidP="000B41CF">
      <w:pPr>
        <w:rPr>
          <w:rFonts w:cs="Calibri"/>
          <w:sz w:val="20"/>
          <w:szCs w:val="20"/>
        </w:rPr>
      </w:pPr>
      <w:r w:rsidRPr="00CF1485">
        <w:rPr>
          <w:rFonts w:cs="Calibri"/>
          <w:b/>
          <w:sz w:val="20"/>
          <w:szCs w:val="20"/>
        </w:rPr>
        <w:t xml:space="preserve">Iscrizione Registro Imprese </w:t>
      </w:r>
      <w:r w:rsidRPr="00CF1485">
        <w:rPr>
          <w:rFonts w:cs="Calibri"/>
          <w:i/>
          <w:sz w:val="20"/>
          <w:szCs w:val="20"/>
        </w:rPr>
        <w:t>[ove ricorre]</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277"/>
        <w:gridCol w:w="3114"/>
        <w:gridCol w:w="984"/>
        <w:gridCol w:w="849"/>
        <w:gridCol w:w="565"/>
        <w:gridCol w:w="2035"/>
      </w:tblGrid>
      <w:tr w:rsidR="000B41CF" w:rsidRPr="00CF1485" w14:paraId="6F8DEC7B" w14:textId="77777777" w:rsidTr="00271CFE">
        <w:trPr>
          <w:trHeight w:val="394"/>
        </w:trPr>
        <w:tc>
          <w:tcPr>
            <w:tcW w:w="2276" w:type="dxa"/>
            <w:tcBorders>
              <w:top w:val="single" w:sz="4" w:space="0" w:color="00000A"/>
              <w:left w:val="single" w:sz="4" w:space="0" w:color="00000A"/>
              <w:bottom w:val="single" w:sz="4" w:space="0" w:color="00000A"/>
            </w:tcBorders>
            <w:shd w:val="clear" w:color="auto" w:fill="E0E0E0"/>
            <w:tcMar>
              <w:left w:w="40" w:type="dxa"/>
            </w:tcMar>
            <w:vAlign w:val="center"/>
          </w:tcPr>
          <w:p w14:paraId="4009154F" w14:textId="77777777" w:rsidR="000B41CF" w:rsidRPr="00CF1485" w:rsidRDefault="000B41CF" w:rsidP="00271CFE">
            <w:pPr>
              <w:rPr>
                <w:rFonts w:cs="Calibri"/>
                <w:sz w:val="20"/>
                <w:szCs w:val="20"/>
              </w:rPr>
            </w:pPr>
            <w:r w:rsidRPr="00CF1485">
              <w:rPr>
                <w:rFonts w:cs="Calibri"/>
                <w:sz w:val="20"/>
                <w:szCs w:val="20"/>
              </w:rPr>
              <w:t>Registro Imprese di</w:t>
            </w:r>
          </w:p>
        </w:tc>
        <w:tc>
          <w:tcPr>
            <w:tcW w:w="3114" w:type="dxa"/>
            <w:tcBorders>
              <w:top w:val="single" w:sz="4" w:space="0" w:color="00000A"/>
              <w:left w:val="single" w:sz="4" w:space="0" w:color="00000A"/>
              <w:bottom w:val="single" w:sz="4" w:space="0" w:color="00000A"/>
            </w:tcBorders>
            <w:shd w:val="clear" w:color="auto" w:fill="FFFFFF"/>
            <w:tcMar>
              <w:left w:w="40" w:type="dxa"/>
            </w:tcMar>
            <w:vAlign w:val="center"/>
          </w:tcPr>
          <w:p w14:paraId="37835908" w14:textId="77777777" w:rsidR="000B41CF" w:rsidRPr="00CF1485" w:rsidRDefault="000B41CF" w:rsidP="00271CFE">
            <w:pPr>
              <w:ind w:left="85"/>
              <w:jc w:val="center"/>
              <w:rPr>
                <w:rFonts w:cs="Calibri"/>
                <w:sz w:val="20"/>
                <w:szCs w:val="20"/>
              </w:rPr>
            </w:pPr>
          </w:p>
        </w:tc>
        <w:tc>
          <w:tcPr>
            <w:tcW w:w="984" w:type="dxa"/>
            <w:tcBorders>
              <w:top w:val="single" w:sz="4" w:space="0" w:color="00000A"/>
              <w:left w:val="single" w:sz="4" w:space="0" w:color="00000A"/>
              <w:bottom w:val="single" w:sz="4" w:space="0" w:color="00000A"/>
            </w:tcBorders>
            <w:shd w:val="clear" w:color="auto" w:fill="E0E0E0"/>
            <w:tcMar>
              <w:left w:w="40" w:type="dxa"/>
            </w:tcMar>
            <w:vAlign w:val="center"/>
          </w:tcPr>
          <w:p w14:paraId="44FB5FDF" w14:textId="77777777" w:rsidR="000B41CF" w:rsidRPr="00CF1485" w:rsidRDefault="000B41CF" w:rsidP="00271CFE">
            <w:pPr>
              <w:jc w:val="center"/>
              <w:rPr>
                <w:rFonts w:cs="Calibri"/>
                <w:sz w:val="20"/>
                <w:szCs w:val="20"/>
              </w:rPr>
            </w:pPr>
            <w:r w:rsidRPr="00CF1485">
              <w:rPr>
                <w:rFonts w:cs="Calibri"/>
                <w:sz w:val="20"/>
                <w:szCs w:val="20"/>
              </w:rPr>
              <w:t>n</w:t>
            </w:r>
          </w:p>
        </w:tc>
        <w:tc>
          <w:tcPr>
            <w:tcW w:w="849" w:type="dxa"/>
            <w:tcBorders>
              <w:top w:val="single" w:sz="4" w:space="0" w:color="00000A"/>
              <w:left w:val="single" w:sz="4" w:space="0" w:color="00000A"/>
              <w:bottom w:val="single" w:sz="4" w:space="0" w:color="00000A"/>
            </w:tcBorders>
            <w:shd w:val="clear" w:color="auto" w:fill="FFFFFF"/>
            <w:tcMar>
              <w:left w:w="40" w:type="dxa"/>
            </w:tcMar>
            <w:vAlign w:val="center"/>
          </w:tcPr>
          <w:p w14:paraId="7A99D14A" w14:textId="77777777" w:rsidR="000B41CF" w:rsidRPr="00CF1485" w:rsidRDefault="000B41CF" w:rsidP="00271CFE">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79FEF792" w14:textId="77777777" w:rsidR="000B41CF" w:rsidRPr="00CF1485" w:rsidRDefault="000B41CF" w:rsidP="00271CFE">
            <w:pPr>
              <w:ind w:left="-1"/>
              <w:jc w:val="center"/>
              <w:rPr>
                <w:rFonts w:cs="Calibri"/>
                <w:sz w:val="20"/>
                <w:szCs w:val="20"/>
              </w:rPr>
            </w:pPr>
            <w:r w:rsidRPr="00CF1485">
              <w:rPr>
                <w:rFonts w:cs="Calibri"/>
                <w:sz w:val="20"/>
                <w:szCs w:val="20"/>
              </w:rPr>
              <w:t>data</w:t>
            </w:r>
          </w:p>
        </w:tc>
        <w:tc>
          <w:tcPr>
            <w:tcW w:w="203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56C8743" w14:textId="77777777" w:rsidR="000B41CF" w:rsidRPr="00CF1485" w:rsidRDefault="000B41CF" w:rsidP="00271CFE">
            <w:pPr>
              <w:ind w:left="85"/>
              <w:jc w:val="center"/>
              <w:rPr>
                <w:rFonts w:cs="Calibri"/>
                <w:sz w:val="20"/>
                <w:szCs w:val="20"/>
              </w:rPr>
            </w:pPr>
          </w:p>
        </w:tc>
      </w:tr>
    </w:tbl>
    <w:p w14:paraId="32B60E0A" w14:textId="77777777" w:rsidR="000B41CF" w:rsidRPr="00CF1485" w:rsidRDefault="000B41CF" w:rsidP="000B41CF">
      <w:pPr>
        <w:rPr>
          <w:rFonts w:cs="Calibri"/>
          <w:b/>
          <w:sz w:val="20"/>
          <w:szCs w:val="20"/>
        </w:rPr>
      </w:pPr>
    </w:p>
    <w:p w14:paraId="0D456A15" w14:textId="77777777" w:rsidR="000B41CF" w:rsidRPr="00CF1485" w:rsidRDefault="000B41CF" w:rsidP="000B41CF">
      <w:pPr>
        <w:rPr>
          <w:rFonts w:cs="Calibri"/>
          <w:sz w:val="20"/>
          <w:szCs w:val="20"/>
        </w:rPr>
      </w:pPr>
      <w:r w:rsidRPr="00CF1485">
        <w:rPr>
          <w:rFonts w:cs="Calibri"/>
          <w:b/>
          <w:sz w:val="20"/>
          <w:szCs w:val="20"/>
        </w:rPr>
        <w:t>Iscrizione a: [</w:t>
      </w:r>
      <w:r w:rsidRPr="00CF1485">
        <w:rPr>
          <w:rFonts w:cs="Calibri"/>
          <w:i/>
          <w:sz w:val="20"/>
          <w:szCs w:val="20"/>
        </w:rPr>
        <w:t>ove ricorre</w:t>
      </w:r>
      <w:r w:rsidRPr="00CF1485">
        <w:rPr>
          <w:rFonts w:cs="Calibri"/>
          <w:sz w:val="20"/>
          <w:szCs w:val="20"/>
        </w:rPr>
        <w:t>]</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277"/>
        <w:gridCol w:w="3114"/>
        <w:gridCol w:w="984"/>
        <w:gridCol w:w="849"/>
        <w:gridCol w:w="565"/>
        <w:gridCol w:w="2035"/>
      </w:tblGrid>
      <w:tr w:rsidR="000B41CF" w:rsidRPr="00CF1485" w14:paraId="4D6670C2" w14:textId="77777777" w:rsidTr="00271CFE">
        <w:trPr>
          <w:trHeight w:val="394"/>
        </w:trPr>
        <w:tc>
          <w:tcPr>
            <w:tcW w:w="2276" w:type="dxa"/>
            <w:tcBorders>
              <w:top w:val="single" w:sz="4" w:space="0" w:color="00000A"/>
              <w:left w:val="single" w:sz="4" w:space="0" w:color="00000A"/>
              <w:bottom w:val="single" w:sz="4" w:space="0" w:color="00000A"/>
            </w:tcBorders>
            <w:shd w:val="clear" w:color="auto" w:fill="E0E0E0"/>
            <w:tcMar>
              <w:left w:w="40" w:type="dxa"/>
            </w:tcMar>
            <w:vAlign w:val="center"/>
          </w:tcPr>
          <w:p w14:paraId="3B034FF1" w14:textId="77777777" w:rsidR="000B41CF" w:rsidRPr="00CF1485" w:rsidRDefault="000B41CF" w:rsidP="00271CFE">
            <w:pPr>
              <w:rPr>
                <w:rFonts w:cs="Calibri"/>
                <w:sz w:val="20"/>
                <w:szCs w:val="20"/>
              </w:rPr>
            </w:pPr>
            <w:r w:rsidRPr="00CF1485">
              <w:rPr>
                <w:rFonts w:cs="Calibri"/>
                <w:sz w:val="20"/>
                <w:szCs w:val="20"/>
              </w:rPr>
              <w:t>(informazione pertinente in relazione alla tipologia di beneficiario ammissibile)</w:t>
            </w:r>
          </w:p>
        </w:tc>
        <w:tc>
          <w:tcPr>
            <w:tcW w:w="3114" w:type="dxa"/>
            <w:tcBorders>
              <w:top w:val="single" w:sz="4" w:space="0" w:color="00000A"/>
              <w:left w:val="single" w:sz="4" w:space="0" w:color="00000A"/>
              <w:bottom w:val="single" w:sz="4" w:space="0" w:color="00000A"/>
            </w:tcBorders>
            <w:shd w:val="clear" w:color="auto" w:fill="FFFFFF"/>
            <w:tcMar>
              <w:left w:w="40" w:type="dxa"/>
            </w:tcMar>
            <w:vAlign w:val="center"/>
          </w:tcPr>
          <w:p w14:paraId="091E9FC1" w14:textId="77777777" w:rsidR="000B41CF" w:rsidRPr="00CF1485" w:rsidRDefault="000B41CF" w:rsidP="00271CFE">
            <w:pPr>
              <w:ind w:left="85"/>
              <w:jc w:val="center"/>
              <w:rPr>
                <w:rFonts w:cs="Calibri"/>
                <w:sz w:val="20"/>
                <w:szCs w:val="20"/>
              </w:rPr>
            </w:pPr>
          </w:p>
        </w:tc>
        <w:tc>
          <w:tcPr>
            <w:tcW w:w="984" w:type="dxa"/>
            <w:tcBorders>
              <w:top w:val="single" w:sz="4" w:space="0" w:color="00000A"/>
              <w:left w:val="single" w:sz="4" w:space="0" w:color="00000A"/>
              <w:bottom w:val="single" w:sz="4" w:space="0" w:color="00000A"/>
            </w:tcBorders>
            <w:shd w:val="clear" w:color="auto" w:fill="E0E0E0"/>
            <w:tcMar>
              <w:left w:w="40" w:type="dxa"/>
            </w:tcMar>
            <w:vAlign w:val="center"/>
          </w:tcPr>
          <w:p w14:paraId="76E3625C" w14:textId="77777777" w:rsidR="000B41CF" w:rsidRPr="00CF1485" w:rsidRDefault="000B41CF" w:rsidP="00271CFE">
            <w:pPr>
              <w:jc w:val="center"/>
              <w:rPr>
                <w:rFonts w:cs="Calibri"/>
                <w:sz w:val="20"/>
                <w:szCs w:val="20"/>
              </w:rPr>
            </w:pPr>
            <w:r w:rsidRPr="00CF1485">
              <w:rPr>
                <w:rFonts w:cs="Calibri"/>
                <w:sz w:val="20"/>
                <w:szCs w:val="20"/>
              </w:rPr>
              <w:t>n</w:t>
            </w:r>
          </w:p>
        </w:tc>
        <w:tc>
          <w:tcPr>
            <w:tcW w:w="849" w:type="dxa"/>
            <w:tcBorders>
              <w:top w:val="single" w:sz="4" w:space="0" w:color="00000A"/>
              <w:left w:val="single" w:sz="4" w:space="0" w:color="00000A"/>
              <w:bottom w:val="single" w:sz="4" w:space="0" w:color="00000A"/>
            </w:tcBorders>
            <w:shd w:val="clear" w:color="auto" w:fill="FFFFFF"/>
            <w:tcMar>
              <w:left w:w="40" w:type="dxa"/>
            </w:tcMar>
            <w:vAlign w:val="center"/>
          </w:tcPr>
          <w:p w14:paraId="0C416CEB" w14:textId="77777777" w:rsidR="000B41CF" w:rsidRPr="00CF1485" w:rsidRDefault="000B41CF" w:rsidP="00271CFE">
            <w:pPr>
              <w:ind w:left="85"/>
              <w:jc w:val="center"/>
              <w:rPr>
                <w:rFonts w:cs="Calibri"/>
                <w:sz w:val="20"/>
                <w:szCs w:val="20"/>
              </w:rPr>
            </w:pPr>
          </w:p>
        </w:tc>
        <w:tc>
          <w:tcPr>
            <w:tcW w:w="565" w:type="dxa"/>
            <w:tcBorders>
              <w:top w:val="single" w:sz="4" w:space="0" w:color="00000A"/>
              <w:left w:val="single" w:sz="4" w:space="0" w:color="00000A"/>
              <w:bottom w:val="single" w:sz="4" w:space="0" w:color="00000A"/>
            </w:tcBorders>
            <w:shd w:val="clear" w:color="auto" w:fill="E0E0E0"/>
            <w:tcMar>
              <w:left w:w="40" w:type="dxa"/>
            </w:tcMar>
            <w:vAlign w:val="center"/>
          </w:tcPr>
          <w:p w14:paraId="44FC32D6" w14:textId="77777777" w:rsidR="000B41CF" w:rsidRPr="00CF1485" w:rsidRDefault="000B41CF" w:rsidP="00271CFE">
            <w:pPr>
              <w:ind w:left="-1"/>
              <w:jc w:val="center"/>
              <w:rPr>
                <w:rFonts w:cs="Calibri"/>
                <w:sz w:val="20"/>
                <w:szCs w:val="20"/>
              </w:rPr>
            </w:pPr>
            <w:r w:rsidRPr="00CF1485">
              <w:rPr>
                <w:rFonts w:cs="Calibri"/>
                <w:sz w:val="20"/>
                <w:szCs w:val="20"/>
              </w:rPr>
              <w:t>data</w:t>
            </w:r>
          </w:p>
        </w:tc>
        <w:tc>
          <w:tcPr>
            <w:tcW w:w="2035"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A370FD0" w14:textId="77777777" w:rsidR="000B41CF" w:rsidRPr="00CF1485" w:rsidRDefault="000B41CF" w:rsidP="00271CFE">
            <w:pPr>
              <w:ind w:left="85"/>
              <w:jc w:val="center"/>
              <w:rPr>
                <w:rFonts w:cs="Calibri"/>
                <w:sz w:val="20"/>
                <w:szCs w:val="20"/>
              </w:rPr>
            </w:pPr>
          </w:p>
        </w:tc>
      </w:tr>
    </w:tbl>
    <w:p w14:paraId="6E00A647" w14:textId="77777777" w:rsidR="000B41CF" w:rsidRDefault="000B41CF" w:rsidP="000B41CF">
      <w:pPr>
        <w:rPr>
          <w:rFonts w:cs="Calibri"/>
          <w:b/>
          <w:sz w:val="20"/>
          <w:szCs w:val="20"/>
        </w:rPr>
      </w:pPr>
    </w:p>
    <w:p w14:paraId="29F7EFE6" w14:textId="77777777" w:rsidR="000B41CF" w:rsidRPr="00491B4D" w:rsidRDefault="000B41CF" w:rsidP="000B41CF">
      <w:pPr>
        <w:rPr>
          <w:rFonts w:cs="Calibri"/>
          <w:sz w:val="20"/>
          <w:szCs w:val="20"/>
        </w:rPr>
      </w:pPr>
      <w:r>
        <w:rPr>
          <w:rFonts w:cs="Calibri"/>
          <w:b/>
          <w:sz w:val="20"/>
          <w:szCs w:val="20"/>
        </w:rPr>
        <w:t>Iscrizione a:</w:t>
      </w:r>
    </w:p>
    <w:tbl>
      <w:tblPr>
        <w:tblW w:w="97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1"/>
        <w:gridCol w:w="3119"/>
        <w:gridCol w:w="992"/>
        <w:gridCol w:w="851"/>
        <w:gridCol w:w="567"/>
        <w:gridCol w:w="1984"/>
      </w:tblGrid>
      <w:tr w:rsidR="000B41CF" w:rsidRPr="00491B4D" w14:paraId="6AD28EA1" w14:textId="77777777" w:rsidTr="00271CFE">
        <w:trPr>
          <w:trHeight w:val="394"/>
        </w:trPr>
        <w:tc>
          <w:tcPr>
            <w:tcW w:w="2281" w:type="dxa"/>
            <w:shd w:val="clear" w:color="auto" w:fill="E0E0E0"/>
            <w:vAlign w:val="center"/>
          </w:tcPr>
          <w:p w14:paraId="27BB1902" w14:textId="77777777" w:rsidR="000B41CF" w:rsidRPr="00491B4D" w:rsidRDefault="000B41CF" w:rsidP="00271CFE">
            <w:pPr>
              <w:rPr>
                <w:rFonts w:cs="Calibri"/>
                <w:sz w:val="20"/>
                <w:szCs w:val="20"/>
              </w:rPr>
            </w:pPr>
            <w:r w:rsidRPr="00491B4D">
              <w:rPr>
                <w:rFonts w:cs="Calibri"/>
                <w:sz w:val="20"/>
                <w:szCs w:val="20"/>
              </w:rPr>
              <w:t xml:space="preserve">(informazione pertinente in relazione alla tipologia di beneficiario ammissibile – cfr. </w:t>
            </w:r>
            <w:r>
              <w:rPr>
                <w:rFonts w:cs="Calibri"/>
                <w:sz w:val="20"/>
                <w:szCs w:val="20"/>
              </w:rPr>
              <w:t>par. 2.2</w:t>
            </w:r>
          </w:p>
        </w:tc>
        <w:tc>
          <w:tcPr>
            <w:tcW w:w="3119" w:type="dxa"/>
            <w:vAlign w:val="center"/>
          </w:tcPr>
          <w:p w14:paraId="4FBB1C05" w14:textId="77777777" w:rsidR="000B41CF" w:rsidRPr="00491B4D" w:rsidRDefault="000B41CF" w:rsidP="00271CFE">
            <w:pPr>
              <w:ind w:left="85"/>
              <w:jc w:val="center"/>
              <w:rPr>
                <w:rFonts w:cs="Calibri"/>
                <w:sz w:val="20"/>
                <w:szCs w:val="20"/>
              </w:rPr>
            </w:pPr>
          </w:p>
        </w:tc>
        <w:tc>
          <w:tcPr>
            <w:tcW w:w="992" w:type="dxa"/>
            <w:shd w:val="clear" w:color="auto" w:fill="E0E0E0"/>
            <w:vAlign w:val="center"/>
          </w:tcPr>
          <w:p w14:paraId="582ED1CB" w14:textId="77777777" w:rsidR="000B41CF" w:rsidRPr="00491B4D" w:rsidRDefault="000B41CF" w:rsidP="00271CFE">
            <w:pPr>
              <w:jc w:val="center"/>
              <w:rPr>
                <w:rFonts w:cs="Calibri"/>
                <w:sz w:val="20"/>
                <w:szCs w:val="20"/>
              </w:rPr>
            </w:pPr>
            <w:r w:rsidRPr="00491B4D">
              <w:rPr>
                <w:rFonts w:cs="Calibri"/>
                <w:sz w:val="20"/>
                <w:szCs w:val="20"/>
              </w:rPr>
              <w:t>n</w:t>
            </w:r>
          </w:p>
        </w:tc>
        <w:tc>
          <w:tcPr>
            <w:tcW w:w="851" w:type="dxa"/>
            <w:vAlign w:val="center"/>
          </w:tcPr>
          <w:p w14:paraId="17333AC1" w14:textId="77777777" w:rsidR="000B41CF" w:rsidRPr="00491B4D" w:rsidRDefault="000B41CF" w:rsidP="00271CFE">
            <w:pPr>
              <w:ind w:left="85"/>
              <w:jc w:val="center"/>
              <w:rPr>
                <w:rFonts w:cs="Calibri"/>
                <w:sz w:val="20"/>
                <w:szCs w:val="20"/>
              </w:rPr>
            </w:pPr>
          </w:p>
        </w:tc>
        <w:tc>
          <w:tcPr>
            <w:tcW w:w="567" w:type="dxa"/>
            <w:shd w:val="clear" w:color="auto" w:fill="E0E0E0"/>
            <w:vAlign w:val="center"/>
          </w:tcPr>
          <w:p w14:paraId="2361C812" w14:textId="77777777" w:rsidR="000B41CF" w:rsidRPr="00491B4D" w:rsidRDefault="000B41CF" w:rsidP="00271CFE">
            <w:pPr>
              <w:ind w:left="-1"/>
              <w:jc w:val="center"/>
              <w:rPr>
                <w:rFonts w:cs="Calibri"/>
                <w:sz w:val="20"/>
                <w:szCs w:val="20"/>
              </w:rPr>
            </w:pPr>
            <w:r w:rsidRPr="00491B4D">
              <w:rPr>
                <w:rFonts w:cs="Calibri"/>
                <w:sz w:val="20"/>
                <w:szCs w:val="20"/>
              </w:rPr>
              <w:t>data</w:t>
            </w:r>
          </w:p>
        </w:tc>
        <w:tc>
          <w:tcPr>
            <w:tcW w:w="1984" w:type="dxa"/>
            <w:vAlign w:val="center"/>
          </w:tcPr>
          <w:p w14:paraId="794518BA" w14:textId="77777777" w:rsidR="000B41CF" w:rsidRPr="00491B4D" w:rsidRDefault="000B41CF" w:rsidP="00271CFE">
            <w:pPr>
              <w:ind w:left="85"/>
              <w:jc w:val="center"/>
              <w:rPr>
                <w:rFonts w:cs="Calibri"/>
                <w:sz w:val="20"/>
                <w:szCs w:val="20"/>
              </w:rPr>
            </w:pPr>
          </w:p>
        </w:tc>
      </w:tr>
    </w:tbl>
    <w:p w14:paraId="2AB6A875" w14:textId="77777777" w:rsidR="000B41CF" w:rsidRPr="00CF1485" w:rsidRDefault="000B41CF" w:rsidP="000B41CF">
      <w:pPr>
        <w:rPr>
          <w:rFonts w:cs="Calibri"/>
          <w:b/>
          <w:sz w:val="20"/>
          <w:szCs w:val="20"/>
        </w:rPr>
      </w:pPr>
    </w:p>
    <w:p w14:paraId="3C694E9F" w14:textId="77777777" w:rsidR="000B41CF" w:rsidRPr="00CF1485" w:rsidRDefault="000B41CF" w:rsidP="000B41CF">
      <w:pPr>
        <w:rPr>
          <w:rFonts w:cs="Calibri"/>
          <w:sz w:val="20"/>
          <w:szCs w:val="20"/>
        </w:rPr>
      </w:pPr>
      <w:r w:rsidRPr="00CF1485">
        <w:rPr>
          <w:rFonts w:cs="Calibri"/>
          <w:b/>
          <w:sz w:val="20"/>
          <w:szCs w:val="20"/>
        </w:rPr>
        <w:t>Iscrizione INPS</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6"/>
        <w:gridCol w:w="7827"/>
      </w:tblGrid>
      <w:tr w:rsidR="000B41CF" w:rsidRPr="00CF1485" w14:paraId="618D244B" w14:textId="77777777" w:rsidTr="00271CFE">
        <w:trPr>
          <w:cantSplit/>
          <w:trHeight w:val="306"/>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2EF9F37E" w14:textId="77777777" w:rsidR="000B41CF" w:rsidRPr="00CF1485" w:rsidRDefault="000B41CF" w:rsidP="00271CFE">
            <w:pPr>
              <w:ind w:left="85"/>
              <w:rPr>
                <w:rFonts w:cs="Calibri"/>
                <w:sz w:val="20"/>
                <w:szCs w:val="20"/>
              </w:rPr>
            </w:pPr>
            <w:r w:rsidRPr="00CF1485">
              <w:rPr>
                <w:rFonts w:cs="Calibri"/>
                <w:sz w:val="20"/>
                <w:szCs w:val="20"/>
              </w:rPr>
              <w:t>Inps di</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5FEF86C" w14:textId="77777777" w:rsidR="000B41CF" w:rsidRPr="00CF1485" w:rsidRDefault="000B41CF" w:rsidP="00271CFE">
            <w:pPr>
              <w:ind w:left="85"/>
              <w:jc w:val="center"/>
              <w:rPr>
                <w:rFonts w:cs="Calibri"/>
                <w:sz w:val="20"/>
                <w:szCs w:val="20"/>
              </w:rPr>
            </w:pPr>
          </w:p>
        </w:tc>
      </w:tr>
      <w:tr w:rsidR="000B41CF" w:rsidRPr="00CF1485" w14:paraId="344031B1" w14:textId="77777777" w:rsidTr="00271CFE">
        <w:trPr>
          <w:cantSplit/>
          <w:trHeight w:val="307"/>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7EB64202" w14:textId="77777777" w:rsidR="000B41CF" w:rsidRPr="00CF1485" w:rsidRDefault="000B41CF" w:rsidP="00271CFE">
            <w:pPr>
              <w:ind w:left="85" w:right="-70"/>
              <w:rPr>
                <w:rFonts w:cs="Calibri"/>
                <w:sz w:val="20"/>
                <w:szCs w:val="20"/>
              </w:rPr>
            </w:pPr>
            <w:r w:rsidRPr="00CF1485">
              <w:rPr>
                <w:rFonts w:cs="Calibri"/>
                <w:sz w:val="20"/>
                <w:szCs w:val="20"/>
              </w:rPr>
              <w:t>Data</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10F5517" w14:textId="77777777" w:rsidR="000B41CF" w:rsidRPr="00CF1485" w:rsidRDefault="000B41CF" w:rsidP="00271CFE">
            <w:pPr>
              <w:tabs>
                <w:tab w:val="left" w:pos="553"/>
                <w:tab w:val="left" w:pos="1262"/>
                <w:tab w:val="left" w:pos="1687"/>
              </w:tabs>
              <w:ind w:left="128"/>
              <w:rPr>
                <w:rFonts w:cs="Calibri"/>
                <w:sz w:val="20"/>
                <w:szCs w:val="20"/>
              </w:rPr>
            </w:pPr>
          </w:p>
        </w:tc>
      </w:tr>
      <w:tr w:rsidR="000B41CF" w:rsidRPr="00CF1485" w14:paraId="5CD5F9BE" w14:textId="77777777" w:rsidTr="00271CFE">
        <w:trPr>
          <w:cantSplit/>
          <w:trHeight w:val="307"/>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1DBF2114" w14:textId="77777777" w:rsidR="000B41CF" w:rsidRPr="00CF1485" w:rsidRDefault="000B41CF" w:rsidP="00271CFE">
            <w:pPr>
              <w:ind w:left="85" w:right="-70"/>
              <w:rPr>
                <w:rFonts w:cs="Calibri"/>
                <w:sz w:val="20"/>
                <w:szCs w:val="20"/>
              </w:rPr>
            </w:pPr>
            <w:r w:rsidRPr="00CF1485">
              <w:rPr>
                <w:rFonts w:cs="Calibri"/>
                <w:sz w:val="20"/>
                <w:szCs w:val="20"/>
              </w:rPr>
              <w:t>Settore</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864C492" w14:textId="77777777" w:rsidR="000B41CF" w:rsidRPr="00CF1485" w:rsidRDefault="000B41CF" w:rsidP="00271CFE">
            <w:pPr>
              <w:tabs>
                <w:tab w:val="left" w:pos="553"/>
                <w:tab w:val="left" w:pos="1262"/>
                <w:tab w:val="left" w:pos="1687"/>
              </w:tabs>
              <w:ind w:left="128"/>
              <w:rPr>
                <w:rFonts w:cs="Calibri"/>
                <w:sz w:val="20"/>
                <w:szCs w:val="20"/>
              </w:rPr>
            </w:pPr>
          </w:p>
        </w:tc>
      </w:tr>
    </w:tbl>
    <w:p w14:paraId="17DACCA9" w14:textId="77777777" w:rsidR="000B41CF" w:rsidRPr="00CF1485" w:rsidRDefault="000B41CF" w:rsidP="000B41CF">
      <w:pPr>
        <w:rPr>
          <w:rFonts w:cs="Calibri"/>
          <w:sz w:val="20"/>
          <w:szCs w:val="20"/>
        </w:rPr>
      </w:pP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1996"/>
        <w:gridCol w:w="7827"/>
      </w:tblGrid>
      <w:tr w:rsidR="000B41CF" w:rsidRPr="00CF1485" w14:paraId="23D2D7E5" w14:textId="77777777" w:rsidTr="00271CFE">
        <w:trPr>
          <w:cantSplit/>
          <w:trHeight w:val="331"/>
        </w:trPr>
        <w:tc>
          <w:tcPr>
            <w:tcW w:w="1996" w:type="dxa"/>
            <w:tcBorders>
              <w:top w:val="single" w:sz="4" w:space="0" w:color="00000A"/>
              <w:left w:val="single" w:sz="4" w:space="0" w:color="00000A"/>
              <w:bottom w:val="single" w:sz="4" w:space="0" w:color="00000A"/>
            </w:tcBorders>
            <w:shd w:val="clear" w:color="auto" w:fill="E0E0E0"/>
            <w:tcMar>
              <w:left w:w="40" w:type="dxa"/>
            </w:tcMar>
            <w:vAlign w:val="center"/>
          </w:tcPr>
          <w:p w14:paraId="3FEA32AE" w14:textId="77777777" w:rsidR="000B41CF" w:rsidRPr="00CF1485" w:rsidRDefault="000B41CF" w:rsidP="00271CFE">
            <w:pPr>
              <w:ind w:left="85" w:right="-70"/>
              <w:rPr>
                <w:rFonts w:cs="Calibri"/>
                <w:sz w:val="20"/>
                <w:szCs w:val="20"/>
              </w:rPr>
            </w:pPr>
            <w:r w:rsidRPr="00CF1485">
              <w:rPr>
                <w:rFonts w:cs="Calibri"/>
                <w:sz w:val="20"/>
                <w:szCs w:val="20"/>
              </w:rPr>
              <w:t>Tipo contabilità</w:t>
            </w:r>
          </w:p>
        </w:tc>
        <w:tc>
          <w:tcPr>
            <w:tcW w:w="7826"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6A71B66" w14:textId="77777777" w:rsidR="000B41CF" w:rsidRPr="00CF1485" w:rsidRDefault="000B41CF" w:rsidP="00271CFE">
            <w:pPr>
              <w:tabs>
                <w:tab w:val="left" w:pos="553"/>
                <w:tab w:val="left" w:pos="1262"/>
                <w:tab w:val="left" w:pos="1687"/>
              </w:tabs>
              <w:ind w:left="128"/>
              <w:rPr>
                <w:rFonts w:cs="Calibri"/>
              </w:rPr>
            </w:pPr>
            <w:r w:rsidRPr="00CF1485">
              <w:rPr>
                <w:rFonts w:cs="Calibri"/>
                <w:sz w:val="20"/>
                <w:szCs w:val="20"/>
              </w:rPr>
              <w:t xml:space="preserve">Ordinaria </w:t>
            </w:r>
            <w:r w:rsidRPr="00CF1485">
              <w:rPr>
                <w:rFonts w:cs="Calibri"/>
                <w:sz w:val="20"/>
                <w:szCs w:val="20"/>
              </w:rPr>
              <w:t xml:space="preserve">                                 Semplificata </w:t>
            </w:r>
            <w:r w:rsidRPr="00CF1485">
              <w:rPr>
                <w:rFonts w:cs="Calibri"/>
                <w:sz w:val="20"/>
                <w:szCs w:val="20"/>
              </w:rPr>
              <w:t></w:t>
            </w:r>
          </w:p>
        </w:tc>
      </w:tr>
    </w:tbl>
    <w:p w14:paraId="6AB13CBD" w14:textId="77777777" w:rsidR="000B41CF" w:rsidRPr="00CF1485" w:rsidRDefault="000B41CF" w:rsidP="000B41CF">
      <w:pPr>
        <w:rPr>
          <w:rFonts w:cs="Calibri"/>
          <w:sz w:val="20"/>
          <w:szCs w:val="20"/>
        </w:rPr>
      </w:pPr>
    </w:p>
    <w:p w14:paraId="2C74029E" w14:textId="77777777" w:rsidR="000B41CF" w:rsidRPr="00CF1485" w:rsidRDefault="000B41CF" w:rsidP="000B41CF">
      <w:pPr>
        <w:rPr>
          <w:rFonts w:cs="Calibri"/>
          <w:b/>
          <w:spacing w:val="-4"/>
          <w:sz w:val="20"/>
          <w:szCs w:val="20"/>
        </w:rPr>
      </w:pPr>
      <w:r w:rsidRPr="00CF1485">
        <w:rPr>
          <w:rFonts w:cs="Calibri"/>
          <w:b/>
          <w:sz w:val="20"/>
          <w:szCs w:val="20"/>
        </w:rPr>
        <w:t xml:space="preserve">Soggetti per i quali è prevista la certificazione antimafia secondo quanto previsto D. Lgs. n. 159/2011 </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699"/>
        <w:gridCol w:w="1982"/>
        <w:gridCol w:w="1596"/>
        <w:gridCol w:w="1367"/>
        <w:gridCol w:w="2180"/>
      </w:tblGrid>
      <w:tr w:rsidR="000B41CF" w:rsidRPr="00CF1485" w14:paraId="3F7FA199" w14:textId="77777777" w:rsidTr="00271CFE">
        <w:trPr>
          <w:trHeight w:val="372"/>
        </w:trPr>
        <w:tc>
          <w:tcPr>
            <w:tcW w:w="2699" w:type="dxa"/>
            <w:tcBorders>
              <w:top w:val="single" w:sz="4" w:space="0" w:color="00000A"/>
              <w:left w:val="single" w:sz="4" w:space="0" w:color="00000A"/>
              <w:bottom w:val="single" w:sz="4" w:space="0" w:color="00000A"/>
            </w:tcBorders>
            <w:shd w:val="clear" w:color="auto" w:fill="E0E0E0"/>
            <w:tcMar>
              <w:left w:w="40" w:type="dxa"/>
            </w:tcMar>
            <w:vAlign w:val="center"/>
          </w:tcPr>
          <w:p w14:paraId="799526B6" w14:textId="77777777" w:rsidR="000B41CF" w:rsidRPr="00CF1485" w:rsidRDefault="000B41CF" w:rsidP="00271CFE">
            <w:pPr>
              <w:ind w:left="-28"/>
              <w:jc w:val="center"/>
              <w:rPr>
                <w:rFonts w:cs="Calibri"/>
                <w:b/>
                <w:spacing w:val="-4"/>
                <w:sz w:val="20"/>
                <w:szCs w:val="20"/>
              </w:rPr>
            </w:pPr>
            <w:r w:rsidRPr="00CF1485">
              <w:rPr>
                <w:rFonts w:cs="Calibri"/>
                <w:b/>
                <w:spacing w:val="-4"/>
                <w:sz w:val="20"/>
                <w:szCs w:val="20"/>
              </w:rPr>
              <w:lastRenderedPageBreak/>
              <w:t>Cognome e Nome</w:t>
            </w:r>
          </w:p>
        </w:tc>
        <w:tc>
          <w:tcPr>
            <w:tcW w:w="1982" w:type="dxa"/>
            <w:tcBorders>
              <w:top w:val="single" w:sz="4" w:space="0" w:color="00000A"/>
              <w:left w:val="single" w:sz="4" w:space="0" w:color="00000A"/>
              <w:bottom w:val="single" w:sz="4" w:space="0" w:color="00000A"/>
            </w:tcBorders>
            <w:shd w:val="clear" w:color="auto" w:fill="E0E0E0"/>
            <w:tcMar>
              <w:left w:w="40" w:type="dxa"/>
            </w:tcMar>
            <w:vAlign w:val="center"/>
          </w:tcPr>
          <w:p w14:paraId="69FB009C" w14:textId="77777777" w:rsidR="000B41CF" w:rsidRPr="00CF1485" w:rsidRDefault="000B41CF" w:rsidP="00271CFE">
            <w:pPr>
              <w:ind w:left="-28"/>
              <w:jc w:val="center"/>
              <w:rPr>
                <w:rFonts w:cs="Calibri"/>
                <w:b/>
                <w:spacing w:val="-4"/>
                <w:sz w:val="20"/>
                <w:szCs w:val="20"/>
              </w:rPr>
            </w:pPr>
            <w:r w:rsidRPr="00CF1485">
              <w:rPr>
                <w:rFonts w:cs="Calibri"/>
                <w:b/>
                <w:spacing w:val="-4"/>
                <w:sz w:val="20"/>
                <w:szCs w:val="20"/>
              </w:rPr>
              <w:t>Luogo di nascita</w:t>
            </w:r>
          </w:p>
        </w:tc>
        <w:tc>
          <w:tcPr>
            <w:tcW w:w="1596" w:type="dxa"/>
            <w:tcBorders>
              <w:top w:val="single" w:sz="4" w:space="0" w:color="00000A"/>
              <w:left w:val="single" w:sz="4" w:space="0" w:color="00000A"/>
              <w:bottom w:val="single" w:sz="4" w:space="0" w:color="00000A"/>
            </w:tcBorders>
            <w:shd w:val="clear" w:color="auto" w:fill="E0E0E0"/>
            <w:tcMar>
              <w:left w:w="40" w:type="dxa"/>
            </w:tcMar>
            <w:vAlign w:val="center"/>
          </w:tcPr>
          <w:p w14:paraId="5D536179" w14:textId="77777777" w:rsidR="000B41CF" w:rsidRPr="00CF1485" w:rsidRDefault="000B41CF" w:rsidP="00271CFE">
            <w:pPr>
              <w:ind w:left="-28"/>
              <w:jc w:val="center"/>
              <w:rPr>
                <w:rFonts w:cs="Calibri"/>
                <w:b/>
                <w:spacing w:val="-4"/>
                <w:sz w:val="20"/>
                <w:szCs w:val="20"/>
              </w:rPr>
            </w:pPr>
            <w:r w:rsidRPr="00CF1485">
              <w:rPr>
                <w:rFonts w:cs="Calibri"/>
                <w:b/>
                <w:spacing w:val="-4"/>
                <w:sz w:val="20"/>
                <w:szCs w:val="20"/>
              </w:rPr>
              <w:t>Data di nascita</w:t>
            </w:r>
          </w:p>
        </w:tc>
        <w:tc>
          <w:tcPr>
            <w:tcW w:w="1367" w:type="dxa"/>
            <w:tcBorders>
              <w:top w:val="single" w:sz="4" w:space="0" w:color="00000A"/>
              <w:left w:val="single" w:sz="4" w:space="0" w:color="00000A"/>
              <w:bottom w:val="single" w:sz="4" w:space="0" w:color="00000A"/>
            </w:tcBorders>
            <w:shd w:val="clear" w:color="auto" w:fill="E0E0E0"/>
            <w:tcMar>
              <w:left w:w="40" w:type="dxa"/>
            </w:tcMar>
            <w:vAlign w:val="center"/>
          </w:tcPr>
          <w:p w14:paraId="62CF4203" w14:textId="77777777" w:rsidR="000B41CF" w:rsidRPr="00CF1485" w:rsidRDefault="000B41CF" w:rsidP="00271CFE">
            <w:pPr>
              <w:ind w:left="-28"/>
              <w:jc w:val="center"/>
              <w:rPr>
                <w:rFonts w:cs="Calibri"/>
                <w:b/>
                <w:spacing w:val="-4"/>
                <w:sz w:val="20"/>
                <w:szCs w:val="20"/>
              </w:rPr>
            </w:pPr>
            <w:r w:rsidRPr="00CF1485">
              <w:rPr>
                <w:rFonts w:cs="Calibri"/>
                <w:b/>
                <w:spacing w:val="-4"/>
                <w:sz w:val="20"/>
                <w:szCs w:val="20"/>
              </w:rPr>
              <w:t>Qualifica</w:t>
            </w:r>
          </w:p>
        </w:tc>
        <w:tc>
          <w:tcPr>
            <w:tcW w:w="2180" w:type="dxa"/>
            <w:tcBorders>
              <w:top w:val="single" w:sz="4" w:space="0" w:color="00000A"/>
              <w:left w:val="single" w:sz="4" w:space="0" w:color="00000A"/>
              <w:bottom w:val="single" w:sz="4" w:space="0" w:color="00000A"/>
              <w:right w:val="single" w:sz="4" w:space="0" w:color="00000A"/>
            </w:tcBorders>
            <w:shd w:val="clear" w:color="auto" w:fill="E0E0E0"/>
            <w:tcMar>
              <w:left w:w="40" w:type="dxa"/>
            </w:tcMar>
            <w:vAlign w:val="center"/>
          </w:tcPr>
          <w:p w14:paraId="44244BE0" w14:textId="77777777" w:rsidR="000B41CF" w:rsidRPr="00CF1485" w:rsidRDefault="000B41CF" w:rsidP="00271CFE">
            <w:pPr>
              <w:ind w:left="-28"/>
              <w:jc w:val="center"/>
              <w:rPr>
                <w:rFonts w:cs="Calibri"/>
              </w:rPr>
            </w:pPr>
            <w:r w:rsidRPr="00CF1485">
              <w:rPr>
                <w:rFonts w:cs="Calibri"/>
                <w:b/>
                <w:spacing w:val="-4"/>
                <w:sz w:val="20"/>
                <w:szCs w:val="20"/>
              </w:rPr>
              <w:t>Codice fiscale</w:t>
            </w:r>
          </w:p>
        </w:tc>
      </w:tr>
      <w:tr w:rsidR="000B41CF" w:rsidRPr="00CF1485" w14:paraId="001E6FC0" w14:textId="77777777" w:rsidTr="00271CFE">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1E674087" w14:textId="77777777" w:rsidR="000B41CF" w:rsidRPr="00CF1485" w:rsidRDefault="000B41CF" w:rsidP="00271CFE">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7A233BA1" w14:textId="77777777" w:rsidR="000B41CF" w:rsidRPr="00CF1485" w:rsidRDefault="000B41CF" w:rsidP="00271CFE">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34B37F5B" w14:textId="77777777" w:rsidR="000B41CF" w:rsidRPr="00CF1485" w:rsidRDefault="000B41CF" w:rsidP="00271CFE">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6529A73D" w14:textId="77777777" w:rsidR="000B41CF" w:rsidRPr="00CF1485" w:rsidRDefault="000B41CF" w:rsidP="00271CFE">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0A01BF8E" w14:textId="77777777" w:rsidR="000B41CF" w:rsidRPr="00CF1485" w:rsidRDefault="000B41CF" w:rsidP="00271CFE">
            <w:pPr>
              <w:spacing w:before="40" w:after="40"/>
              <w:ind w:left="-11"/>
              <w:contextualSpacing/>
              <w:jc w:val="center"/>
              <w:rPr>
                <w:rFonts w:cs="Calibri"/>
                <w:sz w:val="20"/>
                <w:szCs w:val="20"/>
              </w:rPr>
            </w:pPr>
          </w:p>
        </w:tc>
      </w:tr>
      <w:tr w:rsidR="000B41CF" w:rsidRPr="00CF1485" w14:paraId="69E48330" w14:textId="77777777" w:rsidTr="00271CFE">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2AB1BEF7" w14:textId="77777777" w:rsidR="000B41CF" w:rsidRPr="00CF1485" w:rsidRDefault="000B41CF" w:rsidP="00271CFE">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7FF7D5A1" w14:textId="77777777" w:rsidR="000B41CF" w:rsidRPr="00CF1485" w:rsidRDefault="000B41CF" w:rsidP="00271CFE">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61CB9026" w14:textId="77777777" w:rsidR="000B41CF" w:rsidRPr="00CF1485" w:rsidRDefault="000B41CF" w:rsidP="00271CFE">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5965FC03" w14:textId="77777777" w:rsidR="000B41CF" w:rsidRPr="00CF1485" w:rsidRDefault="000B41CF" w:rsidP="00271CFE">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3881E2BF" w14:textId="77777777" w:rsidR="000B41CF" w:rsidRPr="00CF1485" w:rsidRDefault="000B41CF" w:rsidP="00271CFE">
            <w:pPr>
              <w:spacing w:before="40" w:after="40"/>
              <w:ind w:left="-11"/>
              <w:contextualSpacing/>
              <w:jc w:val="center"/>
              <w:rPr>
                <w:rFonts w:cs="Calibri"/>
                <w:sz w:val="20"/>
                <w:szCs w:val="20"/>
              </w:rPr>
            </w:pPr>
          </w:p>
        </w:tc>
      </w:tr>
      <w:tr w:rsidR="000B41CF" w:rsidRPr="00CF1485" w14:paraId="0FDA3823" w14:textId="77777777" w:rsidTr="00271CFE">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7E89C56A" w14:textId="77777777" w:rsidR="000B41CF" w:rsidRPr="00CF1485" w:rsidRDefault="000B41CF" w:rsidP="00271CFE">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066772D1" w14:textId="77777777" w:rsidR="000B41CF" w:rsidRPr="00CF1485" w:rsidRDefault="000B41CF" w:rsidP="00271CFE">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49AC606A" w14:textId="77777777" w:rsidR="000B41CF" w:rsidRPr="00CF1485" w:rsidRDefault="000B41CF" w:rsidP="00271CFE">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74FBADF4" w14:textId="77777777" w:rsidR="000B41CF" w:rsidRPr="00CF1485" w:rsidRDefault="000B41CF" w:rsidP="00271CFE">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764D559C" w14:textId="77777777" w:rsidR="000B41CF" w:rsidRPr="00CF1485" w:rsidRDefault="000B41CF" w:rsidP="00271CFE">
            <w:pPr>
              <w:spacing w:before="40" w:after="40"/>
              <w:ind w:left="-11"/>
              <w:contextualSpacing/>
              <w:jc w:val="center"/>
              <w:rPr>
                <w:rFonts w:cs="Calibri"/>
                <w:sz w:val="20"/>
                <w:szCs w:val="20"/>
              </w:rPr>
            </w:pPr>
          </w:p>
        </w:tc>
      </w:tr>
      <w:tr w:rsidR="000B41CF" w:rsidRPr="00CF1485" w14:paraId="7D2C8FD6" w14:textId="77777777" w:rsidTr="00271CFE">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41A850EF" w14:textId="77777777" w:rsidR="000B41CF" w:rsidRPr="00CF1485" w:rsidRDefault="000B41CF" w:rsidP="00271CFE">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7135BFD5" w14:textId="77777777" w:rsidR="000B41CF" w:rsidRPr="00CF1485" w:rsidRDefault="000B41CF" w:rsidP="00271CFE">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360D3482" w14:textId="77777777" w:rsidR="000B41CF" w:rsidRPr="00CF1485" w:rsidRDefault="000B41CF" w:rsidP="00271CFE">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33A428E2" w14:textId="77777777" w:rsidR="000B41CF" w:rsidRPr="00CF1485" w:rsidRDefault="000B41CF" w:rsidP="00271CFE">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3BC12EC8" w14:textId="77777777" w:rsidR="000B41CF" w:rsidRPr="00CF1485" w:rsidRDefault="000B41CF" w:rsidP="00271CFE">
            <w:pPr>
              <w:spacing w:before="40" w:after="40"/>
              <w:ind w:left="-11"/>
              <w:contextualSpacing/>
              <w:jc w:val="center"/>
              <w:rPr>
                <w:rFonts w:cs="Calibri"/>
                <w:sz w:val="20"/>
                <w:szCs w:val="20"/>
              </w:rPr>
            </w:pPr>
          </w:p>
        </w:tc>
      </w:tr>
      <w:tr w:rsidR="000B41CF" w:rsidRPr="00CF1485" w14:paraId="50001BC9" w14:textId="77777777" w:rsidTr="00271CFE">
        <w:tc>
          <w:tcPr>
            <w:tcW w:w="2699" w:type="dxa"/>
            <w:tcBorders>
              <w:top w:val="single" w:sz="4" w:space="0" w:color="00000A"/>
              <w:left w:val="single" w:sz="4" w:space="0" w:color="00000A"/>
              <w:bottom w:val="single" w:sz="4" w:space="0" w:color="00000A"/>
            </w:tcBorders>
            <w:shd w:val="clear" w:color="auto" w:fill="FFFFFF"/>
            <w:tcMar>
              <w:left w:w="40" w:type="dxa"/>
            </w:tcMar>
            <w:vAlign w:val="center"/>
          </w:tcPr>
          <w:p w14:paraId="3196F523" w14:textId="77777777" w:rsidR="000B41CF" w:rsidRPr="00CF1485" w:rsidRDefault="000B41CF" w:rsidP="00271CFE">
            <w:pPr>
              <w:spacing w:before="40" w:after="40"/>
              <w:contextualSpacing/>
              <w:jc w:val="center"/>
              <w:rPr>
                <w:rFonts w:cs="Calibri"/>
                <w:sz w:val="20"/>
                <w:szCs w:val="20"/>
              </w:rPr>
            </w:pPr>
          </w:p>
        </w:tc>
        <w:tc>
          <w:tcPr>
            <w:tcW w:w="1982" w:type="dxa"/>
            <w:tcBorders>
              <w:top w:val="single" w:sz="4" w:space="0" w:color="00000A"/>
              <w:left w:val="single" w:sz="4" w:space="0" w:color="00000A"/>
              <w:bottom w:val="single" w:sz="4" w:space="0" w:color="00000A"/>
            </w:tcBorders>
            <w:shd w:val="clear" w:color="auto" w:fill="FFFFFF"/>
            <w:tcMar>
              <w:left w:w="40" w:type="dxa"/>
            </w:tcMar>
            <w:vAlign w:val="center"/>
          </w:tcPr>
          <w:p w14:paraId="074704E1" w14:textId="77777777" w:rsidR="000B41CF" w:rsidRPr="00CF1485" w:rsidRDefault="000B41CF" w:rsidP="00271CFE">
            <w:pPr>
              <w:spacing w:before="40" w:after="40"/>
              <w:ind w:left="-28"/>
              <w:contextualSpacing/>
              <w:jc w:val="center"/>
              <w:rPr>
                <w:rFonts w:cs="Calibri"/>
                <w:spacing w:val="-4"/>
                <w:sz w:val="20"/>
                <w:szCs w:val="20"/>
              </w:rPr>
            </w:pPr>
          </w:p>
        </w:tc>
        <w:tc>
          <w:tcPr>
            <w:tcW w:w="1596" w:type="dxa"/>
            <w:tcBorders>
              <w:top w:val="single" w:sz="4" w:space="0" w:color="00000A"/>
              <w:left w:val="single" w:sz="4" w:space="0" w:color="00000A"/>
              <w:bottom w:val="single" w:sz="4" w:space="0" w:color="00000A"/>
            </w:tcBorders>
            <w:shd w:val="clear" w:color="auto" w:fill="FFFFFF"/>
            <w:tcMar>
              <w:left w:w="40" w:type="dxa"/>
            </w:tcMar>
            <w:vAlign w:val="center"/>
          </w:tcPr>
          <w:p w14:paraId="4A92D1F4" w14:textId="77777777" w:rsidR="000B41CF" w:rsidRPr="00CF1485" w:rsidRDefault="000B41CF" w:rsidP="00271CFE">
            <w:pPr>
              <w:spacing w:before="40" w:after="40"/>
              <w:ind w:left="-28"/>
              <w:contextualSpacing/>
              <w:jc w:val="center"/>
              <w:rPr>
                <w:rFonts w:cs="Calibri"/>
                <w:spacing w:val="-4"/>
                <w:sz w:val="20"/>
                <w:szCs w:val="20"/>
              </w:rPr>
            </w:pPr>
          </w:p>
        </w:tc>
        <w:tc>
          <w:tcPr>
            <w:tcW w:w="1367" w:type="dxa"/>
            <w:tcBorders>
              <w:top w:val="single" w:sz="4" w:space="0" w:color="00000A"/>
              <w:left w:val="single" w:sz="4" w:space="0" w:color="00000A"/>
              <w:bottom w:val="single" w:sz="4" w:space="0" w:color="00000A"/>
            </w:tcBorders>
            <w:shd w:val="clear" w:color="auto" w:fill="FFFFFF"/>
            <w:tcMar>
              <w:left w:w="40" w:type="dxa"/>
            </w:tcMar>
          </w:tcPr>
          <w:p w14:paraId="7D8D498A" w14:textId="77777777" w:rsidR="000B41CF" w:rsidRPr="00CF1485" w:rsidRDefault="000B41CF" w:rsidP="00271CFE">
            <w:pPr>
              <w:spacing w:before="40" w:after="40"/>
              <w:contextualSpacing/>
              <w:jc w:val="center"/>
              <w:rPr>
                <w:rFonts w:cs="Calibri"/>
                <w:sz w:val="20"/>
                <w:szCs w:val="20"/>
              </w:rPr>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14:paraId="304B3369" w14:textId="77777777" w:rsidR="000B41CF" w:rsidRPr="00CF1485" w:rsidRDefault="000B41CF" w:rsidP="00271CFE">
            <w:pPr>
              <w:spacing w:before="40" w:after="40"/>
              <w:ind w:left="-11"/>
              <w:contextualSpacing/>
              <w:jc w:val="center"/>
              <w:rPr>
                <w:rFonts w:cs="Calibri"/>
                <w:sz w:val="20"/>
                <w:szCs w:val="20"/>
              </w:rPr>
            </w:pPr>
          </w:p>
        </w:tc>
      </w:tr>
    </w:tbl>
    <w:p w14:paraId="2F36C34A" w14:textId="77777777" w:rsidR="000B41CF" w:rsidRPr="00CF1485" w:rsidRDefault="000B41CF" w:rsidP="000B41CF">
      <w:pPr>
        <w:rPr>
          <w:rFonts w:cs="Calibri"/>
          <w:sz w:val="20"/>
          <w:szCs w:val="20"/>
        </w:rPr>
      </w:pPr>
    </w:p>
    <w:p w14:paraId="62EEBC7B" w14:textId="77777777" w:rsidR="000B41CF" w:rsidRPr="00CF1485" w:rsidRDefault="000B41CF" w:rsidP="000B41CF">
      <w:pPr>
        <w:rPr>
          <w:rFonts w:cs="Calibri"/>
          <w:sz w:val="20"/>
          <w:szCs w:val="20"/>
        </w:rPr>
      </w:pPr>
    </w:p>
    <w:p w14:paraId="7BC1A946" w14:textId="77777777" w:rsidR="000B41CF" w:rsidRPr="00CF1485" w:rsidRDefault="000B41CF" w:rsidP="000B41CF">
      <w:pPr>
        <w:rPr>
          <w:rFonts w:cs="Calibri"/>
        </w:rPr>
      </w:pPr>
      <w:r w:rsidRPr="00CF1485">
        <w:rPr>
          <w:rFonts w:cs="Calibri"/>
          <w:b/>
          <w:sz w:val="20"/>
          <w:szCs w:val="20"/>
        </w:rPr>
        <w:t>2. Ubicazione e Settori di attività</w:t>
      </w:r>
    </w:p>
    <w:p w14:paraId="4F87E687" w14:textId="77777777" w:rsidR="000B41CF" w:rsidRPr="00CF1485" w:rsidRDefault="000B41CF" w:rsidP="000B41CF">
      <w:pPr>
        <w:rPr>
          <w:rFonts w:cs="Calibri"/>
          <w:sz w:val="20"/>
          <w:szCs w:val="20"/>
        </w:rPr>
      </w:pPr>
      <w:r w:rsidRPr="00CF1485">
        <w:rPr>
          <w:rFonts w:cs="Calibri"/>
          <w:b/>
          <w:sz w:val="20"/>
          <w:szCs w:val="20"/>
        </w:rPr>
        <w:t xml:space="preserve">Attività principale svolta </w:t>
      </w:r>
    </w:p>
    <w:tbl>
      <w:tblPr>
        <w:tblW w:w="9823"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558"/>
        <w:gridCol w:w="7265"/>
      </w:tblGrid>
      <w:tr w:rsidR="000B41CF" w:rsidRPr="00CF1485" w14:paraId="0A2FED34" w14:textId="77777777" w:rsidTr="00271CFE">
        <w:trPr>
          <w:cantSplit/>
          <w:trHeight w:val="346"/>
        </w:trPr>
        <w:tc>
          <w:tcPr>
            <w:tcW w:w="2558" w:type="dxa"/>
            <w:tcBorders>
              <w:top w:val="single" w:sz="4" w:space="0" w:color="00000A"/>
              <w:left w:val="single" w:sz="4" w:space="0" w:color="00000A"/>
              <w:bottom w:val="single" w:sz="4" w:space="0" w:color="00000A"/>
            </w:tcBorders>
            <w:shd w:val="clear" w:color="auto" w:fill="E0E0E0"/>
            <w:tcMar>
              <w:left w:w="40" w:type="dxa"/>
            </w:tcMar>
            <w:vAlign w:val="center"/>
          </w:tcPr>
          <w:p w14:paraId="2BA3ABE0" w14:textId="77777777" w:rsidR="000B41CF" w:rsidRPr="00CF1485" w:rsidRDefault="000B41CF" w:rsidP="00271CFE">
            <w:pPr>
              <w:spacing w:before="80" w:after="80"/>
              <w:contextualSpacing/>
              <w:rPr>
                <w:rFonts w:cs="Calibri"/>
                <w:sz w:val="20"/>
                <w:szCs w:val="20"/>
              </w:rPr>
            </w:pPr>
            <w:r w:rsidRPr="00CF1485">
              <w:rPr>
                <w:rFonts w:cs="Calibri"/>
                <w:sz w:val="20"/>
                <w:szCs w:val="20"/>
              </w:rPr>
              <w:t>Descrizione</w:t>
            </w:r>
          </w:p>
        </w:tc>
        <w:tc>
          <w:tcPr>
            <w:tcW w:w="7264"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1057A41" w14:textId="77777777" w:rsidR="000B41CF" w:rsidRPr="00CF1485" w:rsidRDefault="000B41CF" w:rsidP="00271CFE">
            <w:pPr>
              <w:rPr>
                <w:rFonts w:cs="Calibri"/>
                <w:sz w:val="20"/>
                <w:szCs w:val="20"/>
              </w:rPr>
            </w:pPr>
          </w:p>
        </w:tc>
      </w:tr>
      <w:tr w:rsidR="000B41CF" w:rsidRPr="00CF1485" w14:paraId="77031513" w14:textId="77777777" w:rsidTr="00271CFE">
        <w:trPr>
          <w:cantSplit/>
          <w:trHeight w:val="347"/>
        </w:trPr>
        <w:tc>
          <w:tcPr>
            <w:tcW w:w="2558" w:type="dxa"/>
            <w:tcBorders>
              <w:top w:val="single" w:sz="4" w:space="0" w:color="00000A"/>
              <w:left w:val="single" w:sz="4" w:space="0" w:color="00000A"/>
              <w:bottom w:val="single" w:sz="4" w:space="0" w:color="00000A"/>
            </w:tcBorders>
            <w:shd w:val="clear" w:color="auto" w:fill="E0E0E0"/>
            <w:tcMar>
              <w:left w:w="40" w:type="dxa"/>
            </w:tcMar>
            <w:vAlign w:val="center"/>
          </w:tcPr>
          <w:p w14:paraId="6BAB9258" w14:textId="77777777" w:rsidR="000B41CF" w:rsidRPr="00CF1485" w:rsidRDefault="000B41CF" w:rsidP="00271CFE">
            <w:pPr>
              <w:spacing w:before="80" w:after="80"/>
              <w:contextualSpacing/>
              <w:rPr>
                <w:rFonts w:cs="Calibri"/>
                <w:sz w:val="20"/>
                <w:szCs w:val="20"/>
              </w:rPr>
            </w:pPr>
            <w:r w:rsidRPr="00CF1485">
              <w:rPr>
                <w:rFonts w:cs="Calibri"/>
                <w:sz w:val="20"/>
                <w:szCs w:val="20"/>
              </w:rPr>
              <w:t>Codice ATECO 2007</w:t>
            </w:r>
          </w:p>
        </w:tc>
        <w:tc>
          <w:tcPr>
            <w:tcW w:w="7264"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01A2B7D" w14:textId="77777777" w:rsidR="000B41CF" w:rsidRPr="00CF1485" w:rsidRDefault="000B41CF" w:rsidP="00271CFE">
            <w:pPr>
              <w:rPr>
                <w:rFonts w:cs="Calibri"/>
                <w:sz w:val="20"/>
                <w:szCs w:val="20"/>
              </w:rPr>
            </w:pPr>
          </w:p>
        </w:tc>
      </w:tr>
    </w:tbl>
    <w:p w14:paraId="4C4C82B9" w14:textId="77777777" w:rsidR="000B41CF" w:rsidRPr="00CF1485" w:rsidRDefault="000B41CF" w:rsidP="000B41CF">
      <w:pPr>
        <w:rPr>
          <w:rFonts w:cs="Calibri"/>
          <w:b/>
          <w:sz w:val="20"/>
          <w:szCs w:val="20"/>
        </w:rPr>
      </w:pPr>
    </w:p>
    <w:p w14:paraId="2E3FC0C2" w14:textId="77777777" w:rsidR="000B41CF" w:rsidRPr="00CF1485" w:rsidRDefault="000B41CF" w:rsidP="000B41CF">
      <w:pPr>
        <w:rPr>
          <w:rFonts w:cs="Calibri"/>
          <w:sz w:val="20"/>
          <w:szCs w:val="20"/>
        </w:rPr>
      </w:pPr>
      <w:r w:rsidRPr="00CF1485">
        <w:rPr>
          <w:rFonts w:cs="Calibri"/>
          <w:b/>
          <w:sz w:val="20"/>
          <w:szCs w:val="20"/>
        </w:rPr>
        <w:t xml:space="preserve">Ubicazione dell’unità produttiva in cui è svolta l’attività di cui al precedente codice ATECO </w:t>
      </w:r>
    </w:p>
    <w:tbl>
      <w:tblPr>
        <w:tblW w:w="9824" w:type="dxa"/>
        <w:tblInd w:w="12" w:type="dxa"/>
        <w:tblBorders>
          <w:top w:val="single" w:sz="4" w:space="0" w:color="00000A"/>
          <w:left w:val="single" w:sz="4" w:space="0" w:color="00000A"/>
          <w:bottom w:val="single" w:sz="4" w:space="0" w:color="00000A"/>
          <w:insideH w:val="single" w:sz="4" w:space="0" w:color="00000A"/>
        </w:tblBorders>
        <w:tblCellMar>
          <w:left w:w="40" w:type="dxa"/>
          <w:right w:w="70" w:type="dxa"/>
        </w:tblCellMar>
        <w:tblLook w:val="04A0" w:firstRow="1" w:lastRow="0" w:firstColumn="1" w:lastColumn="0" w:noHBand="0" w:noVBand="1"/>
      </w:tblPr>
      <w:tblGrid>
        <w:gridCol w:w="2565"/>
        <w:gridCol w:w="2831"/>
        <w:gridCol w:w="1132"/>
        <w:gridCol w:w="950"/>
        <w:gridCol w:w="732"/>
        <w:gridCol w:w="1614"/>
      </w:tblGrid>
      <w:tr w:rsidR="000B41CF" w:rsidRPr="00CF1485" w14:paraId="11A6BC76" w14:textId="77777777" w:rsidTr="00271CFE">
        <w:trPr>
          <w:cantSplit/>
          <w:trHeight w:val="266"/>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5ED2AC3D" w14:textId="77777777" w:rsidR="000B41CF" w:rsidRPr="00CF1485" w:rsidRDefault="000B41CF" w:rsidP="00271CFE">
            <w:pPr>
              <w:ind w:left="85"/>
              <w:rPr>
                <w:rFonts w:cs="Calibri"/>
                <w:sz w:val="20"/>
                <w:szCs w:val="20"/>
              </w:rPr>
            </w:pPr>
            <w:r w:rsidRPr="00CF1485">
              <w:rPr>
                <w:rFonts w:cs="Calibri"/>
                <w:sz w:val="20"/>
                <w:szCs w:val="20"/>
              </w:rPr>
              <w:t xml:space="preserve">Provincia </w:t>
            </w:r>
          </w:p>
        </w:tc>
        <w:tc>
          <w:tcPr>
            <w:tcW w:w="2831" w:type="dxa"/>
            <w:tcBorders>
              <w:top w:val="single" w:sz="4" w:space="0" w:color="00000A"/>
              <w:left w:val="single" w:sz="4" w:space="0" w:color="00000A"/>
              <w:bottom w:val="single" w:sz="4" w:space="0" w:color="00000A"/>
            </w:tcBorders>
            <w:shd w:val="clear" w:color="auto" w:fill="FFFFFF"/>
            <w:tcMar>
              <w:left w:w="40" w:type="dxa"/>
            </w:tcMar>
            <w:vAlign w:val="center"/>
          </w:tcPr>
          <w:p w14:paraId="5326913A" w14:textId="77777777" w:rsidR="000B41CF" w:rsidRPr="00CF1485" w:rsidRDefault="000B41CF" w:rsidP="00271CFE">
            <w:pPr>
              <w:rPr>
                <w:rFonts w:cs="Calibri"/>
                <w:sz w:val="20"/>
                <w:szCs w:val="20"/>
              </w:rPr>
            </w:pPr>
          </w:p>
        </w:tc>
        <w:tc>
          <w:tcPr>
            <w:tcW w:w="1132" w:type="dxa"/>
            <w:tcBorders>
              <w:top w:val="single" w:sz="4" w:space="0" w:color="00000A"/>
              <w:left w:val="single" w:sz="4" w:space="0" w:color="00000A"/>
              <w:bottom w:val="single" w:sz="4" w:space="0" w:color="00000A"/>
            </w:tcBorders>
            <w:shd w:val="clear" w:color="auto" w:fill="E0E0E0"/>
            <w:tcMar>
              <w:left w:w="40" w:type="dxa"/>
            </w:tcMar>
            <w:vAlign w:val="center"/>
          </w:tcPr>
          <w:p w14:paraId="099E3B96" w14:textId="77777777" w:rsidR="000B41CF" w:rsidRPr="00CF1485" w:rsidRDefault="000B41CF" w:rsidP="00271CFE">
            <w:pPr>
              <w:jc w:val="center"/>
              <w:rPr>
                <w:rFonts w:cs="Calibri"/>
                <w:sz w:val="20"/>
                <w:szCs w:val="20"/>
              </w:rPr>
            </w:pPr>
            <w:r w:rsidRPr="00CF1485">
              <w:rPr>
                <w:rFonts w:cs="Calibri"/>
                <w:sz w:val="20"/>
                <w:szCs w:val="20"/>
              </w:rPr>
              <w:t>Comune</w:t>
            </w:r>
          </w:p>
        </w:tc>
        <w:tc>
          <w:tcPr>
            <w:tcW w:w="3296"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166090FB" w14:textId="77777777" w:rsidR="000B41CF" w:rsidRPr="00CF1485" w:rsidRDefault="000B41CF" w:rsidP="00271CFE">
            <w:pPr>
              <w:rPr>
                <w:rFonts w:cs="Calibri"/>
                <w:sz w:val="20"/>
                <w:szCs w:val="20"/>
              </w:rPr>
            </w:pPr>
          </w:p>
        </w:tc>
      </w:tr>
      <w:tr w:rsidR="000B41CF" w:rsidRPr="00CF1485" w14:paraId="7AD5A220" w14:textId="77777777" w:rsidTr="00271CFE">
        <w:trPr>
          <w:cantSplit/>
          <w:trHeight w:val="267"/>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4498B516" w14:textId="77777777" w:rsidR="000B41CF" w:rsidRPr="00CF1485" w:rsidRDefault="000B41CF" w:rsidP="00271CFE">
            <w:pPr>
              <w:ind w:left="85"/>
              <w:rPr>
                <w:rFonts w:cs="Calibri"/>
                <w:sz w:val="20"/>
                <w:szCs w:val="20"/>
              </w:rPr>
            </w:pPr>
            <w:r w:rsidRPr="00CF1485">
              <w:rPr>
                <w:rFonts w:cs="Calibri"/>
                <w:sz w:val="20"/>
                <w:szCs w:val="20"/>
              </w:rPr>
              <w:t>Località</w:t>
            </w:r>
          </w:p>
        </w:tc>
        <w:tc>
          <w:tcPr>
            <w:tcW w:w="7259" w:type="dxa"/>
            <w:gridSpan w:val="5"/>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3167EC01" w14:textId="77777777" w:rsidR="000B41CF" w:rsidRPr="00CF1485" w:rsidRDefault="000B41CF" w:rsidP="00271CFE">
            <w:pPr>
              <w:rPr>
                <w:rFonts w:cs="Calibri"/>
                <w:sz w:val="20"/>
                <w:szCs w:val="20"/>
              </w:rPr>
            </w:pPr>
          </w:p>
        </w:tc>
      </w:tr>
      <w:tr w:rsidR="000B41CF" w:rsidRPr="00CF1485" w14:paraId="5EAAF59D" w14:textId="77777777" w:rsidTr="00271CFE">
        <w:trPr>
          <w:trHeight w:val="267"/>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70B99591" w14:textId="77777777" w:rsidR="000B41CF" w:rsidRPr="00CF1485" w:rsidRDefault="000B41CF" w:rsidP="00271CFE">
            <w:pPr>
              <w:ind w:left="85"/>
              <w:rPr>
                <w:rFonts w:cs="Calibri"/>
                <w:sz w:val="20"/>
                <w:szCs w:val="20"/>
              </w:rPr>
            </w:pPr>
            <w:r w:rsidRPr="00CF1485">
              <w:rPr>
                <w:rFonts w:cs="Calibri"/>
                <w:sz w:val="20"/>
                <w:szCs w:val="20"/>
              </w:rPr>
              <w:t>Via / Piazza</w:t>
            </w:r>
          </w:p>
        </w:tc>
        <w:tc>
          <w:tcPr>
            <w:tcW w:w="2831" w:type="dxa"/>
            <w:tcBorders>
              <w:top w:val="single" w:sz="4" w:space="0" w:color="00000A"/>
              <w:left w:val="single" w:sz="4" w:space="0" w:color="00000A"/>
              <w:bottom w:val="single" w:sz="4" w:space="0" w:color="00000A"/>
            </w:tcBorders>
            <w:shd w:val="clear" w:color="auto" w:fill="FFFFFF"/>
            <w:tcMar>
              <w:left w:w="40" w:type="dxa"/>
            </w:tcMar>
            <w:vAlign w:val="center"/>
          </w:tcPr>
          <w:p w14:paraId="1AABC3E7" w14:textId="77777777" w:rsidR="000B41CF" w:rsidRPr="00CF1485" w:rsidRDefault="000B41CF" w:rsidP="00271CFE">
            <w:pPr>
              <w:rPr>
                <w:rFonts w:cs="Calibri"/>
                <w:sz w:val="20"/>
                <w:szCs w:val="20"/>
              </w:rPr>
            </w:pPr>
          </w:p>
        </w:tc>
        <w:tc>
          <w:tcPr>
            <w:tcW w:w="1132" w:type="dxa"/>
            <w:tcBorders>
              <w:top w:val="single" w:sz="4" w:space="0" w:color="00000A"/>
              <w:left w:val="single" w:sz="4" w:space="0" w:color="00000A"/>
              <w:bottom w:val="single" w:sz="4" w:space="0" w:color="00000A"/>
            </w:tcBorders>
            <w:shd w:val="clear" w:color="auto" w:fill="E0E0E0"/>
            <w:tcMar>
              <w:left w:w="40" w:type="dxa"/>
            </w:tcMar>
            <w:vAlign w:val="center"/>
          </w:tcPr>
          <w:p w14:paraId="4A8741DE" w14:textId="77777777" w:rsidR="000B41CF" w:rsidRPr="00CF1485" w:rsidRDefault="000B41CF" w:rsidP="00271CFE">
            <w:pPr>
              <w:rPr>
                <w:rFonts w:cs="Calibri"/>
                <w:sz w:val="20"/>
                <w:szCs w:val="20"/>
              </w:rPr>
            </w:pPr>
            <w:r w:rsidRPr="00CF1485">
              <w:rPr>
                <w:rFonts w:cs="Calibri"/>
                <w:sz w:val="20"/>
                <w:szCs w:val="20"/>
              </w:rPr>
              <w:t>N° civ.</w:t>
            </w:r>
          </w:p>
        </w:tc>
        <w:tc>
          <w:tcPr>
            <w:tcW w:w="950" w:type="dxa"/>
            <w:tcBorders>
              <w:top w:val="single" w:sz="4" w:space="0" w:color="00000A"/>
              <w:left w:val="single" w:sz="4" w:space="0" w:color="00000A"/>
              <w:bottom w:val="single" w:sz="4" w:space="0" w:color="00000A"/>
            </w:tcBorders>
            <w:shd w:val="clear" w:color="auto" w:fill="FFFFFF"/>
            <w:tcMar>
              <w:left w:w="40" w:type="dxa"/>
            </w:tcMar>
            <w:vAlign w:val="center"/>
          </w:tcPr>
          <w:p w14:paraId="41F6D065" w14:textId="77777777" w:rsidR="000B41CF" w:rsidRPr="00CF1485" w:rsidRDefault="000B41CF" w:rsidP="00271CFE">
            <w:pPr>
              <w:rPr>
                <w:rFonts w:cs="Calibri"/>
                <w:sz w:val="20"/>
                <w:szCs w:val="20"/>
              </w:rPr>
            </w:pPr>
          </w:p>
        </w:tc>
        <w:tc>
          <w:tcPr>
            <w:tcW w:w="732" w:type="dxa"/>
            <w:tcBorders>
              <w:top w:val="single" w:sz="4" w:space="0" w:color="00000A"/>
              <w:left w:val="single" w:sz="4" w:space="0" w:color="00000A"/>
              <w:bottom w:val="single" w:sz="4" w:space="0" w:color="00000A"/>
            </w:tcBorders>
            <w:shd w:val="clear" w:color="auto" w:fill="E0E0E0"/>
            <w:tcMar>
              <w:left w:w="40" w:type="dxa"/>
            </w:tcMar>
            <w:vAlign w:val="center"/>
          </w:tcPr>
          <w:p w14:paraId="34A57800" w14:textId="77777777" w:rsidR="000B41CF" w:rsidRPr="00CF1485" w:rsidRDefault="000B41CF" w:rsidP="00271CFE">
            <w:pPr>
              <w:rPr>
                <w:rFonts w:cs="Calibri"/>
                <w:sz w:val="20"/>
                <w:szCs w:val="20"/>
              </w:rPr>
            </w:pPr>
            <w:r w:rsidRPr="00CF1485">
              <w:rPr>
                <w:rFonts w:cs="Calibri"/>
                <w:sz w:val="20"/>
                <w:szCs w:val="20"/>
              </w:rPr>
              <w:t>CAP</w:t>
            </w:r>
          </w:p>
        </w:tc>
        <w:tc>
          <w:tcPr>
            <w:tcW w:w="1614"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4AF97283" w14:textId="77777777" w:rsidR="000B41CF" w:rsidRPr="00CF1485" w:rsidRDefault="000B41CF" w:rsidP="00271CFE">
            <w:pPr>
              <w:rPr>
                <w:rFonts w:cs="Calibri"/>
                <w:sz w:val="20"/>
                <w:szCs w:val="20"/>
              </w:rPr>
            </w:pPr>
          </w:p>
        </w:tc>
      </w:tr>
      <w:tr w:rsidR="000B41CF" w:rsidRPr="00CF1485" w14:paraId="771B97A1" w14:textId="77777777" w:rsidTr="00271CFE">
        <w:trPr>
          <w:cantSplit/>
          <w:trHeight w:val="267"/>
        </w:trPr>
        <w:tc>
          <w:tcPr>
            <w:tcW w:w="2564" w:type="dxa"/>
            <w:tcBorders>
              <w:top w:val="single" w:sz="4" w:space="0" w:color="00000A"/>
              <w:left w:val="single" w:sz="4" w:space="0" w:color="00000A"/>
              <w:bottom w:val="single" w:sz="4" w:space="0" w:color="00000A"/>
            </w:tcBorders>
            <w:shd w:val="clear" w:color="auto" w:fill="E0E0E0"/>
            <w:tcMar>
              <w:left w:w="40" w:type="dxa"/>
            </w:tcMar>
            <w:vAlign w:val="center"/>
          </w:tcPr>
          <w:p w14:paraId="5F9D62B2" w14:textId="77777777" w:rsidR="000B41CF" w:rsidRPr="00CF1485" w:rsidRDefault="000B41CF" w:rsidP="00271CFE">
            <w:pPr>
              <w:ind w:left="85"/>
              <w:rPr>
                <w:rFonts w:cs="Calibri"/>
                <w:sz w:val="20"/>
                <w:szCs w:val="20"/>
              </w:rPr>
            </w:pPr>
            <w:r w:rsidRPr="00CF1485">
              <w:rPr>
                <w:rFonts w:cs="Calibri"/>
                <w:sz w:val="20"/>
                <w:szCs w:val="20"/>
              </w:rPr>
              <w:t>Telefono</w:t>
            </w:r>
          </w:p>
        </w:tc>
        <w:tc>
          <w:tcPr>
            <w:tcW w:w="2831" w:type="dxa"/>
            <w:tcBorders>
              <w:top w:val="single" w:sz="4" w:space="0" w:color="00000A"/>
              <w:left w:val="single" w:sz="4" w:space="0" w:color="00000A"/>
              <w:bottom w:val="single" w:sz="4" w:space="0" w:color="00000A"/>
            </w:tcBorders>
            <w:shd w:val="clear" w:color="auto" w:fill="FFFFFF"/>
            <w:tcMar>
              <w:left w:w="40" w:type="dxa"/>
            </w:tcMar>
            <w:vAlign w:val="center"/>
          </w:tcPr>
          <w:p w14:paraId="33E03EA0" w14:textId="77777777" w:rsidR="000B41CF" w:rsidRPr="00CF1485" w:rsidRDefault="000B41CF" w:rsidP="00271CFE">
            <w:pPr>
              <w:rPr>
                <w:rFonts w:cs="Calibri"/>
                <w:sz w:val="20"/>
                <w:szCs w:val="20"/>
              </w:rPr>
            </w:pPr>
          </w:p>
        </w:tc>
        <w:tc>
          <w:tcPr>
            <w:tcW w:w="1132" w:type="dxa"/>
            <w:tcBorders>
              <w:top w:val="single" w:sz="4" w:space="0" w:color="00000A"/>
              <w:left w:val="single" w:sz="4" w:space="0" w:color="00000A"/>
              <w:bottom w:val="single" w:sz="4" w:space="0" w:color="00000A"/>
            </w:tcBorders>
            <w:shd w:val="clear" w:color="auto" w:fill="E0E0E0"/>
            <w:tcMar>
              <w:left w:w="40" w:type="dxa"/>
            </w:tcMar>
            <w:vAlign w:val="center"/>
          </w:tcPr>
          <w:p w14:paraId="3CCF528C" w14:textId="77777777" w:rsidR="000B41CF" w:rsidRPr="00CF1485" w:rsidRDefault="000B41CF" w:rsidP="00271CFE">
            <w:pPr>
              <w:rPr>
                <w:rFonts w:cs="Calibri"/>
                <w:sz w:val="20"/>
                <w:szCs w:val="20"/>
              </w:rPr>
            </w:pPr>
            <w:r w:rsidRPr="00CF1485">
              <w:rPr>
                <w:rFonts w:cs="Calibri"/>
                <w:sz w:val="20"/>
                <w:szCs w:val="20"/>
              </w:rPr>
              <w:t>Telefax</w:t>
            </w:r>
          </w:p>
        </w:tc>
        <w:tc>
          <w:tcPr>
            <w:tcW w:w="3296"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14:paraId="789E9734" w14:textId="77777777" w:rsidR="000B41CF" w:rsidRPr="00CF1485" w:rsidRDefault="000B41CF" w:rsidP="00271CFE">
            <w:pPr>
              <w:rPr>
                <w:rFonts w:cs="Calibri"/>
                <w:sz w:val="20"/>
                <w:szCs w:val="20"/>
              </w:rPr>
            </w:pPr>
          </w:p>
        </w:tc>
      </w:tr>
    </w:tbl>
    <w:p w14:paraId="7894F17F" w14:textId="77777777" w:rsidR="000B41CF" w:rsidRPr="00CF1485" w:rsidRDefault="000B41CF" w:rsidP="000B41CF">
      <w:pPr>
        <w:rPr>
          <w:rFonts w:cs="Calibri"/>
          <w:sz w:val="20"/>
          <w:szCs w:val="20"/>
        </w:rPr>
      </w:pPr>
    </w:p>
    <w:p w14:paraId="050198A4" w14:textId="77777777" w:rsidR="000B41CF" w:rsidRPr="00CF1485" w:rsidRDefault="000B41CF" w:rsidP="000B41CF">
      <w:pPr>
        <w:jc w:val="left"/>
        <w:rPr>
          <w:rFonts w:cs="Calibri"/>
          <w:sz w:val="20"/>
          <w:szCs w:val="20"/>
        </w:rPr>
      </w:pPr>
    </w:p>
    <w:p w14:paraId="294976AA" w14:textId="77777777" w:rsidR="000B41CF" w:rsidRPr="00CF1485" w:rsidRDefault="000B41CF" w:rsidP="000B41CF">
      <w:pPr>
        <w:rPr>
          <w:rFonts w:cs="Calibri"/>
          <w:sz w:val="20"/>
          <w:szCs w:val="20"/>
        </w:rPr>
      </w:pPr>
    </w:p>
    <w:p w14:paraId="025A1C3F" w14:textId="77777777" w:rsidR="000B41CF" w:rsidRPr="00CF1485" w:rsidRDefault="000B41CF" w:rsidP="000B41CF">
      <w:pPr>
        <w:jc w:val="left"/>
        <w:rPr>
          <w:rFonts w:cs="Calibri"/>
        </w:rPr>
      </w:pPr>
      <w:r w:rsidRPr="00CF1485">
        <w:rPr>
          <w:rFonts w:cs="Calibri"/>
        </w:rPr>
        <w:br w:type="page"/>
      </w:r>
    </w:p>
    <w:p w14:paraId="55FA511C" w14:textId="77777777" w:rsidR="000B41CF" w:rsidRPr="00CF1485" w:rsidRDefault="000B41CF" w:rsidP="000B41CF">
      <w:pPr>
        <w:jc w:val="left"/>
        <w:rPr>
          <w:rFonts w:cs="Calibri"/>
        </w:rPr>
      </w:pPr>
    </w:p>
    <w:p w14:paraId="7F06902A" w14:textId="77777777" w:rsidR="000B41CF" w:rsidRPr="00CF1485" w:rsidRDefault="000B41CF" w:rsidP="000B41CF">
      <w:pPr>
        <w:shd w:val="clear" w:color="auto" w:fill="FFFFFF" w:themeFill="background1" w:themeFillTint="00" w:themeFillShade="D9"/>
        <w:jc w:val="left"/>
        <w:rPr>
          <w:rFonts w:cs="Calibri"/>
          <w:b/>
        </w:rPr>
      </w:pPr>
      <w:r w:rsidRPr="00CF1485">
        <w:rPr>
          <w:rFonts w:cs="Calibri"/>
          <w:b/>
        </w:rPr>
        <w:t>Sezione A – Descrizione del Progetto</w:t>
      </w:r>
    </w:p>
    <w:p w14:paraId="39D588CE" w14:textId="77777777" w:rsidR="000B41CF" w:rsidRDefault="000B41CF" w:rsidP="000B41CF">
      <w:pPr>
        <w:jc w:val="left"/>
        <w:rPr>
          <w:rFonts w:cs="Calibri"/>
          <w:sz w:val="20"/>
          <w:szCs w:val="20"/>
        </w:rPr>
      </w:pPr>
    </w:p>
    <w:p w14:paraId="4FEE0FE4" w14:textId="77777777" w:rsidR="000B41CF" w:rsidRPr="00AD69DE" w:rsidRDefault="000B41CF" w:rsidP="008B5A21">
      <w:pPr>
        <w:shd w:val="clear" w:color="auto" w:fill="D9D9D9" w:themeFill="background1" w:themeFillShade="D9"/>
        <w:tabs>
          <w:tab w:val="left" w:pos="284"/>
        </w:tabs>
        <w:spacing w:before="0" w:after="0" w:line="240" w:lineRule="auto"/>
      </w:pPr>
      <w:r w:rsidRPr="00AD69DE">
        <w:t xml:space="preserve">Sintesi della Proposta Progettuale (max </w:t>
      </w:r>
      <w:r>
        <w:t>5</w:t>
      </w:r>
      <w:r w:rsidRPr="00AD69DE">
        <w:t xml:space="preserve"> pagine formato A4, times new roman 12, interlinea singola)</w:t>
      </w:r>
    </w:p>
    <w:p w14:paraId="7AE47B7C" w14:textId="77777777" w:rsidR="000B41CF" w:rsidRPr="00AD69DE" w:rsidRDefault="000B41CF" w:rsidP="000B41CF">
      <w:pPr>
        <w:jc w:val="left"/>
        <w:rPr>
          <w:rFonts w:cs="Calibri"/>
          <w:sz w:val="20"/>
          <w:szCs w:val="20"/>
        </w:rPr>
      </w:pPr>
    </w:p>
    <w:p w14:paraId="2A624633" w14:textId="77777777" w:rsidR="000B41CF" w:rsidRPr="00AD69DE" w:rsidRDefault="000B41CF" w:rsidP="000B41CF">
      <w:pPr>
        <w:rPr>
          <w:rFonts w:cs="Calibri"/>
          <w:sz w:val="20"/>
          <w:szCs w:val="20"/>
        </w:rPr>
      </w:pPr>
      <w:r w:rsidRPr="00AD69DE">
        <w:rPr>
          <w:rFonts w:cs="Calibri"/>
          <w:sz w:val="20"/>
          <w:szCs w:val="20"/>
        </w:rPr>
        <w:t>I.</w:t>
      </w:r>
      <w:r w:rsidRPr="00AD69DE">
        <w:rPr>
          <w:rFonts w:cs="Calibri"/>
          <w:sz w:val="20"/>
          <w:szCs w:val="20"/>
        </w:rPr>
        <w:tab/>
        <w:t>Titolo del progetto;</w:t>
      </w:r>
    </w:p>
    <w:p w14:paraId="172BD9A3" w14:textId="77777777" w:rsidR="000B41CF" w:rsidRPr="00AD69DE" w:rsidRDefault="000B41CF" w:rsidP="000B41CF">
      <w:pPr>
        <w:rPr>
          <w:rFonts w:cs="Calibri"/>
          <w:sz w:val="20"/>
          <w:szCs w:val="20"/>
        </w:rPr>
      </w:pPr>
      <w:r w:rsidRPr="00AD69DE">
        <w:rPr>
          <w:rFonts w:cs="Calibri"/>
          <w:sz w:val="20"/>
          <w:szCs w:val="20"/>
        </w:rPr>
        <w:t>II.</w:t>
      </w:r>
      <w:r w:rsidRPr="00AD69DE">
        <w:rPr>
          <w:rFonts w:cs="Calibri"/>
          <w:sz w:val="20"/>
          <w:szCs w:val="20"/>
        </w:rPr>
        <w:tab/>
        <w:t>Soggetto/i proponente/i;</w:t>
      </w:r>
    </w:p>
    <w:p w14:paraId="08490428" w14:textId="77777777" w:rsidR="000B41CF" w:rsidRPr="00AD69DE" w:rsidRDefault="000B41CF" w:rsidP="000B41CF">
      <w:pPr>
        <w:rPr>
          <w:rFonts w:cs="Calibri"/>
          <w:sz w:val="20"/>
          <w:szCs w:val="20"/>
        </w:rPr>
      </w:pPr>
      <w:r w:rsidRPr="00AD69DE">
        <w:rPr>
          <w:rFonts w:cs="Calibri"/>
          <w:sz w:val="20"/>
          <w:szCs w:val="20"/>
        </w:rPr>
        <w:t>III.</w:t>
      </w:r>
      <w:r w:rsidRPr="00AD69DE">
        <w:rPr>
          <w:rFonts w:cs="Calibri"/>
          <w:sz w:val="20"/>
          <w:szCs w:val="20"/>
        </w:rPr>
        <w:tab/>
        <w:t>Luogo/luoghi di realizzazione del progetto;</w:t>
      </w:r>
    </w:p>
    <w:p w14:paraId="74312003" w14:textId="77777777" w:rsidR="000B41CF" w:rsidRPr="00AD69DE" w:rsidRDefault="000B41CF" w:rsidP="000B41CF">
      <w:pPr>
        <w:rPr>
          <w:rFonts w:cs="Calibri"/>
          <w:sz w:val="20"/>
          <w:szCs w:val="20"/>
        </w:rPr>
      </w:pPr>
      <w:r w:rsidRPr="00AD69DE">
        <w:rPr>
          <w:rFonts w:cs="Calibri"/>
          <w:sz w:val="20"/>
          <w:szCs w:val="20"/>
        </w:rPr>
        <w:t>IV.</w:t>
      </w:r>
      <w:r w:rsidRPr="00AD69DE">
        <w:rPr>
          <w:rFonts w:cs="Calibri"/>
          <w:sz w:val="20"/>
          <w:szCs w:val="20"/>
        </w:rPr>
        <w:tab/>
        <w:t>Sintesi dei contenuti del progetto</w:t>
      </w:r>
    </w:p>
    <w:p w14:paraId="1BA5F6BF" w14:textId="77777777" w:rsidR="000B41CF" w:rsidRPr="00AD69DE" w:rsidRDefault="000B41CF" w:rsidP="000B41CF">
      <w:pPr>
        <w:jc w:val="left"/>
        <w:rPr>
          <w:rFonts w:cs="Calibri"/>
          <w:sz w:val="20"/>
          <w:szCs w:val="20"/>
        </w:rPr>
      </w:pPr>
    </w:p>
    <w:p w14:paraId="64A73928" w14:textId="0F66BD4A" w:rsidR="000B41CF" w:rsidRPr="008B5A21" w:rsidRDefault="00DE01CC" w:rsidP="008B5A21">
      <w:pPr>
        <w:pStyle w:val="Paragrafoelenco"/>
        <w:numPr>
          <w:ilvl w:val="0"/>
          <w:numId w:val="218"/>
        </w:numPr>
        <w:shd w:val="clear" w:color="auto" w:fill="D9D9D9" w:themeFill="background1" w:themeFillShade="D9"/>
        <w:tabs>
          <w:tab w:val="left" w:pos="284"/>
        </w:tabs>
        <w:spacing w:before="0" w:after="0" w:line="240" w:lineRule="auto"/>
      </w:pPr>
      <w:r w:rsidRPr="008B5A21">
        <w:t>Contributo del progetto/operazione al conseguimento degli obiettivi della priorità/azione</w:t>
      </w:r>
    </w:p>
    <w:p w14:paraId="6D69DE3D" w14:textId="77777777" w:rsidR="00DE01CC" w:rsidRDefault="00DE01CC" w:rsidP="00DE01CC">
      <w:pPr>
        <w:pStyle w:val="Paragrafoelenco"/>
        <w:ind w:left="1080"/>
        <w:jc w:val="left"/>
        <w:rPr>
          <w:rFonts w:cs="Calibri"/>
          <w:sz w:val="20"/>
          <w:szCs w:val="20"/>
        </w:rPr>
      </w:pPr>
    </w:p>
    <w:p w14:paraId="0F7122FA" w14:textId="77777777" w:rsidR="00DE01CC" w:rsidRDefault="00DE01CC" w:rsidP="00DE01CC">
      <w:pPr>
        <w:jc w:val="left"/>
        <w:rPr>
          <w:rFonts w:cs="Calibri"/>
          <w:sz w:val="20"/>
          <w:szCs w:val="20"/>
        </w:rPr>
      </w:pPr>
    </w:p>
    <w:p w14:paraId="1E9275E4" w14:textId="0E63383D" w:rsidR="00DE01CC" w:rsidRPr="00DE01CC" w:rsidRDefault="00DE01CC" w:rsidP="00DE01CC">
      <w:pPr>
        <w:jc w:val="left"/>
        <w:rPr>
          <w:rFonts w:cs="Calibri"/>
          <w:sz w:val="20"/>
          <w:szCs w:val="20"/>
        </w:rPr>
      </w:pPr>
      <w:r w:rsidRPr="00DE01CC">
        <w:rPr>
          <w:rFonts w:cs="Calibri"/>
          <w:sz w:val="20"/>
          <w:szCs w:val="20"/>
        </w:rPr>
        <w:t xml:space="preserve">A1.1) Validità tecnico-scientifica del progetto relativamente allo sviluppo di: </w:t>
      </w:r>
    </w:p>
    <w:p w14:paraId="73C178ED" w14:textId="77777777" w:rsidR="00DE01CC" w:rsidRPr="00DE01CC" w:rsidRDefault="00DE01CC" w:rsidP="00DE01CC">
      <w:pPr>
        <w:pStyle w:val="Paragrafoelenco"/>
        <w:ind w:left="1080"/>
        <w:jc w:val="left"/>
        <w:rPr>
          <w:rFonts w:cs="Calibri"/>
          <w:sz w:val="20"/>
          <w:szCs w:val="20"/>
        </w:rPr>
      </w:pPr>
      <w:r w:rsidRPr="00DE01CC">
        <w:rPr>
          <w:rFonts w:cs="Calibri"/>
          <w:sz w:val="20"/>
          <w:szCs w:val="20"/>
        </w:rPr>
        <w:t>-</w:t>
      </w:r>
      <w:r w:rsidRPr="00DE01CC">
        <w:rPr>
          <w:rFonts w:cs="Calibri"/>
          <w:sz w:val="20"/>
          <w:szCs w:val="20"/>
        </w:rPr>
        <w:tab/>
        <w:t>Nuove tecnologie e innovazioni radicali caratterizzate da originalità e complessità progettuale, e/o</w:t>
      </w:r>
    </w:p>
    <w:p w14:paraId="604918C7" w14:textId="77777777" w:rsidR="00DE01CC" w:rsidRPr="00DE01CC" w:rsidRDefault="00DE01CC" w:rsidP="00DE01CC">
      <w:pPr>
        <w:pStyle w:val="Paragrafoelenco"/>
        <w:ind w:left="1080"/>
        <w:jc w:val="left"/>
        <w:rPr>
          <w:rFonts w:cs="Calibri"/>
          <w:sz w:val="20"/>
          <w:szCs w:val="20"/>
        </w:rPr>
      </w:pPr>
      <w:r w:rsidRPr="00DE01CC">
        <w:rPr>
          <w:rFonts w:cs="Calibri"/>
          <w:sz w:val="20"/>
          <w:szCs w:val="20"/>
        </w:rPr>
        <w:t>-</w:t>
      </w:r>
      <w:r w:rsidRPr="00DE01CC">
        <w:rPr>
          <w:rFonts w:cs="Calibri"/>
          <w:sz w:val="20"/>
          <w:szCs w:val="20"/>
        </w:rPr>
        <w:tab/>
        <w:t>Nuovi prodotti e servizi innovativi rispondenti a specifica domanda pubblica e/o privata, e/o</w:t>
      </w:r>
    </w:p>
    <w:p w14:paraId="6F486DB8" w14:textId="117FB41D" w:rsidR="00DE01CC" w:rsidRDefault="00DE01CC" w:rsidP="00DE01CC">
      <w:pPr>
        <w:pStyle w:val="Paragrafoelenco"/>
        <w:ind w:left="1080"/>
        <w:jc w:val="left"/>
        <w:rPr>
          <w:rFonts w:cs="Calibri"/>
          <w:sz w:val="20"/>
          <w:szCs w:val="20"/>
        </w:rPr>
      </w:pPr>
      <w:r w:rsidRPr="00DE01CC">
        <w:rPr>
          <w:rFonts w:cs="Calibri"/>
          <w:sz w:val="20"/>
          <w:szCs w:val="20"/>
        </w:rPr>
        <w:t>-</w:t>
      </w:r>
      <w:r w:rsidRPr="00DE01CC">
        <w:rPr>
          <w:rFonts w:cs="Calibri"/>
          <w:sz w:val="20"/>
          <w:szCs w:val="20"/>
        </w:rPr>
        <w:tab/>
        <w:t>Miglioramenti significativi di prodotti esistenti o di processi produttivi e tecnologie consolidate.</w:t>
      </w:r>
    </w:p>
    <w:p w14:paraId="6B2D6A04" w14:textId="4848FF1C" w:rsidR="00DE01CC" w:rsidRDefault="00DE01CC" w:rsidP="00DE01CC">
      <w:pPr>
        <w:pStyle w:val="Paragrafoelenco"/>
        <w:ind w:left="1080"/>
        <w:jc w:val="left"/>
        <w:rPr>
          <w:rFonts w:cs="Calibri"/>
          <w:sz w:val="20"/>
          <w:szCs w:val="20"/>
        </w:rPr>
      </w:pPr>
    </w:p>
    <w:p w14:paraId="336F9F21" w14:textId="5C38732D" w:rsidR="00DE01CC" w:rsidRDefault="00DE01CC" w:rsidP="00DE01CC">
      <w:pPr>
        <w:pStyle w:val="Paragrafoelenco"/>
        <w:ind w:left="1080"/>
        <w:jc w:val="left"/>
        <w:rPr>
          <w:rFonts w:cs="Calibri"/>
          <w:sz w:val="20"/>
          <w:szCs w:val="20"/>
        </w:rPr>
      </w:pPr>
    </w:p>
    <w:p w14:paraId="72FF6354" w14:textId="071251E2" w:rsidR="00DE01CC" w:rsidRDefault="00DE01CC" w:rsidP="00DE01CC">
      <w:pPr>
        <w:pStyle w:val="Paragrafoelenco"/>
        <w:ind w:left="1080"/>
        <w:jc w:val="left"/>
        <w:rPr>
          <w:rFonts w:cs="Calibri"/>
          <w:sz w:val="20"/>
          <w:szCs w:val="20"/>
        </w:rPr>
      </w:pPr>
    </w:p>
    <w:p w14:paraId="64DBED58" w14:textId="642D232E" w:rsidR="008B5A21" w:rsidRDefault="008B5A21" w:rsidP="00DE01CC">
      <w:pPr>
        <w:pStyle w:val="Paragrafoelenco"/>
        <w:ind w:left="1080"/>
        <w:jc w:val="left"/>
        <w:rPr>
          <w:rFonts w:cs="Calibri"/>
          <w:sz w:val="20"/>
          <w:szCs w:val="20"/>
        </w:rPr>
      </w:pPr>
    </w:p>
    <w:p w14:paraId="32AB903A" w14:textId="7AC8C5DA" w:rsidR="008B5A21" w:rsidRDefault="008B5A21" w:rsidP="00DE01CC">
      <w:pPr>
        <w:pStyle w:val="Paragrafoelenco"/>
        <w:ind w:left="1080"/>
        <w:jc w:val="left"/>
        <w:rPr>
          <w:rFonts w:cs="Calibri"/>
          <w:sz w:val="20"/>
          <w:szCs w:val="20"/>
        </w:rPr>
      </w:pPr>
    </w:p>
    <w:p w14:paraId="035B32A9" w14:textId="77777777" w:rsidR="008B5A21" w:rsidRDefault="008B5A21" w:rsidP="00DE01CC">
      <w:pPr>
        <w:pStyle w:val="Paragrafoelenco"/>
        <w:ind w:left="1080"/>
        <w:jc w:val="left"/>
        <w:rPr>
          <w:rFonts w:cs="Calibri"/>
          <w:sz w:val="20"/>
          <w:szCs w:val="20"/>
        </w:rPr>
      </w:pPr>
    </w:p>
    <w:p w14:paraId="4602417E" w14:textId="77777777" w:rsidR="00DE01CC" w:rsidRDefault="00DE01CC" w:rsidP="00DE01CC">
      <w:pPr>
        <w:pStyle w:val="Paragrafoelenco"/>
        <w:ind w:left="1080"/>
        <w:jc w:val="left"/>
        <w:rPr>
          <w:rFonts w:cs="Calibri"/>
          <w:sz w:val="20"/>
          <w:szCs w:val="20"/>
        </w:rPr>
      </w:pPr>
    </w:p>
    <w:p w14:paraId="48A62D78" w14:textId="43DB1004" w:rsidR="00DE01CC" w:rsidRPr="00DE01CC" w:rsidRDefault="00DE01CC" w:rsidP="00DE01CC">
      <w:pPr>
        <w:pStyle w:val="Paragrafoelenco"/>
        <w:ind w:left="0"/>
        <w:jc w:val="left"/>
        <w:rPr>
          <w:rFonts w:cs="Calibri"/>
          <w:sz w:val="20"/>
          <w:szCs w:val="20"/>
        </w:rPr>
      </w:pPr>
      <w:r w:rsidRPr="00DE01CC">
        <w:rPr>
          <w:rFonts w:cs="Calibri"/>
          <w:sz w:val="20"/>
          <w:szCs w:val="20"/>
        </w:rPr>
        <w:t>A2.1) Capacità di sfruttare industrialmente i risultati del progetto, definita attraverso il livello di maturità tecnologica (TRL) della proposta.</w:t>
      </w:r>
    </w:p>
    <w:p w14:paraId="2A2B37BA" w14:textId="5BEC3C5A" w:rsidR="00DE01CC" w:rsidRDefault="00DE01CC" w:rsidP="00DE01CC">
      <w:pPr>
        <w:pStyle w:val="Paragrafoelenco"/>
        <w:ind w:left="1080"/>
        <w:jc w:val="left"/>
        <w:rPr>
          <w:rFonts w:cs="Calibri"/>
          <w:sz w:val="20"/>
          <w:szCs w:val="20"/>
        </w:rPr>
      </w:pPr>
      <w:r w:rsidRPr="00DE01CC">
        <w:rPr>
          <w:rFonts w:cs="Calibri"/>
          <w:sz w:val="20"/>
          <w:szCs w:val="20"/>
        </w:rPr>
        <w:t>Il punteggio viene assegnato se il progetto, partendo da livello TRL 4 già acquisito, prevede di raggiungere almeno due livelli successivi alla sua conclusione.</w:t>
      </w:r>
    </w:p>
    <w:p w14:paraId="10D436C5" w14:textId="3845D086" w:rsidR="00DE01CC" w:rsidRDefault="00DE01CC" w:rsidP="00DE01CC">
      <w:pPr>
        <w:pStyle w:val="Paragrafoelenco"/>
        <w:ind w:left="1080"/>
        <w:jc w:val="left"/>
        <w:rPr>
          <w:rFonts w:cs="Calibri"/>
          <w:sz w:val="20"/>
          <w:szCs w:val="20"/>
        </w:rPr>
      </w:pPr>
    </w:p>
    <w:p w14:paraId="695D7DEB" w14:textId="42B48706" w:rsidR="00DE01CC" w:rsidRDefault="00DE01CC" w:rsidP="00DE01CC">
      <w:pPr>
        <w:pStyle w:val="Paragrafoelenco"/>
        <w:ind w:left="1080"/>
        <w:jc w:val="left"/>
        <w:rPr>
          <w:rFonts w:cs="Calibri"/>
          <w:sz w:val="20"/>
          <w:szCs w:val="20"/>
        </w:rPr>
      </w:pPr>
    </w:p>
    <w:p w14:paraId="22ACC52D" w14:textId="59151A93" w:rsidR="00DE01CC" w:rsidRDefault="00DE01CC" w:rsidP="00DE01CC">
      <w:pPr>
        <w:pStyle w:val="Paragrafoelenco"/>
        <w:ind w:left="1080"/>
        <w:jc w:val="left"/>
        <w:rPr>
          <w:rFonts w:cs="Calibri"/>
          <w:sz w:val="20"/>
          <w:szCs w:val="20"/>
        </w:rPr>
      </w:pPr>
    </w:p>
    <w:p w14:paraId="19A96155" w14:textId="1207AAE3" w:rsidR="00DE01CC" w:rsidRDefault="00DE01CC" w:rsidP="00DE01CC">
      <w:pPr>
        <w:pStyle w:val="Paragrafoelenco"/>
        <w:ind w:left="1080"/>
        <w:jc w:val="left"/>
        <w:rPr>
          <w:rFonts w:cs="Calibri"/>
          <w:sz w:val="20"/>
          <w:szCs w:val="20"/>
        </w:rPr>
      </w:pPr>
    </w:p>
    <w:p w14:paraId="4B3371FF" w14:textId="0FA931EF" w:rsidR="00DE01CC" w:rsidRDefault="00DE01CC" w:rsidP="00DE01CC">
      <w:pPr>
        <w:pStyle w:val="Paragrafoelenco"/>
        <w:ind w:left="1080"/>
        <w:jc w:val="left"/>
        <w:rPr>
          <w:rFonts w:cs="Calibri"/>
          <w:sz w:val="20"/>
          <w:szCs w:val="20"/>
        </w:rPr>
      </w:pPr>
    </w:p>
    <w:p w14:paraId="68ED5FAF" w14:textId="757CAFD0" w:rsidR="00DE01CC" w:rsidRDefault="00DE01CC" w:rsidP="00DE01CC">
      <w:pPr>
        <w:pStyle w:val="Paragrafoelenco"/>
        <w:ind w:left="1080"/>
        <w:jc w:val="left"/>
        <w:rPr>
          <w:rFonts w:cs="Calibri"/>
          <w:sz w:val="20"/>
          <w:szCs w:val="20"/>
        </w:rPr>
      </w:pPr>
    </w:p>
    <w:p w14:paraId="4B71A656" w14:textId="77777777" w:rsidR="00DE01CC" w:rsidRPr="00DE01CC" w:rsidRDefault="00DE01CC" w:rsidP="00DE01CC">
      <w:pPr>
        <w:pStyle w:val="Paragrafoelenco"/>
        <w:ind w:left="1080"/>
        <w:jc w:val="left"/>
        <w:rPr>
          <w:rFonts w:cs="Calibri"/>
          <w:sz w:val="20"/>
          <w:szCs w:val="20"/>
        </w:rPr>
      </w:pPr>
    </w:p>
    <w:p w14:paraId="570599F5" w14:textId="6207211C" w:rsidR="00DE01CC" w:rsidRDefault="00DE01CC" w:rsidP="00DE01CC">
      <w:pPr>
        <w:pStyle w:val="Paragrafoelenco"/>
        <w:ind w:left="0"/>
        <w:jc w:val="left"/>
        <w:rPr>
          <w:rFonts w:cs="Calibri"/>
          <w:sz w:val="20"/>
          <w:szCs w:val="20"/>
        </w:rPr>
      </w:pPr>
      <w:r w:rsidRPr="00DE01CC">
        <w:rPr>
          <w:rFonts w:cs="Calibri"/>
          <w:sz w:val="20"/>
          <w:szCs w:val="20"/>
        </w:rPr>
        <w:t>A2.2) Prospettive di mercato dei risultati in termini di definizione e quantificazione degli utenti/clienti potenzialmente interessati.</w:t>
      </w:r>
    </w:p>
    <w:p w14:paraId="468E1047" w14:textId="53135D37" w:rsidR="00DE01CC" w:rsidRDefault="00DE01CC" w:rsidP="00DE01CC">
      <w:pPr>
        <w:pStyle w:val="Paragrafoelenco"/>
        <w:ind w:left="1080"/>
        <w:jc w:val="left"/>
        <w:rPr>
          <w:rFonts w:cs="Calibri"/>
          <w:sz w:val="20"/>
          <w:szCs w:val="20"/>
        </w:rPr>
      </w:pPr>
    </w:p>
    <w:p w14:paraId="28EBF6A0" w14:textId="7F612453" w:rsidR="00DE01CC" w:rsidRDefault="00DE01CC" w:rsidP="00DE01CC">
      <w:pPr>
        <w:pStyle w:val="Paragrafoelenco"/>
        <w:ind w:left="1080"/>
        <w:jc w:val="left"/>
        <w:rPr>
          <w:rFonts w:cs="Calibri"/>
          <w:sz w:val="20"/>
          <w:szCs w:val="20"/>
        </w:rPr>
      </w:pPr>
    </w:p>
    <w:p w14:paraId="4CBB79F0" w14:textId="4F41DAB5" w:rsidR="00DE01CC" w:rsidRDefault="00DE01CC" w:rsidP="00DE01CC">
      <w:pPr>
        <w:pStyle w:val="Paragrafoelenco"/>
        <w:ind w:left="1080"/>
        <w:jc w:val="left"/>
        <w:rPr>
          <w:rFonts w:cs="Calibri"/>
          <w:sz w:val="20"/>
          <w:szCs w:val="20"/>
        </w:rPr>
      </w:pPr>
    </w:p>
    <w:p w14:paraId="2C702886" w14:textId="65CF5D31" w:rsidR="00DE01CC" w:rsidRDefault="00DE01CC" w:rsidP="00DE01CC">
      <w:pPr>
        <w:pStyle w:val="Paragrafoelenco"/>
        <w:ind w:left="1080"/>
        <w:jc w:val="left"/>
        <w:rPr>
          <w:rFonts w:cs="Calibri"/>
          <w:sz w:val="20"/>
          <w:szCs w:val="20"/>
        </w:rPr>
      </w:pPr>
    </w:p>
    <w:p w14:paraId="5F3709B3" w14:textId="5D7BFD41" w:rsidR="00DE01CC" w:rsidRDefault="00DE01CC" w:rsidP="00DE01CC">
      <w:pPr>
        <w:pStyle w:val="Paragrafoelenco"/>
        <w:ind w:left="1080"/>
        <w:jc w:val="left"/>
        <w:rPr>
          <w:rFonts w:cs="Calibri"/>
          <w:sz w:val="20"/>
          <w:szCs w:val="20"/>
        </w:rPr>
      </w:pPr>
    </w:p>
    <w:p w14:paraId="78AF8FA9" w14:textId="02273990" w:rsidR="00DE01CC" w:rsidRDefault="00DE01CC" w:rsidP="00DE01CC">
      <w:pPr>
        <w:pStyle w:val="Paragrafoelenco"/>
        <w:ind w:left="1080"/>
        <w:jc w:val="left"/>
        <w:rPr>
          <w:rFonts w:cs="Calibri"/>
          <w:sz w:val="20"/>
          <w:szCs w:val="20"/>
        </w:rPr>
      </w:pPr>
    </w:p>
    <w:p w14:paraId="35D803D5" w14:textId="3B17D6E7" w:rsidR="00DE01CC" w:rsidRDefault="00DE01CC" w:rsidP="00DE01CC">
      <w:pPr>
        <w:pStyle w:val="Paragrafoelenco"/>
        <w:ind w:left="1080"/>
        <w:jc w:val="left"/>
        <w:rPr>
          <w:rFonts w:cs="Calibri"/>
          <w:sz w:val="20"/>
          <w:szCs w:val="20"/>
        </w:rPr>
      </w:pPr>
    </w:p>
    <w:p w14:paraId="1C9C2234" w14:textId="2CD8E6E7" w:rsidR="00DE01CC" w:rsidRDefault="00DE01CC" w:rsidP="00DE01CC">
      <w:pPr>
        <w:pStyle w:val="Paragrafoelenco"/>
        <w:ind w:left="1080"/>
        <w:jc w:val="left"/>
        <w:rPr>
          <w:rFonts w:cs="Calibri"/>
          <w:sz w:val="20"/>
          <w:szCs w:val="20"/>
        </w:rPr>
      </w:pPr>
    </w:p>
    <w:p w14:paraId="181F06BC" w14:textId="79521377" w:rsidR="00DE01CC" w:rsidRDefault="00DE01CC" w:rsidP="00DE01CC">
      <w:pPr>
        <w:pStyle w:val="Paragrafoelenco"/>
        <w:ind w:left="1080"/>
        <w:jc w:val="left"/>
        <w:rPr>
          <w:rFonts w:cs="Calibri"/>
          <w:sz w:val="20"/>
          <w:szCs w:val="20"/>
        </w:rPr>
      </w:pPr>
    </w:p>
    <w:p w14:paraId="5CC1ACC5" w14:textId="77777777" w:rsidR="00DE01CC" w:rsidRPr="00DE01CC" w:rsidRDefault="00DE01CC" w:rsidP="00DE01CC">
      <w:pPr>
        <w:pStyle w:val="Paragrafoelenco"/>
        <w:ind w:left="1080"/>
        <w:jc w:val="left"/>
        <w:rPr>
          <w:rFonts w:cs="Calibri"/>
          <w:sz w:val="20"/>
          <w:szCs w:val="20"/>
        </w:rPr>
      </w:pPr>
    </w:p>
    <w:p w14:paraId="0CF03F79" w14:textId="77777777" w:rsidR="00DE01CC" w:rsidRPr="00DE01CC" w:rsidRDefault="00DE01CC" w:rsidP="00DE01CC">
      <w:pPr>
        <w:pStyle w:val="Paragrafoelenco"/>
        <w:ind w:left="0"/>
        <w:rPr>
          <w:rFonts w:cs="Calibri"/>
          <w:sz w:val="20"/>
          <w:szCs w:val="20"/>
        </w:rPr>
      </w:pPr>
      <w:r w:rsidRPr="00DE01CC">
        <w:rPr>
          <w:rFonts w:cs="Calibri"/>
          <w:sz w:val="20"/>
          <w:szCs w:val="20"/>
        </w:rPr>
        <w:t>A3.1) L’indicatore è soddisfatto nel caso in cui i proponenti si impegnino ad assumere a tempo pieno e indeterminato, entro un mese dalla stipula dell’Atto di adesione, ricercatori (in possesso di dottorato di ricerca) o addetti qualificati (in possesso di laurea magistrale tecnico scientifica) da destinare stabilmente in azienda a funzioni di ricerca e sviluppo presso l’unità locale collocata sul territorio calabrese a far data dalla sua apertura.</w:t>
      </w:r>
    </w:p>
    <w:p w14:paraId="313312D8" w14:textId="77BFB4E8" w:rsidR="00DE01CC" w:rsidRPr="00DE01CC" w:rsidRDefault="00DE01CC" w:rsidP="00DE01CC">
      <w:pPr>
        <w:pStyle w:val="Paragrafoelenco"/>
        <w:ind w:left="1080"/>
        <w:rPr>
          <w:rFonts w:cs="Calibri"/>
          <w:sz w:val="20"/>
          <w:szCs w:val="20"/>
        </w:rPr>
      </w:pPr>
      <w:r w:rsidRPr="00DE01CC">
        <w:rPr>
          <w:rFonts w:cs="Calibri"/>
          <w:sz w:val="20"/>
          <w:szCs w:val="20"/>
        </w:rPr>
        <w:t>Verranno attribuiti 5 punti per ogni nuovo assunto (fino a un massimo di 10 punti).</w:t>
      </w:r>
    </w:p>
    <w:p w14:paraId="58CD3A86" w14:textId="0D0DFB2E" w:rsidR="000B41CF" w:rsidRDefault="000B41CF" w:rsidP="000B41CF">
      <w:pPr>
        <w:rPr>
          <w:rFonts w:cs="Calibri"/>
          <w:sz w:val="20"/>
          <w:szCs w:val="20"/>
        </w:rPr>
      </w:pPr>
    </w:p>
    <w:p w14:paraId="6C69BF9E" w14:textId="2FE8FB2C" w:rsidR="00DE01CC" w:rsidRDefault="00DE01CC" w:rsidP="000B41CF">
      <w:pPr>
        <w:rPr>
          <w:rFonts w:cs="Calibri"/>
          <w:sz w:val="20"/>
          <w:szCs w:val="20"/>
        </w:rPr>
      </w:pPr>
    </w:p>
    <w:p w14:paraId="766EE2C6" w14:textId="0C653E04" w:rsidR="008B5A21" w:rsidRPr="008B5A21" w:rsidRDefault="008B5A21" w:rsidP="008B5A21">
      <w:pPr>
        <w:pStyle w:val="Paragrafoelenco"/>
        <w:numPr>
          <w:ilvl w:val="0"/>
          <w:numId w:val="218"/>
        </w:numPr>
        <w:shd w:val="clear" w:color="auto" w:fill="D9D9D9" w:themeFill="background1" w:themeFillShade="D9"/>
        <w:tabs>
          <w:tab w:val="left" w:pos="284"/>
        </w:tabs>
        <w:spacing w:before="0" w:after="0" w:line="240" w:lineRule="auto"/>
      </w:pPr>
      <w:r>
        <w:t>Efficienza attuativa</w:t>
      </w:r>
    </w:p>
    <w:p w14:paraId="17F89AAF" w14:textId="3752DAEE" w:rsidR="00DE01CC" w:rsidRDefault="00DE01CC" w:rsidP="000B41CF">
      <w:pPr>
        <w:rPr>
          <w:rFonts w:cs="Calibri"/>
          <w:sz w:val="20"/>
          <w:szCs w:val="20"/>
        </w:rPr>
      </w:pPr>
    </w:p>
    <w:p w14:paraId="675F83B3" w14:textId="564C69A1" w:rsidR="00DE01CC" w:rsidRDefault="00DE01CC" w:rsidP="000B41CF">
      <w:pPr>
        <w:rPr>
          <w:rFonts w:cs="Calibri"/>
          <w:sz w:val="20"/>
          <w:szCs w:val="20"/>
        </w:rPr>
      </w:pPr>
    </w:p>
    <w:p w14:paraId="7F746E90" w14:textId="77777777" w:rsidR="008B5A21" w:rsidRPr="008B5A21" w:rsidRDefault="008B5A21" w:rsidP="008B5A21">
      <w:pPr>
        <w:rPr>
          <w:rFonts w:cs="Calibri"/>
          <w:sz w:val="20"/>
          <w:szCs w:val="20"/>
        </w:rPr>
      </w:pPr>
      <w:r w:rsidRPr="008B5A21">
        <w:rPr>
          <w:rFonts w:cs="Calibri"/>
          <w:sz w:val="20"/>
          <w:szCs w:val="20"/>
        </w:rPr>
        <w:t xml:space="preserve">B1.1) Articolazione e adeguatezza della struttura organizzativa per sviluppare con efficienza il progetto di ricerca con riferimento a: </w:t>
      </w:r>
    </w:p>
    <w:p w14:paraId="30C29502"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N. di ricercatori o addetti qualificati presenti in azienda alla scadenza dell’ultimo esercizio finanziario (se&gt; del 30% = 5 punti)</w:t>
      </w:r>
    </w:p>
    <w:p w14:paraId="33DB2998" w14:textId="66009D8E" w:rsidR="008B5A21" w:rsidRDefault="008B5A21" w:rsidP="008B5A21">
      <w:pPr>
        <w:rPr>
          <w:rFonts w:cs="Calibri"/>
          <w:sz w:val="20"/>
          <w:szCs w:val="20"/>
        </w:rPr>
      </w:pPr>
      <w:r w:rsidRPr="008B5A21">
        <w:rPr>
          <w:rFonts w:cs="Calibri"/>
          <w:sz w:val="20"/>
          <w:szCs w:val="20"/>
        </w:rPr>
        <w:t>-</w:t>
      </w:r>
      <w:r w:rsidRPr="008B5A21">
        <w:rPr>
          <w:rFonts w:cs="Calibri"/>
          <w:sz w:val="20"/>
          <w:szCs w:val="20"/>
        </w:rPr>
        <w:tab/>
        <w:t>Rilevanza delle strutture e delle strumentazioni dedicate alla ricerca e allo sviluppo (fino a 5 punti).</w:t>
      </w:r>
    </w:p>
    <w:p w14:paraId="40A93F7B" w14:textId="37F524EE" w:rsidR="008B5A21" w:rsidRDefault="008B5A21" w:rsidP="008B5A21">
      <w:pPr>
        <w:rPr>
          <w:rFonts w:cs="Calibri"/>
          <w:sz w:val="20"/>
          <w:szCs w:val="20"/>
        </w:rPr>
      </w:pPr>
    </w:p>
    <w:p w14:paraId="529690BB" w14:textId="753B40B4" w:rsidR="008B5A21" w:rsidRDefault="008B5A21" w:rsidP="008B5A21">
      <w:pPr>
        <w:rPr>
          <w:rFonts w:cs="Calibri"/>
          <w:sz w:val="20"/>
          <w:szCs w:val="20"/>
        </w:rPr>
      </w:pPr>
    </w:p>
    <w:p w14:paraId="7D2E335F" w14:textId="7075B89F" w:rsidR="008B5A21" w:rsidRDefault="008B5A21" w:rsidP="008B5A21">
      <w:pPr>
        <w:rPr>
          <w:rFonts w:cs="Calibri"/>
          <w:sz w:val="20"/>
          <w:szCs w:val="20"/>
        </w:rPr>
      </w:pPr>
    </w:p>
    <w:p w14:paraId="6F38A85D" w14:textId="6B9FFAAF" w:rsidR="008B5A21" w:rsidRDefault="008B5A21" w:rsidP="008B5A21">
      <w:pPr>
        <w:rPr>
          <w:rFonts w:cs="Calibri"/>
          <w:sz w:val="20"/>
          <w:szCs w:val="20"/>
        </w:rPr>
      </w:pPr>
    </w:p>
    <w:p w14:paraId="7360F200" w14:textId="6930CF87" w:rsidR="008B5A21" w:rsidRDefault="008B5A21" w:rsidP="008B5A21">
      <w:pPr>
        <w:rPr>
          <w:rFonts w:cs="Calibri"/>
          <w:sz w:val="20"/>
          <w:szCs w:val="20"/>
        </w:rPr>
      </w:pPr>
    </w:p>
    <w:p w14:paraId="10964CAE" w14:textId="77777777" w:rsidR="008B5A21" w:rsidRPr="008B5A21" w:rsidRDefault="008B5A21" w:rsidP="008B5A21">
      <w:pPr>
        <w:rPr>
          <w:rFonts w:cs="Calibri"/>
          <w:sz w:val="20"/>
          <w:szCs w:val="20"/>
        </w:rPr>
      </w:pPr>
    </w:p>
    <w:p w14:paraId="79D78B13" w14:textId="77777777" w:rsidR="008B5A21" w:rsidRPr="008B5A21" w:rsidRDefault="008B5A21" w:rsidP="008B5A21">
      <w:pPr>
        <w:rPr>
          <w:rFonts w:cs="Calibri"/>
          <w:sz w:val="20"/>
          <w:szCs w:val="20"/>
        </w:rPr>
      </w:pPr>
      <w:r w:rsidRPr="008B5A21">
        <w:rPr>
          <w:rFonts w:cs="Calibri"/>
          <w:sz w:val="20"/>
          <w:szCs w:val="20"/>
        </w:rPr>
        <w:t>B2.1) Verifica della fattibilità economica e finanziaria del progetto con particolare riferimento:</w:t>
      </w:r>
    </w:p>
    <w:p w14:paraId="5CFF5674"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ai risultati attesi rispetto all’investimento previsto (fino a 3 punti),</w:t>
      </w:r>
    </w:p>
    <w:p w14:paraId="4AA49866"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alla capacità di impattare positivamente sugli indicatori economico-finanziari (ROI, ROS, ROE, ecc.) dell’impresa (fino a 3 punti);</w:t>
      </w:r>
    </w:p>
    <w:p w14:paraId="27776F5A" w14:textId="7108727E" w:rsidR="008B5A21" w:rsidRDefault="008B5A21" w:rsidP="008B5A21">
      <w:pPr>
        <w:rPr>
          <w:rFonts w:cs="Calibri"/>
          <w:sz w:val="20"/>
          <w:szCs w:val="20"/>
        </w:rPr>
      </w:pPr>
      <w:r w:rsidRPr="008B5A21">
        <w:rPr>
          <w:rFonts w:cs="Calibri"/>
          <w:sz w:val="20"/>
          <w:szCs w:val="20"/>
        </w:rPr>
        <w:t>-</w:t>
      </w:r>
      <w:r w:rsidRPr="008B5A21">
        <w:rPr>
          <w:rFonts w:cs="Calibri"/>
          <w:sz w:val="20"/>
          <w:szCs w:val="20"/>
        </w:rPr>
        <w:tab/>
        <w:t>all’attendibilità delle stime effettuate (fino a 4 punti).</w:t>
      </w:r>
    </w:p>
    <w:p w14:paraId="6C1D5052" w14:textId="3B9F4011" w:rsidR="008B5A21" w:rsidRDefault="008B5A21" w:rsidP="008B5A21">
      <w:pPr>
        <w:rPr>
          <w:rFonts w:cs="Calibri"/>
          <w:sz w:val="20"/>
          <w:szCs w:val="20"/>
        </w:rPr>
      </w:pPr>
    </w:p>
    <w:p w14:paraId="6769A3C4" w14:textId="5ABC7D01" w:rsidR="008B5A21" w:rsidRDefault="008B5A21" w:rsidP="008B5A21">
      <w:pPr>
        <w:rPr>
          <w:rFonts w:cs="Calibri"/>
          <w:sz w:val="20"/>
          <w:szCs w:val="20"/>
        </w:rPr>
      </w:pPr>
    </w:p>
    <w:p w14:paraId="0C14714C" w14:textId="074B3399" w:rsidR="008B5A21" w:rsidRDefault="008B5A21" w:rsidP="008B5A21">
      <w:pPr>
        <w:rPr>
          <w:rFonts w:cs="Calibri"/>
          <w:sz w:val="20"/>
          <w:szCs w:val="20"/>
        </w:rPr>
      </w:pPr>
    </w:p>
    <w:p w14:paraId="6B0736E4" w14:textId="0ED1BF85" w:rsidR="008B5A21" w:rsidRDefault="008B5A21" w:rsidP="008B5A21">
      <w:pPr>
        <w:rPr>
          <w:rFonts w:cs="Calibri"/>
          <w:sz w:val="20"/>
          <w:szCs w:val="20"/>
        </w:rPr>
      </w:pPr>
    </w:p>
    <w:p w14:paraId="1FACFA01" w14:textId="49FFC40A" w:rsidR="008B5A21" w:rsidRDefault="008B5A21" w:rsidP="008B5A21">
      <w:pPr>
        <w:rPr>
          <w:rFonts w:cs="Calibri"/>
          <w:sz w:val="20"/>
          <w:szCs w:val="20"/>
        </w:rPr>
      </w:pPr>
    </w:p>
    <w:p w14:paraId="74109F01" w14:textId="3CB0CE5E" w:rsidR="008B5A21" w:rsidRDefault="008B5A21" w:rsidP="008B5A21">
      <w:pPr>
        <w:rPr>
          <w:rFonts w:cs="Calibri"/>
          <w:sz w:val="20"/>
          <w:szCs w:val="20"/>
        </w:rPr>
      </w:pPr>
    </w:p>
    <w:p w14:paraId="65E9C04A" w14:textId="5382D669" w:rsidR="008B5A21" w:rsidRDefault="008B5A21" w:rsidP="008B5A21">
      <w:pPr>
        <w:rPr>
          <w:rFonts w:cs="Calibri"/>
          <w:sz w:val="20"/>
          <w:szCs w:val="20"/>
        </w:rPr>
      </w:pPr>
    </w:p>
    <w:p w14:paraId="5D6859D4" w14:textId="074AF223" w:rsidR="008B5A21" w:rsidRDefault="008B5A21" w:rsidP="008B5A21">
      <w:pPr>
        <w:rPr>
          <w:rFonts w:cs="Calibri"/>
          <w:sz w:val="20"/>
          <w:szCs w:val="20"/>
        </w:rPr>
      </w:pPr>
    </w:p>
    <w:p w14:paraId="6137CD34" w14:textId="34C82F57" w:rsidR="008B5A21" w:rsidRDefault="008B5A21" w:rsidP="008B5A21">
      <w:pPr>
        <w:rPr>
          <w:rFonts w:cs="Calibri"/>
          <w:sz w:val="20"/>
          <w:szCs w:val="20"/>
        </w:rPr>
      </w:pPr>
    </w:p>
    <w:p w14:paraId="7ECCE236" w14:textId="77777777" w:rsidR="008B5A21" w:rsidRPr="008B5A21" w:rsidRDefault="008B5A21" w:rsidP="008B5A21">
      <w:pPr>
        <w:rPr>
          <w:rFonts w:cs="Calibri"/>
          <w:sz w:val="20"/>
          <w:szCs w:val="20"/>
        </w:rPr>
      </w:pPr>
    </w:p>
    <w:p w14:paraId="2BF7918F" w14:textId="77777777" w:rsidR="008B5A21" w:rsidRPr="008B5A21" w:rsidRDefault="008B5A21" w:rsidP="008B5A21">
      <w:pPr>
        <w:rPr>
          <w:rFonts w:cs="Calibri"/>
          <w:sz w:val="20"/>
          <w:szCs w:val="20"/>
        </w:rPr>
      </w:pPr>
      <w:r w:rsidRPr="008B5A21">
        <w:rPr>
          <w:rFonts w:cs="Calibri"/>
          <w:sz w:val="20"/>
          <w:szCs w:val="20"/>
        </w:rPr>
        <w:t>B3.1) Fattibilità tecnica e amministrativa del Progetto misurata in termini di adeguatezza delle attività previste rispetto agli obiettivi progettuali e al piano di lavoro delineato con riferimento a:</w:t>
      </w:r>
    </w:p>
    <w:p w14:paraId="5397E7D3"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Numerosità e qualificazione del personale tecnico amministrativo dedicato al progetto (fino a 5 punti);</w:t>
      </w:r>
    </w:p>
    <w:p w14:paraId="05A5716F" w14:textId="150F2802" w:rsidR="008B5A21" w:rsidRDefault="008B5A21" w:rsidP="008B5A21">
      <w:pPr>
        <w:rPr>
          <w:rFonts w:cs="Calibri"/>
          <w:sz w:val="20"/>
          <w:szCs w:val="20"/>
        </w:rPr>
      </w:pPr>
      <w:r w:rsidRPr="008B5A21">
        <w:rPr>
          <w:rFonts w:cs="Calibri"/>
          <w:sz w:val="20"/>
          <w:szCs w:val="20"/>
        </w:rPr>
        <w:t>-</w:t>
      </w:r>
      <w:r w:rsidRPr="008B5A21">
        <w:rPr>
          <w:rFonts w:cs="Calibri"/>
          <w:sz w:val="20"/>
          <w:szCs w:val="20"/>
        </w:rPr>
        <w:tab/>
        <w:t>Numerosità e rilevanza di precedenti progetti di ricerca gestiti (fino a 5 punti).</w:t>
      </w:r>
    </w:p>
    <w:p w14:paraId="017E87E8" w14:textId="6E308514" w:rsidR="008B5A21" w:rsidRDefault="008B5A21" w:rsidP="008B5A21">
      <w:pPr>
        <w:rPr>
          <w:rFonts w:cs="Calibri"/>
          <w:sz w:val="20"/>
          <w:szCs w:val="20"/>
        </w:rPr>
      </w:pPr>
    </w:p>
    <w:p w14:paraId="566E3A24" w14:textId="5DB94F6B" w:rsidR="008B5A21" w:rsidRDefault="008B5A21" w:rsidP="008B5A21">
      <w:pPr>
        <w:rPr>
          <w:rFonts w:cs="Calibri"/>
          <w:sz w:val="20"/>
          <w:szCs w:val="20"/>
        </w:rPr>
      </w:pPr>
    </w:p>
    <w:p w14:paraId="29289BA2" w14:textId="15E74E93" w:rsidR="008B5A21" w:rsidRDefault="008B5A21" w:rsidP="008B5A21">
      <w:pPr>
        <w:rPr>
          <w:rFonts w:cs="Calibri"/>
          <w:sz w:val="20"/>
          <w:szCs w:val="20"/>
        </w:rPr>
      </w:pPr>
    </w:p>
    <w:p w14:paraId="65BE2422" w14:textId="4A7D182C" w:rsidR="008B5A21" w:rsidRDefault="008B5A21" w:rsidP="008B5A21">
      <w:pPr>
        <w:rPr>
          <w:rFonts w:cs="Calibri"/>
          <w:sz w:val="20"/>
          <w:szCs w:val="20"/>
        </w:rPr>
      </w:pPr>
    </w:p>
    <w:p w14:paraId="3C15386F" w14:textId="1522DC1C" w:rsidR="008B5A21" w:rsidRDefault="008B5A21" w:rsidP="008B5A21">
      <w:pPr>
        <w:rPr>
          <w:rFonts w:cs="Calibri"/>
          <w:sz w:val="20"/>
          <w:szCs w:val="20"/>
        </w:rPr>
      </w:pPr>
    </w:p>
    <w:p w14:paraId="7562D338" w14:textId="6B4DFC42" w:rsidR="008B5A21" w:rsidRDefault="008B5A21" w:rsidP="008B5A21">
      <w:pPr>
        <w:rPr>
          <w:rFonts w:cs="Calibri"/>
          <w:sz w:val="20"/>
          <w:szCs w:val="20"/>
        </w:rPr>
      </w:pPr>
    </w:p>
    <w:p w14:paraId="29D365FE" w14:textId="2DFC780C" w:rsidR="008B5A21" w:rsidRDefault="008B5A21" w:rsidP="008B5A21">
      <w:pPr>
        <w:rPr>
          <w:rFonts w:cs="Calibri"/>
          <w:sz w:val="20"/>
          <w:szCs w:val="20"/>
        </w:rPr>
      </w:pPr>
    </w:p>
    <w:p w14:paraId="499635BB" w14:textId="77777777" w:rsidR="008B5A21" w:rsidRPr="008B5A21" w:rsidRDefault="008B5A21" w:rsidP="008B5A21">
      <w:pPr>
        <w:rPr>
          <w:rFonts w:cs="Calibri"/>
          <w:sz w:val="20"/>
          <w:szCs w:val="20"/>
        </w:rPr>
      </w:pPr>
    </w:p>
    <w:p w14:paraId="4C7D2C24" w14:textId="22982AD1" w:rsidR="00DE01CC" w:rsidRDefault="008B5A21" w:rsidP="008B5A21">
      <w:pPr>
        <w:rPr>
          <w:rFonts w:cs="Calibri"/>
          <w:sz w:val="20"/>
          <w:szCs w:val="20"/>
        </w:rPr>
      </w:pPr>
      <w:r w:rsidRPr="008B5A21">
        <w:rPr>
          <w:rFonts w:cs="Calibri"/>
          <w:sz w:val="20"/>
          <w:szCs w:val="20"/>
        </w:rPr>
        <w:t>B4.1) Pertinenza delle esperienze e competenze tecnico-scientifiche dei partner/fornitori (università, centri di ricerca, imprese) coinvolti rispetto all’oggetto della proposta.</w:t>
      </w:r>
    </w:p>
    <w:p w14:paraId="42AF4C46" w14:textId="5A0DE3AF" w:rsidR="008B5A21" w:rsidRDefault="008B5A21" w:rsidP="008B5A21">
      <w:pPr>
        <w:rPr>
          <w:rFonts w:cs="Calibri"/>
          <w:sz w:val="20"/>
          <w:szCs w:val="20"/>
        </w:rPr>
      </w:pPr>
    </w:p>
    <w:p w14:paraId="61E48AA3" w14:textId="17A775CB" w:rsidR="008B5A21" w:rsidRDefault="008B5A21" w:rsidP="008B5A21">
      <w:pPr>
        <w:rPr>
          <w:rFonts w:cs="Calibri"/>
          <w:sz w:val="20"/>
          <w:szCs w:val="20"/>
        </w:rPr>
      </w:pPr>
    </w:p>
    <w:p w14:paraId="0E5EB9C7" w14:textId="6309B047" w:rsidR="008B5A21" w:rsidRDefault="008B5A21" w:rsidP="008B5A21">
      <w:pPr>
        <w:rPr>
          <w:rFonts w:cs="Calibri"/>
          <w:sz w:val="20"/>
          <w:szCs w:val="20"/>
        </w:rPr>
      </w:pPr>
    </w:p>
    <w:p w14:paraId="3CC5C7BF" w14:textId="7BB8FA22" w:rsidR="008B5A21" w:rsidRPr="008B5A21" w:rsidRDefault="008B5A21" w:rsidP="008B5A21">
      <w:pPr>
        <w:pStyle w:val="Paragrafoelenco"/>
        <w:numPr>
          <w:ilvl w:val="0"/>
          <w:numId w:val="218"/>
        </w:numPr>
        <w:shd w:val="clear" w:color="auto" w:fill="D9D9D9" w:themeFill="background1" w:themeFillShade="D9"/>
        <w:tabs>
          <w:tab w:val="left" w:pos="284"/>
        </w:tabs>
        <w:spacing w:before="0" w:after="0" w:line="240" w:lineRule="auto"/>
      </w:pPr>
      <w:r>
        <w:t>Qualità intrinseca della proposta e integrazione con altri interventi</w:t>
      </w:r>
    </w:p>
    <w:p w14:paraId="05BC7B59" w14:textId="2AD4B9DC" w:rsidR="008B5A21" w:rsidRDefault="008B5A21" w:rsidP="008B5A21">
      <w:pPr>
        <w:rPr>
          <w:rFonts w:cs="Calibri"/>
          <w:sz w:val="20"/>
          <w:szCs w:val="20"/>
        </w:rPr>
      </w:pPr>
    </w:p>
    <w:p w14:paraId="32650C75" w14:textId="699BBA4B" w:rsidR="008B5A21" w:rsidRDefault="008B5A21" w:rsidP="008B5A21">
      <w:pPr>
        <w:rPr>
          <w:rFonts w:cs="Calibri"/>
          <w:sz w:val="20"/>
          <w:szCs w:val="20"/>
        </w:rPr>
      </w:pPr>
    </w:p>
    <w:p w14:paraId="209C380E" w14:textId="77777777" w:rsidR="008B5A21" w:rsidRPr="008B5A21" w:rsidRDefault="008B5A21" w:rsidP="008B5A21">
      <w:pPr>
        <w:rPr>
          <w:rFonts w:cs="Calibri"/>
          <w:sz w:val="20"/>
          <w:szCs w:val="20"/>
        </w:rPr>
      </w:pPr>
      <w:r w:rsidRPr="008B5A21">
        <w:rPr>
          <w:rFonts w:cs="Calibri"/>
          <w:sz w:val="20"/>
          <w:szCs w:val="20"/>
        </w:rPr>
        <w:t xml:space="preserve">C1.1) Congruità e attendibilità delle analisi e delle metodologie utilizzate per: </w:t>
      </w:r>
    </w:p>
    <w:p w14:paraId="241F3F77"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 xml:space="preserve">l’individuazione dei fabbisogni di innovazione delle imprese proponenti in termini di: </w:t>
      </w:r>
    </w:p>
    <w:p w14:paraId="5DD26B8E"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analisi delle specifiche tecniche dei fabbisogni di innovazione (requisiti del prodotto-processo da implementare, vincoli tecnici e normativi, ecc.) (fino a 4 punti);</w:t>
      </w:r>
    </w:p>
    <w:p w14:paraId="6C7510AF"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analisi del contesto tecnologico di riferimento (stato dell’arte, bibliografia di settore, analisi brevettuale, ecc.) (fino a 3 punti);</w:t>
      </w:r>
    </w:p>
    <w:p w14:paraId="620DEB34"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coerenza del progetto proposto con i fabbisogni di innovazione aziendale emersi (fino a 3 punti);</w:t>
      </w:r>
    </w:p>
    <w:p w14:paraId="4B051DCE"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 xml:space="preserve">definizione degli obiettivi generali e specifici (fino a 5 punti) </w:t>
      </w:r>
    </w:p>
    <w:p w14:paraId="1E55419A" w14:textId="0260E4A3" w:rsidR="008B5A21" w:rsidRDefault="008B5A21" w:rsidP="008B5A21">
      <w:pPr>
        <w:rPr>
          <w:rFonts w:cs="Calibri"/>
          <w:sz w:val="20"/>
          <w:szCs w:val="20"/>
        </w:rPr>
      </w:pPr>
      <w:r w:rsidRPr="008B5A21">
        <w:rPr>
          <w:rFonts w:cs="Calibri"/>
          <w:sz w:val="20"/>
          <w:szCs w:val="20"/>
        </w:rPr>
        <w:t>-</w:t>
      </w:r>
      <w:r w:rsidRPr="008B5A21">
        <w:rPr>
          <w:rFonts w:cs="Calibri"/>
          <w:sz w:val="20"/>
          <w:szCs w:val="20"/>
        </w:rPr>
        <w:tab/>
        <w:t>metodologia e procedure di attuazione dell’intervento (fino a 5 punti).</w:t>
      </w:r>
    </w:p>
    <w:p w14:paraId="5A300579" w14:textId="7F4EDF01" w:rsidR="008B5A21" w:rsidRDefault="008B5A21" w:rsidP="008B5A21">
      <w:pPr>
        <w:rPr>
          <w:rFonts w:cs="Calibri"/>
          <w:sz w:val="20"/>
          <w:szCs w:val="20"/>
        </w:rPr>
      </w:pPr>
    </w:p>
    <w:p w14:paraId="0FCE175C" w14:textId="7062F0C5" w:rsidR="008B5A21" w:rsidRDefault="008B5A21" w:rsidP="008B5A21">
      <w:pPr>
        <w:rPr>
          <w:rFonts w:cs="Calibri"/>
          <w:sz w:val="20"/>
          <w:szCs w:val="20"/>
        </w:rPr>
      </w:pPr>
    </w:p>
    <w:p w14:paraId="1EBBB94B" w14:textId="22C03250" w:rsidR="008B5A21" w:rsidRDefault="008B5A21" w:rsidP="008B5A21">
      <w:pPr>
        <w:rPr>
          <w:rFonts w:cs="Calibri"/>
          <w:sz w:val="20"/>
          <w:szCs w:val="20"/>
        </w:rPr>
      </w:pPr>
    </w:p>
    <w:p w14:paraId="4256E627" w14:textId="1AC83DC3" w:rsidR="008B5A21" w:rsidRDefault="008B5A21" w:rsidP="008B5A21">
      <w:pPr>
        <w:rPr>
          <w:rFonts w:cs="Calibri"/>
          <w:sz w:val="20"/>
          <w:szCs w:val="20"/>
        </w:rPr>
      </w:pPr>
    </w:p>
    <w:p w14:paraId="0EF62248" w14:textId="77777777" w:rsidR="008B5A21" w:rsidRPr="008B5A21" w:rsidRDefault="008B5A21" w:rsidP="008B5A21">
      <w:pPr>
        <w:rPr>
          <w:rFonts w:cs="Calibri"/>
          <w:sz w:val="20"/>
          <w:szCs w:val="20"/>
        </w:rPr>
      </w:pPr>
    </w:p>
    <w:p w14:paraId="47C27BA6" w14:textId="77777777" w:rsidR="008B5A21" w:rsidRPr="008B5A21" w:rsidRDefault="008B5A21" w:rsidP="008B5A21">
      <w:pPr>
        <w:rPr>
          <w:rFonts w:cs="Calibri"/>
          <w:sz w:val="20"/>
          <w:szCs w:val="20"/>
        </w:rPr>
      </w:pPr>
      <w:r w:rsidRPr="008B5A21">
        <w:rPr>
          <w:rFonts w:cs="Calibri"/>
          <w:sz w:val="20"/>
          <w:szCs w:val="20"/>
        </w:rPr>
        <w:t>C2.1) Progetti presentati da ditte individuali il cui titolare è una donna, da singole professioniste o da soggetti a prevalente gestione e partecipazione femminile:</w:t>
      </w:r>
    </w:p>
    <w:p w14:paraId="0B0E6CD2" w14:textId="77777777" w:rsidR="008B5A21" w:rsidRPr="008B5A21" w:rsidRDefault="008B5A21" w:rsidP="008B5A21">
      <w:pPr>
        <w:rPr>
          <w:rFonts w:cs="Calibri"/>
          <w:sz w:val="20"/>
          <w:szCs w:val="20"/>
        </w:rPr>
      </w:pPr>
      <w:r w:rsidRPr="008B5A21">
        <w:rPr>
          <w:rFonts w:cs="Calibri"/>
          <w:sz w:val="20"/>
          <w:szCs w:val="20"/>
        </w:rPr>
        <w:t>-</w:t>
      </w:r>
      <w:r w:rsidRPr="008B5A21">
        <w:rPr>
          <w:rFonts w:cs="Calibri"/>
          <w:sz w:val="20"/>
          <w:szCs w:val="20"/>
        </w:rPr>
        <w:tab/>
        <w:t>per le società di persone, per le cooperative, le associazioni di professionisti: maggioranza numerica di donne superiore al 50% della compagine sociale e del capitale;</w:t>
      </w:r>
      <w:r w:rsidRPr="008B5A21">
        <w:rPr>
          <w:rFonts w:ascii="MS Gothic" w:eastAsia="MS Gothic" w:hAnsi="MS Gothic" w:cs="MS Gothic" w:hint="eastAsia"/>
          <w:sz w:val="20"/>
          <w:szCs w:val="20"/>
        </w:rPr>
        <w:t> </w:t>
      </w:r>
    </w:p>
    <w:p w14:paraId="43715BC7" w14:textId="138DDFBA" w:rsidR="008B5A21" w:rsidRDefault="008B5A21" w:rsidP="008B5A21">
      <w:pPr>
        <w:rPr>
          <w:rFonts w:cs="Calibri"/>
          <w:sz w:val="20"/>
          <w:szCs w:val="20"/>
        </w:rPr>
      </w:pPr>
      <w:r w:rsidRPr="008B5A21">
        <w:rPr>
          <w:rFonts w:cs="Calibri"/>
          <w:sz w:val="20"/>
          <w:szCs w:val="20"/>
        </w:rPr>
        <w:t>-</w:t>
      </w:r>
      <w:r w:rsidRPr="008B5A21">
        <w:rPr>
          <w:rFonts w:cs="Calibri"/>
          <w:sz w:val="20"/>
          <w:szCs w:val="20"/>
        </w:rPr>
        <w:tab/>
        <w:t>per le società di capitali e soggetti consortili: le quote di partecipazione al capitale devono essere per almeno i 2/3 di proprietà di donne e gli organi di amministrazione devono essere costituiti per almeno i 2/3 da donne.</w:t>
      </w:r>
    </w:p>
    <w:p w14:paraId="44CCA58E" w14:textId="79F82142" w:rsidR="008B5A21" w:rsidRDefault="008B5A21" w:rsidP="008B5A21">
      <w:pPr>
        <w:rPr>
          <w:rFonts w:cs="Calibri"/>
          <w:sz w:val="20"/>
          <w:szCs w:val="20"/>
        </w:rPr>
      </w:pPr>
    </w:p>
    <w:p w14:paraId="3F20D7AA" w14:textId="69FE63CE" w:rsidR="008B5A21" w:rsidRDefault="008B5A21" w:rsidP="008B5A21">
      <w:pPr>
        <w:rPr>
          <w:rFonts w:cs="Calibri"/>
          <w:sz w:val="20"/>
          <w:szCs w:val="20"/>
        </w:rPr>
      </w:pPr>
    </w:p>
    <w:p w14:paraId="5F47C7E0" w14:textId="5FCBC7BF" w:rsidR="008B5A21" w:rsidRDefault="008B5A21" w:rsidP="008B5A21">
      <w:pPr>
        <w:rPr>
          <w:rFonts w:cs="Calibri"/>
          <w:sz w:val="20"/>
          <w:szCs w:val="20"/>
        </w:rPr>
      </w:pPr>
    </w:p>
    <w:p w14:paraId="27BACF64" w14:textId="77777777" w:rsidR="008B5A21" w:rsidRPr="008B5A21" w:rsidRDefault="008B5A21" w:rsidP="008B5A21">
      <w:pPr>
        <w:rPr>
          <w:rFonts w:cs="Calibri"/>
          <w:sz w:val="20"/>
          <w:szCs w:val="20"/>
        </w:rPr>
      </w:pPr>
    </w:p>
    <w:p w14:paraId="1646CEA1" w14:textId="6EDAB091" w:rsidR="008B5A21" w:rsidRDefault="008B5A21" w:rsidP="008B5A21">
      <w:pPr>
        <w:rPr>
          <w:rFonts w:cs="Calibri"/>
          <w:sz w:val="20"/>
          <w:szCs w:val="20"/>
        </w:rPr>
      </w:pPr>
      <w:r w:rsidRPr="008B5A21">
        <w:rPr>
          <w:rFonts w:cs="Calibri"/>
          <w:sz w:val="20"/>
          <w:szCs w:val="20"/>
        </w:rPr>
        <w:t>C2.2) Iniziative che prevedono la realizzazione di progetti finalizzati a ridurre le pressioni ambientali (risparmio idrico ed energetico, riduzione di emissioni in atmosfera e produzione di rifiuti e reflui).</w:t>
      </w:r>
    </w:p>
    <w:p w14:paraId="70E7E521" w14:textId="44B30379" w:rsidR="00DE01CC" w:rsidRDefault="00DE01CC" w:rsidP="000B41CF">
      <w:pPr>
        <w:rPr>
          <w:rFonts w:cs="Calibri"/>
          <w:sz w:val="20"/>
          <w:szCs w:val="20"/>
        </w:rPr>
      </w:pPr>
    </w:p>
    <w:p w14:paraId="22991220" w14:textId="65590EF1" w:rsidR="008B5A21" w:rsidRDefault="008B5A21" w:rsidP="000B41CF">
      <w:pPr>
        <w:rPr>
          <w:rFonts w:cs="Calibri"/>
          <w:sz w:val="20"/>
          <w:szCs w:val="20"/>
        </w:rPr>
      </w:pPr>
    </w:p>
    <w:p w14:paraId="249F3208" w14:textId="0A4F27C3" w:rsidR="008B5A21" w:rsidRDefault="008B5A21" w:rsidP="000B41CF">
      <w:pPr>
        <w:rPr>
          <w:rFonts w:cs="Calibri"/>
          <w:sz w:val="20"/>
          <w:szCs w:val="20"/>
        </w:rPr>
      </w:pPr>
    </w:p>
    <w:p w14:paraId="19B528ED" w14:textId="55EFD1B4" w:rsidR="008B5A21" w:rsidRDefault="008B5A21" w:rsidP="000B41CF">
      <w:pPr>
        <w:rPr>
          <w:rFonts w:cs="Calibri"/>
          <w:sz w:val="20"/>
          <w:szCs w:val="20"/>
        </w:rPr>
      </w:pPr>
    </w:p>
    <w:p w14:paraId="6C4CDCC6" w14:textId="5BBE97D5" w:rsidR="008B5A21" w:rsidRDefault="008B5A21" w:rsidP="000B41CF">
      <w:pPr>
        <w:rPr>
          <w:rFonts w:cs="Calibri"/>
          <w:sz w:val="20"/>
          <w:szCs w:val="20"/>
        </w:rPr>
      </w:pPr>
    </w:p>
    <w:p w14:paraId="39D3A29E" w14:textId="77777777" w:rsidR="008B5A21" w:rsidRPr="00AD69DE" w:rsidRDefault="008B5A21" w:rsidP="000B41CF">
      <w:pPr>
        <w:rPr>
          <w:rFonts w:cs="Calibri"/>
          <w:sz w:val="20"/>
          <w:szCs w:val="20"/>
        </w:rPr>
      </w:pPr>
    </w:p>
    <w:p w14:paraId="35C3B9B1" w14:textId="77777777" w:rsidR="000B41CF" w:rsidRPr="007B312D" w:rsidRDefault="000B41CF" w:rsidP="000B41CF">
      <w:pPr>
        <w:jc w:val="left"/>
        <w:rPr>
          <w:rFonts w:cs="Calibri"/>
          <w:sz w:val="20"/>
          <w:szCs w:val="20"/>
        </w:rPr>
      </w:pPr>
      <w:r w:rsidRPr="007B312D">
        <w:rPr>
          <w:rFonts w:cs="Calibri"/>
          <w:sz w:val="20"/>
          <w:szCs w:val="20"/>
        </w:rPr>
        <w:br w:type="page"/>
      </w:r>
    </w:p>
    <w:p w14:paraId="30B77AB1" w14:textId="77777777" w:rsidR="000B41CF" w:rsidRPr="00CF1485" w:rsidRDefault="000B41CF" w:rsidP="000B41CF">
      <w:pPr>
        <w:rPr>
          <w:rFonts w:cs="Calibri"/>
        </w:rPr>
      </w:pPr>
    </w:p>
    <w:p w14:paraId="09EAA568" w14:textId="403D9E25" w:rsidR="000B41CF" w:rsidRPr="00CF1485" w:rsidRDefault="000B41CF" w:rsidP="000B41CF">
      <w:pPr>
        <w:shd w:val="clear" w:color="auto" w:fill="FFFFFF" w:themeFill="background1" w:themeFillTint="00" w:themeFillShade="D9"/>
        <w:jc w:val="left"/>
        <w:rPr>
          <w:rFonts w:cs="Calibri"/>
          <w:b/>
        </w:rPr>
      </w:pPr>
      <w:r w:rsidRPr="00CF1485">
        <w:rPr>
          <w:rFonts w:cs="Calibri"/>
          <w:b/>
        </w:rPr>
        <w:t xml:space="preserve">Sezione B – </w:t>
      </w:r>
      <w:r w:rsidR="00705699" w:rsidRPr="00705699">
        <w:rPr>
          <w:rFonts w:cs="Calibri"/>
          <w:b/>
        </w:rPr>
        <w:t>Dati ed elementi quantitativi del programma di investimento</w:t>
      </w:r>
    </w:p>
    <w:p w14:paraId="7B0958DC" w14:textId="77777777" w:rsidR="00705699" w:rsidRPr="00705699" w:rsidRDefault="00705699" w:rsidP="00705699">
      <w:pPr>
        <w:rPr>
          <w:rFonts w:cs="Calibri"/>
        </w:rPr>
      </w:pPr>
    </w:p>
    <w:p w14:paraId="09D836BD" w14:textId="64EEB4B1" w:rsidR="000B41CF" w:rsidRPr="00705699" w:rsidRDefault="00705699" w:rsidP="00705699">
      <w:pPr>
        <w:jc w:val="center"/>
        <w:rPr>
          <w:rFonts w:cs="Calibri"/>
          <w:color w:val="FF0000"/>
          <w:sz w:val="36"/>
          <w:szCs w:val="36"/>
          <w:u w:val="single"/>
        </w:rPr>
      </w:pPr>
      <w:r w:rsidRPr="00705699">
        <w:rPr>
          <w:rFonts w:cs="Calibri"/>
          <w:color w:val="FF0000"/>
          <w:sz w:val="36"/>
          <w:szCs w:val="36"/>
          <w:u w:val="single"/>
        </w:rPr>
        <w:t>Compilare Modello su Foglio Excel</w:t>
      </w:r>
    </w:p>
    <w:p w14:paraId="6EFF7144" w14:textId="77777777" w:rsidR="000B41CF" w:rsidRDefault="000B41CF" w:rsidP="000B41CF">
      <w:pPr>
        <w:jc w:val="left"/>
        <w:rPr>
          <w:rFonts w:cs="Calibri"/>
          <w:b/>
          <w:sz w:val="20"/>
          <w:szCs w:val="20"/>
        </w:rPr>
      </w:pPr>
      <w:r>
        <w:rPr>
          <w:rFonts w:cs="Calibri"/>
          <w:b/>
          <w:sz w:val="20"/>
          <w:szCs w:val="20"/>
        </w:rPr>
        <w:br w:type="page"/>
      </w:r>
    </w:p>
    <w:p w14:paraId="58A9245B" w14:textId="77777777" w:rsidR="000B41CF" w:rsidRDefault="000B41CF" w:rsidP="000B41CF">
      <w:pPr>
        <w:tabs>
          <w:tab w:val="left" w:pos="851"/>
        </w:tabs>
        <w:rPr>
          <w:rFonts w:cs="Calibri"/>
          <w:b/>
          <w:sz w:val="20"/>
          <w:szCs w:val="20"/>
        </w:rPr>
      </w:pPr>
    </w:p>
    <w:p w14:paraId="6BE48B33" w14:textId="77777777" w:rsidR="000B41CF" w:rsidRPr="00CF1485" w:rsidRDefault="000B41CF" w:rsidP="000B41CF">
      <w:pPr>
        <w:tabs>
          <w:tab w:val="left" w:pos="851"/>
        </w:tabs>
        <w:rPr>
          <w:rFonts w:cs="Calibri"/>
          <w:b/>
          <w:sz w:val="20"/>
          <w:szCs w:val="20"/>
        </w:rPr>
      </w:pPr>
    </w:p>
    <w:p w14:paraId="3141BD90" w14:textId="0BF90149" w:rsidR="00645932" w:rsidRDefault="00645932" w:rsidP="00645932">
      <w:pPr>
        <w:pStyle w:val="Titolo2"/>
      </w:pPr>
      <w:bookmarkStart w:id="15" w:name="_Toc13580332"/>
      <w:r>
        <w:t xml:space="preserve">Allegato </w:t>
      </w:r>
      <w:r w:rsidR="00083947">
        <w:t>3</w:t>
      </w:r>
      <w:r>
        <w:t>:</w:t>
      </w:r>
      <w:r w:rsidRPr="001C3183">
        <w:t xml:space="preserve"> </w:t>
      </w:r>
      <w:r>
        <w:t>Determinazione del Costo Standard per il personale .</w:t>
      </w:r>
      <w:bookmarkEnd w:id="15"/>
    </w:p>
    <w:p w14:paraId="4212034C" w14:textId="77777777" w:rsidR="00645932" w:rsidRDefault="00645932" w:rsidP="00645932">
      <w:pPr>
        <w:jc w:val="left"/>
        <w:rPr>
          <w:rFonts w:cs="Calibri"/>
        </w:rPr>
      </w:pPr>
    </w:p>
    <w:p w14:paraId="4815471C" w14:textId="77777777" w:rsidR="00645932" w:rsidRDefault="00645932" w:rsidP="00645932">
      <w:pPr>
        <w:jc w:val="left"/>
        <w:rPr>
          <w:rFonts w:cs="Calibri"/>
        </w:rPr>
      </w:pPr>
    </w:p>
    <w:p w14:paraId="7355E877" w14:textId="77777777" w:rsidR="00645932" w:rsidRPr="0016368D" w:rsidRDefault="00645932" w:rsidP="00645932">
      <w:pPr>
        <w:spacing w:line="323" w:lineRule="auto"/>
        <w:ind w:left="276" w:right="293"/>
        <w:jc w:val="center"/>
        <w:rPr>
          <w:rFonts w:cs="Calibri"/>
          <w:sz w:val="28"/>
          <w:szCs w:val="28"/>
        </w:rPr>
      </w:pPr>
      <w:r w:rsidRPr="0016368D">
        <w:rPr>
          <w:rFonts w:cs="Calibri"/>
          <w:spacing w:val="-1"/>
          <w:sz w:val="28"/>
          <w:szCs w:val="28"/>
        </w:rPr>
        <w:t>Metodo</w:t>
      </w:r>
      <w:r w:rsidRPr="0016368D">
        <w:rPr>
          <w:rFonts w:cs="Calibri"/>
          <w:sz w:val="28"/>
          <w:szCs w:val="28"/>
        </w:rPr>
        <w:t xml:space="preserve"> </w:t>
      </w:r>
      <w:r w:rsidRPr="0016368D">
        <w:rPr>
          <w:rFonts w:cs="Calibri"/>
          <w:spacing w:val="-1"/>
          <w:sz w:val="28"/>
          <w:szCs w:val="28"/>
        </w:rPr>
        <w:t>di calcolo</w:t>
      </w:r>
      <w:r w:rsidRPr="0016368D">
        <w:rPr>
          <w:rFonts w:cs="Calibri"/>
          <w:sz w:val="28"/>
          <w:szCs w:val="28"/>
        </w:rPr>
        <w:t xml:space="preserve"> </w:t>
      </w:r>
      <w:r w:rsidRPr="0016368D">
        <w:rPr>
          <w:rFonts w:cs="Calibri"/>
          <w:spacing w:val="-1"/>
          <w:sz w:val="28"/>
          <w:szCs w:val="28"/>
        </w:rPr>
        <w:t>per</w:t>
      </w:r>
      <w:r w:rsidRPr="0016368D">
        <w:rPr>
          <w:rFonts w:cs="Calibri"/>
          <w:spacing w:val="-2"/>
          <w:sz w:val="28"/>
          <w:szCs w:val="28"/>
        </w:rPr>
        <w:t xml:space="preserve"> </w:t>
      </w:r>
      <w:r w:rsidRPr="0016368D">
        <w:rPr>
          <w:rFonts w:cs="Calibri"/>
          <w:spacing w:val="-1"/>
          <w:sz w:val="28"/>
          <w:szCs w:val="28"/>
        </w:rPr>
        <w:t>l’applicazione</w:t>
      </w:r>
      <w:r w:rsidRPr="0016368D">
        <w:rPr>
          <w:rFonts w:cs="Calibri"/>
          <w:spacing w:val="-3"/>
          <w:sz w:val="28"/>
          <w:szCs w:val="28"/>
        </w:rPr>
        <w:t xml:space="preserve"> </w:t>
      </w:r>
      <w:r w:rsidRPr="0016368D">
        <w:rPr>
          <w:rFonts w:cs="Calibri"/>
          <w:spacing w:val="-1"/>
          <w:sz w:val="28"/>
          <w:szCs w:val="28"/>
        </w:rPr>
        <w:t>delle</w:t>
      </w:r>
      <w:r w:rsidRPr="0016368D">
        <w:rPr>
          <w:rFonts w:cs="Calibri"/>
          <w:sz w:val="28"/>
          <w:szCs w:val="28"/>
        </w:rPr>
        <w:t xml:space="preserve"> </w:t>
      </w:r>
      <w:r w:rsidRPr="0016368D">
        <w:rPr>
          <w:rFonts w:cs="Calibri"/>
          <w:spacing w:val="-1"/>
          <w:sz w:val="28"/>
          <w:szCs w:val="28"/>
        </w:rPr>
        <w:t>tabelle</w:t>
      </w:r>
      <w:r w:rsidRPr="0016368D">
        <w:rPr>
          <w:rFonts w:cs="Calibri"/>
          <w:spacing w:val="-2"/>
          <w:sz w:val="28"/>
          <w:szCs w:val="28"/>
        </w:rPr>
        <w:t xml:space="preserve"> </w:t>
      </w:r>
      <w:r w:rsidRPr="0016368D">
        <w:rPr>
          <w:rFonts w:cs="Calibri"/>
          <w:spacing w:val="-1"/>
          <w:sz w:val="28"/>
          <w:szCs w:val="28"/>
        </w:rPr>
        <w:t>di costi</w:t>
      </w:r>
      <w:r w:rsidRPr="0016368D">
        <w:rPr>
          <w:rFonts w:cs="Calibri"/>
          <w:sz w:val="28"/>
          <w:szCs w:val="28"/>
        </w:rPr>
        <w:t xml:space="preserve"> </w:t>
      </w:r>
      <w:r w:rsidRPr="0016368D">
        <w:rPr>
          <w:rFonts w:cs="Calibri"/>
          <w:spacing w:val="-1"/>
          <w:sz w:val="28"/>
          <w:szCs w:val="28"/>
        </w:rPr>
        <w:t>standard</w:t>
      </w:r>
      <w:r w:rsidRPr="0016368D">
        <w:rPr>
          <w:rFonts w:cs="Calibri"/>
          <w:spacing w:val="-2"/>
          <w:sz w:val="28"/>
          <w:szCs w:val="28"/>
        </w:rPr>
        <w:t xml:space="preserve"> </w:t>
      </w:r>
      <w:r w:rsidRPr="0016368D">
        <w:rPr>
          <w:rFonts w:cs="Calibri"/>
          <w:spacing w:val="-1"/>
          <w:sz w:val="28"/>
          <w:szCs w:val="28"/>
        </w:rPr>
        <w:t>unitari (art.</w:t>
      </w:r>
      <w:r w:rsidRPr="0016368D">
        <w:rPr>
          <w:rFonts w:cs="Calibri"/>
          <w:spacing w:val="77"/>
          <w:sz w:val="28"/>
          <w:szCs w:val="28"/>
        </w:rPr>
        <w:t xml:space="preserve"> </w:t>
      </w:r>
      <w:r w:rsidRPr="0016368D">
        <w:rPr>
          <w:rFonts w:cs="Calibri"/>
          <w:spacing w:val="-1"/>
          <w:sz w:val="28"/>
          <w:szCs w:val="28"/>
        </w:rPr>
        <w:t>67,</w:t>
      </w:r>
      <w:r w:rsidRPr="0016368D">
        <w:rPr>
          <w:rFonts w:cs="Calibri"/>
          <w:spacing w:val="-2"/>
          <w:sz w:val="28"/>
          <w:szCs w:val="28"/>
        </w:rPr>
        <w:t xml:space="preserve"> </w:t>
      </w:r>
      <w:r w:rsidRPr="0016368D">
        <w:rPr>
          <w:rFonts w:cs="Calibri"/>
          <w:spacing w:val="-1"/>
          <w:sz w:val="28"/>
          <w:szCs w:val="28"/>
        </w:rPr>
        <w:t>c.1,</w:t>
      </w:r>
      <w:r w:rsidRPr="0016368D">
        <w:rPr>
          <w:rFonts w:cs="Calibri"/>
          <w:spacing w:val="-3"/>
          <w:sz w:val="28"/>
          <w:szCs w:val="28"/>
        </w:rPr>
        <w:t xml:space="preserve"> </w:t>
      </w:r>
      <w:r w:rsidRPr="0016368D">
        <w:rPr>
          <w:rFonts w:cs="Calibri"/>
          <w:spacing w:val="-1"/>
          <w:sz w:val="28"/>
          <w:szCs w:val="28"/>
        </w:rPr>
        <w:t>lett.</w:t>
      </w:r>
      <w:r w:rsidRPr="0016368D">
        <w:rPr>
          <w:rFonts w:cs="Calibri"/>
          <w:sz w:val="28"/>
          <w:szCs w:val="28"/>
        </w:rPr>
        <w:t xml:space="preserve"> b</w:t>
      </w:r>
      <w:r w:rsidRPr="0016368D">
        <w:rPr>
          <w:rFonts w:cs="Calibri"/>
          <w:spacing w:val="-1"/>
          <w:sz w:val="28"/>
          <w:szCs w:val="28"/>
        </w:rPr>
        <w:t xml:space="preserve"> del</w:t>
      </w:r>
      <w:r w:rsidRPr="0016368D">
        <w:rPr>
          <w:rFonts w:cs="Calibri"/>
          <w:spacing w:val="-2"/>
          <w:sz w:val="28"/>
          <w:szCs w:val="28"/>
        </w:rPr>
        <w:t xml:space="preserve"> </w:t>
      </w:r>
      <w:r w:rsidRPr="0016368D">
        <w:rPr>
          <w:rFonts w:cs="Calibri"/>
          <w:sz w:val="28"/>
          <w:szCs w:val="28"/>
        </w:rPr>
        <w:t>Reg.</w:t>
      </w:r>
      <w:r w:rsidRPr="0016368D">
        <w:rPr>
          <w:rFonts w:cs="Calibri"/>
          <w:spacing w:val="-1"/>
          <w:sz w:val="28"/>
          <w:szCs w:val="28"/>
        </w:rPr>
        <w:t xml:space="preserve"> (UE)</w:t>
      </w:r>
      <w:r w:rsidRPr="0016368D">
        <w:rPr>
          <w:rFonts w:cs="Calibri"/>
          <w:spacing w:val="-3"/>
          <w:sz w:val="28"/>
          <w:szCs w:val="28"/>
        </w:rPr>
        <w:t xml:space="preserve"> </w:t>
      </w:r>
      <w:r w:rsidRPr="0016368D">
        <w:rPr>
          <w:rFonts w:cs="Calibri"/>
          <w:spacing w:val="-1"/>
          <w:sz w:val="28"/>
          <w:szCs w:val="28"/>
        </w:rPr>
        <w:t>n. 1303/13)</w:t>
      </w:r>
      <w:r w:rsidRPr="0016368D">
        <w:rPr>
          <w:rFonts w:cs="Calibri"/>
          <w:sz w:val="28"/>
          <w:szCs w:val="28"/>
        </w:rPr>
        <w:t xml:space="preserve"> </w:t>
      </w:r>
      <w:r w:rsidRPr="0016368D">
        <w:rPr>
          <w:rFonts w:cs="Calibri"/>
          <w:spacing w:val="-1"/>
          <w:sz w:val="28"/>
          <w:szCs w:val="28"/>
        </w:rPr>
        <w:t>per</w:t>
      </w:r>
      <w:r w:rsidRPr="0016368D">
        <w:rPr>
          <w:rFonts w:cs="Calibri"/>
          <w:sz w:val="28"/>
          <w:szCs w:val="28"/>
        </w:rPr>
        <w:t xml:space="preserve"> la</w:t>
      </w:r>
      <w:r w:rsidRPr="0016368D">
        <w:rPr>
          <w:rFonts w:cs="Calibri"/>
          <w:spacing w:val="-2"/>
          <w:sz w:val="28"/>
          <w:szCs w:val="28"/>
        </w:rPr>
        <w:t xml:space="preserve"> </w:t>
      </w:r>
      <w:r w:rsidRPr="0016368D">
        <w:rPr>
          <w:rFonts w:cs="Calibri"/>
          <w:spacing w:val="-1"/>
          <w:sz w:val="28"/>
          <w:szCs w:val="28"/>
        </w:rPr>
        <w:t>rendicontazione</w:t>
      </w:r>
      <w:r w:rsidRPr="0016368D">
        <w:rPr>
          <w:rFonts w:cs="Calibri"/>
          <w:spacing w:val="-2"/>
          <w:sz w:val="28"/>
          <w:szCs w:val="28"/>
        </w:rPr>
        <w:t xml:space="preserve"> </w:t>
      </w:r>
      <w:r w:rsidRPr="0016368D">
        <w:rPr>
          <w:rFonts w:cs="Calibri"/>
          <w:spacing w:val="-1"/>
          <w:sz w:val="28"/>
          <w:szCs w:val="28"/>
        </w:rPr>
        <w:t>delle</w:t>
      </w:r>
      <w:r w:rsidRPr="0016368D">
        <w:rPr>
          <w:rFonts w:cs="Calibri"/>
          <w:spacing w:val="-2"/>
          <w:sz w:val="28"/>
          <w:szCs w:val="28"/>
        </w:rPr>
        <w:t xml:space="preserve"> </w:t>
      </w:r>
      <w:r w:rsidRPr="0016368D">
        <w:rPr>
          <w:rFonts w:cs="Calibri"/>
          <w:spacing w:val="-1"/>
          <w:sz w:val="28"/>
          <w:szCs w:val="28"/>
        </w:rPr>
        <w:t>spese del</w:t>
      </w:r>
      <w:r w:rsidRPr="0016368D">
        <w:rPr>
          <w:rFonts w:cs="Calibri"/>
          <w:spacing w:val="45"/>
          <w:sz w:val="28"/>
          <w:szCs w:val="28"/>
        </w:rPr>
        <w:t xml:space="preserve"> </w:t>
      </w:r>
      <w:r w:rsidRPr="0016368D">
        <w:rPr>
          <w:rFonts w:cs="Calibri"/>
          <w:spacing w:val="-1"/>
          <w:sz w:val="28"/>
          <w:szCs w:val="28"/>
        </w:rPr>
        <w:t>personale</w:t>
      </w:r>
      <w:r w:rsidRPr="0016368D">
        <w:rPr>
          <w:rFonts w:cs="Calibri"/>
          <w:spacing w:val="-2"/>
          <w:sz w:val="28"/>
          <w:szCs w:val="28"/>
        </w:rPr>
        <w:t xml:space="preserve"> </w:t>
      </w:r>
      <w:r w:rsidRPr="0016368D">
        <w:rPr>
          <w:rFonts w:cs="Calibri"/>
          <w:spacing w:val="-1"/>
          <w:sz w:val="28"/>
          <w:szCs w:val="28"/>
        </w:rPr>
        <w:t>dei</w:t>
      </w:r>
      <w:r w:rsidRPr="0016368D">
        <w:rPr>
          <w:rFonts w:cs="Calibri"/>
          <w:spacing w:val="-2"/>
          <w:sz w:val="28"/>
          <w:szCs w:val="28"/>
        </w:rPr>
        <w:t xml:space="preserve"> </w:t>
      </w:r>
      <w:r w:rsidRPr="0016368D">
        <w:rPr>
          <w:rFonts w:cs="Calibri"/>
          <w:spacing w:val="-1"/>
          <w:sz w:val="28"/>
          <w:szCs w:val="28"/>
        </w:rPr>
        <w:t>progetti di ricerca</w:t>
      </w:r>
      <w:r w:rsidRPr="0016368D">
        <w:rPr>
          <w:rFonts w:cs="Calibri"/>
          <w:spacing w:val="-2"/>
          <w:sz w:val="28"/>
          <w:szCs w:val="28"/>
        </w:rPr>
        <w:t xml:space="preserve"> </w:t>
      </w:r>
      <w:r w:rsidRPr="0016368D">
        <w:rPr>
          <w:rFonts w:cs="Calibri"/>
          <w:sz w:val="28"/>
          <w:szCs w:val="28"/>
        </w:rPr>
        <w:t>e</w:t>
      </w:r>
      <w:r w:rsidRPr="0016368D">
        <w:rPr>
          <w:rFonts w:cs="Calibri"/>
          <w:spacing w:val="-2"/>
          <w:sz w:val="28"/>
          <w:szCs w:val="28"/>
        </w:rPr>
        <w:t xml:space="preserve"> </w:t>
      </w:r>
      <w:r w:rsidRPr="0016368D">
        <w:rPr>
          <w:rFonts w:cs="Calibri"/>
          <w:spacing w:val="-1"/>
          <w:sz w:val="28"/>
          <w:szCs w:val="28"/>
        </w:rPr>
        <w:t>sviluppo</w:t>
      </w:r>
      <w:r w:rsidRPr="0016368D">
        <w:rPr>
          <w:rFonts w:cs="Calibri"/>
          <w:spacing w:val="2"/>
          <w:sz w:val="28"/>
          <w:szCs w:val="28"/>
        </w:rPr>
        <w:t xml:space="preserve"> </w:t>
      </w:r>
      <w:r w:rsidRPr="0016368D">
        <w:rPr>
          <w:rFonts w:cs="Calibri"/>
          <w:spacing w:val="-1"/>
          <w:sz w:val="28"/>
          <w:szCs w:val="28"/>
        </w:rPr>
        <w:t xml:space="preserve">finanziati </w:t>
      </w:r>
      <w:r w:rsidRPr="0016368D">
        <w:rPr>
          <w:rFonts w:cs="Calibri"/>
          <w:sz w:val="28"/>
          <w:szCs w:val="28"/>
        </w:rPr>
        <w:t>a</w:t>
      </w:r>
      <w:r w:rsidRPr="0016368D">
        <w:rPr>
          <w:rFonts w:cs="Calibri"/>
          <w:spacing w:val="-1"/>
          <w:sz w:val="28"/>
          <w:szCs w:val="28"/>
        </w:rPr>
        <w:t xml:space="preserve"> </w:t>
      </w:r>
      <w:r w:rsidRPr="0016368D">
        <w:rPr>
          <w:rFonts w:cs="Calibri"/>
          <w:sz w:val="28"/>
          <w:szCs w:val="28"/>
        </w:rPr>
        <w:t>valere</w:t>
      </w:r>
      <w:r w:rsidRPr="0016368D">
        <w:rPr>
          <w:rFonts w:cs="Calibri"/>
          <w:spacing w:val="-2"/>
          <w:sz w:val="28"/>
          <w:szCs w:val="28"/>
        </w:rPr>
        <w:t xml:space="preserve"> </w:t>
      </w:r>
      <w:r w:rsidRPr="0016368D">
        <w:rPr>
          <w:rFonts w:cs="Calibri"/>
          <w:spacing w:val="-1"/>
          <w:sz w:val="28"/>
          <w:szCs w:val="28"/>
        </w:rPr>
        <w:t>sulla</w:t>
      </w:r>
      <w:r w:rsidRPr="0016368D">
        <w:rPr>
          <w:rFonts w:cs="Calibri"/>
          <w:spacing w:val="43"/>
          <w:sz w:val="28"/>
          <w:szCs w:val="28"/>
        </w:rPr>
        <w:t xml:space="preserve"> </w:t>
      </w:r>
      <w:r w:rsidRPr="0016368D">
        <w:rPr>
          <w:rFonts w:cs="Calibri"/>
          <w:spacing w:val="-1"/>
          <w:sz w:val="28"/>
          <w:szCs w:val="28"/>
        </w:rPr>
        <w:t>programmazione</w:t>
      </w:r>
      <w:r w:rsidRPr="0016368D">
        <w:rPr>
          <w:rFonts w:cs="Calibri"/>
          <w:spacing w:val="-2"/>
          <w:sz w:val="28"/>
          <w:szCs w:val="28"/>
        </w:rPr>
        <w:t xml:space="preserve"> </w:t>
      </w:r>
      <w:r w:rsidRPr="0016368D">
        <w:rPr>
          <w:rFonts w:cs="Calibri"/>
          <w:spacing w:val="-1"/>
          <w:sz w:val="28"/>
          <w:szCs w:val="28"/>
        </w:rPr>
        <w:t>2014-2020</w:t>
      </w:r>
    </w:p>
    <w:p w14:paraId="41C421A1" w14:textId="77777777" w:rsidR="00645932" w:rsidRPr="0016368D" w:rsidRDefault="00645932" w:rsidP="00645932">
      <w:pPr>
        <w:spacing w:line="323" w:lineRule="auto"/>
        <w:jc w:val="center"/>
        <w:rPr>
          <w:rFonts w:cs="Calibri"/>
          <w:sz w:val="28"/>
          <w:szCs w:val="28"/>
        </w:rPr>
        <w:sectPr w:rsidR="00645932" w:rsidRPr="0016368D" w:rsidSect="00645932">
          <w:headerReference w:type="default" r:id="rId8"/>
          <w:footerReference w:type="default" r:id="rId9"/>
          <w:pgSz w:w="11900" w:h="16850"/>
          <w:pgMar w:top="1600" w:right="1240" w:bottom="280" w:left="1260" w:header="720" w:footer="720" w:gutter="0"/>
          <w:cols w:space="720"/>
        </w:sectPr>
      </w:pPr>
    </w:p>
    <w:p w14:paraId="1C4AF5D5" w14:textId="77777777" w:rsidR="00645932" w:rsidRPr="0016368D" w:rsidRDefault="00645932" w:rsidP="00645932">
      <w:pPr>
        <w:spacing w:line="200" w:lineRule="exact"/>
        <w:rPr>
          <w:rFonts w:cs="Calibri"/>
          <w:sz w:val="20"/>
          <w:szCs w:val="20"/>
        </w:rPr>
      </w:pPr>
    </w:p>
    <w:p w14:paraId="02C5A5C7" w14:textId="77777777" w:rsidR="00645932" w:rsidRPr="0016368D" w:rsidRDefault="00645932" w:rsidP="00645932">
      <w:pPr>
        <w:spacing w:before="2" w:line="260" w:lineRule="exact"/>
        <w:rPr>
          <w:rFonts w:cs="Calibri"/>
          <w:sz w:val="26"/>
          <w:szCs w:val="26"/>
        </w:rPr>
      </w:pPr>
    </w:p>
    <w:p w14:paraId="73757C03" w14:textId="77777777" w:rsidR="00645932" w:rsidRPr="0016368D" w:rsidRDefault="00645932" w:rsidP="00645932">
      <w:pPr>
        <w:pStyle w:val="Corpodeltesto"/>
        <w:spacing w:before="51"/>
        <w:ind w:left="118"/>
        <w:rPr>
          <w:rFonts w:ascii="Calibri" w:hAnsi="Calibri" w:cs="Calibri"/>
          <w:lang w:val="it-IT"/>
        </w:rPr>
      </w:pPr>
      <w:r w:rsidRPr="0016368D">
        <w:rPr>
          <w:rFonts w:ascii="Calibri" w:hAnsi="Calibri" w:cs="Calibri"/>
          <w:spacing w:val="-1"/>
          <w:lang w:val="it-IT"/>
        </w:rPr>
        <w:t>Indice</w:t>
      </w:r>
    </w:p>
    <w:p w14:paraId="7D236C2F" w14:textId="77777777" w:rsidR="00645932" w:rsidRPr="0016368D" w:rsidRDefault="00B16E3B" w:rsidP="00645932">
      <w:pPr>
        <w:pStyle w:val="Sommario1"/>
        <w:widowControl w:val="0"/>
        <w:numPr>
          <w:ilvl w:val="0"/>
          <w:numId w:val="496"/>
        </w:numPr>
        <w:tabs>
          <w:tab w:val="left" w:pos="542"/>
          <w:tab w:val="right" w:leader="dot" w:pos="9191"/>
        </w:tabs>
        <w:spacing w:before="532" w:after="0" w:line="240" w:lineRule="auto"/>
      </w:pPr>
      <w:hyperlink w:anchor="_TOC_250005" w:history="1">
        <w:r w:rsidR="00645932" w:rsidRPr="0016368D">
          <w:t>Premessa</w:t>
        </w:r>
        <w:r w:rsidR="00645932" w:rsidRPr="0016368D">
          <w:tab/>
          <w:t>3</w:t>
        </w:r>
      </w:hyperlink>
    </w:p>
    <w:p w14:paraId="52FA49F9" w14:textId="77777777" w:rsidR="00645932" w:rsidRPr="0016368D" w:rsidRDefault="00B16E3B" w:rsidP="00645932">
      <w:pPr>
        <w:pStyle w:val="Sommario1"/>
        <w:widowControl w:val="0"/>
        <w:numPr>
          <w:ilvl w:val="0"/>
          <w:numId w:val="496"/>
        </w:numPr>
        <w:tabs>
          <w:tab w:val="left" w:pos="542"/>
          <w:tab w:val="right" w:leader="dot" w:pos="9191"/>
        </w:tabs>
        <w:spacing w:after="0" w:line="240" w:lineRule="auto"/>
      </w:pPr>
      <w:hyperlink w:anchor="_TOC_250004" w:history="1">
        <w:r w:rsidR="00645932" w:rsidRPr="0016368D">
          <w:rPr>
            <w:spacing w:val="-1"/>
          </w:rPr>
          <w:t>Individuazione</w:t>
        </w:r>
        <w:r w:rsidR="00645932" w:rsidRPr="0016368D">
          <w:rPr>
            <w:spacing w:val="-5"/>
          </w:rPr>
          <w:t xml:space="preserve"> </w:t>
        </w:r>
        <w:r w:rsidR="00645932" w:rsidRPr="0016368D">
          <w:rPr>
            <w:spacing w:val="-1"/>
          </w:rPr>
          <w:t>delle</w:t>
        </w:r>
        <w:r w:rsidR="00645932" w:rsidRPr="0016368D">
          <w:rPr>
            <w:spacing w:val="-2"/>
          </w:rPr>
          <w:t xml:space="preserve"> </w:t>
        </w:r>
        <w:r w:rsidR="00645932" w:rsidRPr="0016368D">
          <w:rPr>
            <w:spacing w:val="-1"/>
          </w:rPr>
          <w:t>procedure</w:t>
        </w:r>
        <w:r w:rsidR="00645932" w:rsidRPr="0016368D">
          <w:rPr>
            <w:spacing w:val="-2"/>
          </w:rPr>
          <w:t xml:space="preserve"> </w:t>
        </w:r>
        <w:r w:rsidR="00645932" w:rsidRPr="0016368D">
          <w:t>di</w:t>
        </w:r>
        <w:r w:rsidR="00645932" w:rsidRPr="0016368D">
          <w:rPr>
            <w:spacing w:val="-5"/>
          </w:rPr>
          <w:t xml:space="preserve"> </w:t>
        </w:r>
        <w:r w:rsidR="00645932" w:rsidRPr="0016368D">
          <w:rPr>
            <w:spacing w:val="-1"/>
          </w:rPr>
          <w:t>selezione</w:t>
        </w:r>
        <w:r w:rsidR="00645932" w:rsidRPr="0016368D">
          <w:rPr>
            <w:spacing w:val="-1"/>
          </w:rPr>
          <w:tab/>
        </w:r>
        <w:r w:rsidR="00645932" w:rsidRPr="0016368D">
          <w:t>4</w:t>
        </w:r>
      </w:hyperlink>
    </w:p>
    <w:p w14:paraId="66F4BBE2" w14:textId="77777777" w:rsidR="00645932" w:rsidRPr="0016368D" w:rsidRDefault="00B16E3B" w:rsidP="00645932">
      <w:pPr>
        <w:pStyle w:val="Sommario1"/>
        <w:widowControl w:val="0"/>
        <w:numPr>
          <w:ilvl w:val="0"/>
          <w:numId w:val="496"/>
        </w:numPr>
        <w:tabs>
          <w:tab w:val="left" w:pos="542"/>
          <w:tab w:val="right" w:leader="dot" w:pos="9191"/>
        </w:tabs>
        <w:spacing w:after="0" w:line="240" w:lineRule="auto"/>
      </w:pPr>
      <w:hyperlink w:anchor="_TOC_250003" w:history="1">
        <w:r w:rsidR="00645932" w:rsidRPr="0016368D">
          <w:rPr>
            <w:spacing w:val="-1"/>
          </w:rPr>
          <w:t>Definizione</w:t>
        </w:r>
        <w:r w:rsidR="00645932" w:rsidRPr="0016368D">
          <w:rPr>
            <w:spacing w:val="-5"/>
          </w:rPr>
          <w:t xml:space="preserve"> </w:t>
        </w:r>
        <w:r w:rsidR="00645932" w:rsidRPr="0016368D">
          <w:t>del</w:t>
        </w:r>
        <w:r w:rsidR="00645932" w:rsidRPr="0016368D">
          <w:rPr>
            <w:spacing w:val="-3"/>
          </w:rPr>
          <w:t xml:space="preserve"> </w:t>
        </w:r>
        <w:r w:rsidR="00645932" w:rsidRPr="0016368D">
          <w:rPr>
            <w:spacing w:val="-1"/>
          </w:rPr>
          <w:t>set</w:t>
        </w:r>
        <w:r w:rsidR="00645932" w:rsidRPr="0016368D">
          <w:rPr>
            <w:spacing w:val="-4"/>
          </w:rPr>
          <w:t xml:space="preserve"> </w:t>
        </w:r>
        <w:r w:rsidR="00645932" w:rsidRPr="0016368D">
          <w:t>di</w:t>
        </w:r>
        <w:r w:rsidR="00645932" w:rsidRPr="0016368D">
          <w:rPr>
            <w:spacing w:val="-4"/>
          </w:rPr>
          <w:t xml:space="preserve"> </w:t>
        </w:r>
        <w:r w:rsidR="00645932" w:rsidRPr="0016368D">
          <w:rPr>
            <w:spacing w:val="-1"/>
          </w:rPr>
          <w:t>informazioni</w:t>
        </w:r>
        <w:r w:rsidR="00645932" w:rsidRPr="0016368D">
          <w:rPr>
            <w:spacing w:val="-5"/>
          </w:rPr>
          <w:t xml:space="preserve"> </w:t>
        </w:r>
        <w:r w:rsidR="00645932" w:rsidRPr="0016368D">
          <w:t>necessarie</w:t>
        </w:r>
        <w:r w:rsidR="00645932" w:rsidRPr="0016368D">
          <w:tab/>
          <w:t>6</w:t>
        </w:r>
      </w:hyperlink>
    </w:p>
    <w:p w14:paraId="55D8B28E" w14:textId="77777777" w:rsidR="00645932" w:rsidRPr="0016368D" w:rsidRDefault="00B16E3B" w:rsidP="00645932">
      <w:pPr>
        <w:pStyle w:val="Sommario1"/>
        <w:widowControl w:val="0"/>
        <w:numPr>
          <w:ilvl w:val="0"/>
          <w:numId w:val="496"/>
        </w:numPr>
        <w:tabs>
          <w:tab w:val="left" w:pos="542"/>
          <w:tab w:val="right" w:leader="dot" w:pos="9191"/>
        </w:tabs>
        <w:spacing w:after="0" w:line="240" w:lineRule="auto"/>
      </w:pPr>
      <w:hyperlink w:anchor="_TOC_250002" w:history="1">
        <w:r w:rsidR="00645932" w:rsidRPr="0016368D">
          <w:rPr>
            <w:spacing w:val="-1"/>
          </w:rPr>
          <w:t>Raccolta</w:t>
        </w:r>
        <w:r w:rsidR="00645932" w:rsidRPr="0016368D">
          <w:rPr>
            <w:spacing w:val="-3"/>
          </w:rPr>
          <w:t xml:space="preserve"> </w:t>
        </w:r>
        <w:r w:rsidR="00645932" w:rsidRPr="0016368D">
          <w:rPr>
            <w:spacing w:val="-1"/>
          </w:rPr>
          <w:t>delle</w:t>
        </w:r>
        <w:r w:rsidR="00645932" w:rsidRPr="0016368D">
          <w:rPr>
            <w:spacing w:val="-2"/>
          </w:rPr>
          <w:t xml:space="preserve"> </w:t>
        </w:r>
        <w:r w:rsidR="00645932" w:rsidRPr="0016368D">
          <w:rPr>
            <w:spacing w:val="-1"/>
          </w:rPr>
          <w:t>informazioni</w:t>
        </w:r>
        <w:r w:rsidR="00645932" w:rsidRPr="0016368D">
          <w:rPr>
            <w:spacing w:val="-4"/>
          </w:rPr>
          <w:t xml:space="preserve"> </w:t>
        </w:r>
        <w:r w:rsidR="00645932" w:rsidRPr="0016368D">
          <w:rPr>
            <w:spacing w:val="-1"/>
          </w:rPr>
          <w:t>progettuali</w:t>
        </w:r>
        <w:r w:rsidR="00645932" w:rsidRPr="0016368D">
          <w:rPr>
            <w:spacing w:val="-1"/>
          </w:rPr>
          <w:tab/>
        </w:r>
        <w:r w:rsidR="00645932" w:rsidRPr="0016368D">
          <w:t>6</w:t>
        </w:r>
      </w:hyperlink>
    </w:p>
    <w:p w14:paraId="7546C92D" w14:textId="77777777" w:rsidR="00645932" w:rsidRPr="0016368D" w:rsidRDefault="00B16E3B" w:rsidP="00645932">
      <w:pPr>
        <w:pStyle w:val="Sommario1"/>
        <w:widowControl w:val="0"/>
        <w:numPr>
          <w:ilvl w:val="0"/>
          <w:numId w:val="496"/>
        </w:numPr>
        <w:tabs>
          <w:tab w:val="left" w:pos="542"/>
          <w:tab w:val="right" w:leader="dot" w:pos="9191"/>
        </w:tabs>
        <w:spacing w:after="0" w:line="240" w:lineRule="auto"/>
      </w:pPr>
      <w:hyperlink w:anchor="_TOC_250001" w:history="1">
        <w:r w:rsidR="00645932" w:rsidRPr="0016368D">
          <w:rPr>
            <w:spacing w:val="-1"/>
          </w:rPr>
          <w:t>Costruzione</w:t>
        </w:r>
        <w:r w:rsidR="00645932" w:rsidRPr="0016368D">
          <w:rPr>
            <w:spacing w:val="-6"/>
          </w:rPr>
          <w:t xml:space="preserve"> </w:t>
        </w:r>
        <w:r w:rsidR="00645932" w:rsidRPr="0016368D">
          <w:rPr>
            <w:spacing w:val="-1"/>
          </w:rPr>
          <w:t>del</w:t>
        </w:r>
        <w:r w:rsidR="00645932" w:rsidRPr="0016368D">
          <w:rPr>
            <w:spacing w:val="-3"/>
          </w:rPr>
          <w:t xml:space="preserve"> </w:t>
        </w:r>
        <w:r w:rsidR="00645932" w:rsidRPr="0016368D">
          <w:rPr>
            <w:spacing w:val="-2"/>
          </w:rPr>
          <w:t xml:space="preserve">database </w:t>
        </w:r>
        <w:r w:rsidR="00645932" w:rsidRPr="0016368D">
          <w:rPr>
            <w:spacing w:val="-1"/>
          </w:rPr>
          <w:t>con</w:t>
        </w:r>
        <w:r w:rsidR="00645932" w:rsidRPr="0016368D">
          <w:rPr>
            <w:spacing w:val="-5"/>
          </w:rPr>
          <w:t xml:space="preserve"> </w:t>
        </w:r>
        <w:r w:rsidR="00645932" w:rsidRPr="0016368D">
          <w:t>le</w:t>
        </w:r>
        <w:r w:rsidR="00645932" w:rsidRPr="0016368D">
          <w:rPr>
            <w:spacing w:val="-2"/>
          </w:rPr>
          <w:t xml:space="preserve"> </w:t>
        </w:r>
        <w:r w:rsidR="00645932" w:rsidRPr="0016368D">
          <w:rPr>
            <w:spacing w:val="-1"/>
          </w:rPr>
          <w:t>informazioni</w:t>
        </w:r>
        <w:r w:rsidR="00645932" w:rsidRPr="0016368D">
          <w:rPr>
            <w:spacing w:val="-6"/>
          </w:rPr>
          <w:t xml:space="preserve"> </w:t>
        </w:r>
        <w:r w:rsidR="00645932" w:rsidRPr="0016368D">
          <w:rPr>
            <w:spacing w:val="-1"/>
          </w:rPr>
          <w:t>raccolte</w:t>
        </w:r>
        <w:r w:rsidR="00645932" w:rsidRPr="0016368D">
          <w:rPr>
            <w:spacing w:val="-1"/>
          </w:rPr>
          <w:tab/>
        </w:r>
        <w:r w:rsidR="00645932" w:rsidRPr="0016368D">
          <w:t>7</w:t>
        </w:r>
      </w:hyperlink>
    </w:p>
    <w:p w14:paraId="37A0AA26" w14:textId="77777777" w:rsidR="00645932" w:rsidRPr="0016368D" w:rsidRDefault="00B16E3B" w:rsidP="00645932">
      <w:pPr>
        <w:pStyle w:val="Sommario1"/>
        <w:widowControl w:val="0"/>
        <w:numPr>
          <w:ilvl w:val="0"/>
          <w:numId w:val="496"/>
        </w:numPr>
        <w:tabs>
          <w:tab w:val="left" w:pos="542"/>
          <w:tab w:val="right" w:leader="dot" w:pos="9191"/>
        </w:tabs>
        <w:spacing w:after="0" w:line="240" w:lineRule="auto"/>
      </w:pPr>
      <w:hyperlink w:anchor="_TOC_250000" w:history="1">
        <w:r w:rsidR="00645932" w:rsidRPr="0016368D">
          <w:rPr>
            <w:spacing w:val="-1"/>
          </w:rPr>
          <w:t>Elaborazione</w:t>
        </w:r>
        <w:r w:rsidR="00645932" w:rsidRPr="0016368D">
          <w:rPr>
            <w:spacing w:val="-4"/>
          </w:rPr>
          <w:t xml:space="preserve"> </w:t>
        </w:r>
        <w:r w:rsidR="00645932" w:rsidRPr="0016368D">
          <w:t>dei</w:t>
        </w:r>
        <w:r w:rsidR="00645932" w:rsidRPr="0016368D">
          <w:rPr>
            <w:spacing w:val="-1"/>
          </w:rPr>
          <w:t xml:space="preserve"> costi</w:t>
        </w:r>
        <w:r w:rsidR="00645932" w:rsidRPr="0016368D">
          <w:rPr>
            <w:spacing w:val="-2"/>
          </w:rPr>
          <w:t xml:space="preserve"> </w:t>
        </w:r>
        <w:r w:rsidR="00645932" w:rsidRPr="0016368D">
          <w:rPr>
            <w:spacing w:val="-1"/>
          </w:rPr>
          <w:t>standard</w:t>
        </w:r>
        <w:r w:rsidR="00645932" w:rsidRPr="0016368D">
          <w:rPr>
            <w:spacing w:val="-1"/>
          </w:rPr>
          <w:tab/>
        </w:r>
        <w:r w:rsidR="00645932" w:rsidRPr="0016368D">
          <w:t>8</w:t>
        </w:r>
      </w:hyperlink>
    </w:p>
    <w:p w14:paraId="29AC55BD" w14:textId="77777777" w:rsidR="00645932" w:rsidRPr="0016368D" w:rsidRDefault="00645932" w:rsidP="00645932">
      <w:pPr>
        <w:pStyle w:val="Sommario1"/>
        <w:widowControl w:val="0"/>
        <w:numPr>
          <w:ilvl w:val="0"/>
          <w:numId w:val="496"/>
        </w:numPr>
        <w:tabs>
          <w:tab w:val="left" w:pos="542"/>
          <w:tab w:val="right" w:leader="dot" w:pos="9194"/>
        </w:tabs>
        <w:spacing w:after="0" w:line="240" w:lineRule="auto"/>
      </w:pPr>
      <w:r w:rsidRPr="0016368D">
        <w:t>Tabella</w:t>
      </w:r>
      <w:r w:rsidRPr="0016368D">
        <w:rPr>
          <w:spacing w:val="-5"/>
        </w:rPr>
        <w:t xml:space="preserve"> </w:t>
      </w:r>
      <w:r w:rsidRPr="0016368D">
        <w:rPr>
          <w:spacing w:val="-1"/>
        </w:rPr>
        <w:t>standard</w:t>
      </w:r>
      <w:r w:rsidRPr="0016368D">
        <w:rPr>
          <w:spacing w:val="-4"/>
        </w:rPr>
        <w:t xml:space="preserve"> </w:t>
      </w:r>
      <w:r w:rsidRPr="0016368D">
        <w:t>di</w:t>
      </w:r>
      <w:r w:rsidRPr="0016368D">
        <w:rPr>
          <w:spacing w:val="-4"/>
        </w:rPr>
        <w:t xml:space="preserve"> </w:t>
      </w:r>
      <w:r w:rsidRPr="0016368D">
        <w:rPr>
          <w:spacing w:val="-1"/>
        </w:rPr>
        <w:t>costi</w:t>
      </w:r>
      <w:r w:rsidRPr="0016368D">
        <w:rPr>
          <w:spacing w:val="-7"/>
        </w:rPr>
        <w:t xml:space="preserve"> </w:t>
      </w:r>
      <w:r w:rsidRPr="0016368D">
        <w:rPr>
          <w:spacing w:val="-1"/>
        </w:rPr>
        <w:t>unitari</w:t>
      </w:r>
      <w:r w:rsidRPr="0016368D">
        <w:rPr>
          <w:spacing w:val="-1"/>
        </w:rPr>
        <w:tab/>
      </w:r>
      <w:r w:rsidRPr="0016368D">
        <w:t>13</w:t>
      </w:r>
    </w:p>
    <w:p w14:paraId="5361F6A5" w14:textId="77777777" w:rsidR="00645932" w:rsidRPr="0016368D" w:rsidRDefault="00645932" w:rsidP="00645932">
      <w:pPr>
        <w:rPr>
          <w:rFonts w:cs="Calibri"/>
        </w:rPr>
        <w:sectPr w:rsidR="00645932" w:rsidRPr="0016368D" w:rsidSect="00645932">
          <w:footerReference w:type="default" r:id="rId10"/>
          <w:pgSz w:w="11900" w:h="16850"/>
          <w:pgMar w:top="1600" w:right="1300" w:bottom="1240" w:left="1300" w:header="0" w:footer="1044" w:gutter="0"/>
          <w:cols w:space="720"/>
        </w:sectPr>
      </w:pPr>
    </w:p>
    <w:p w14:paraId="7040009D" w14:textId="77777777" w:rsidR="00645932" w:rsidRPr="0016368D" w:rsidRDefault="00645932" w:rsidP="00645932">
      <w:pPr>
        <w:spacing w:line="280" w:lineRule="exact"/>
        <w:rPr>
          <w:rFonts w:cs="Calibri"/>
          <w:sz w:val="28"/>
          <w:szCs w:val="28"/>
        </w:rPr>
      </w:pPr>
    </w:p>
    <w:p w14:paraId="62647DB8" w14:textId="77777777" w:rsidR="00645932" w:rsidRPr="0016368D" w:rsidRDefault="00645932" w:rsidP="00645932">
      <w:pPr>
        <w:spacing w:before="14" w:line="340" w:lineRule="exact"/>
        <w:rPr>
          <w:rFonts w:cs="Calibri"/>
          <w:sz w:val="34"/>
          <w:szCs w:val="34"/>
        </w:rPr>
      </w:pPr>
    </w:p>
    <w:p w14:paraId="4437F142" w14:textId="77777777" w:rsidR="00645932" w:rsidRPr="0016368D" w:rsidRDefault="00645932" w:rsidP="00645932">
      <w:pPr>
        <w:rPr>
          <w:b/>
          <w:sz w:val="28"/>
          <w:szCs w:val="28"/>
        </w:rPr>
      </w:pPr>
      <w:bookmarkStart w:id="16" w:name="_TOC_250005"/>
      <w:r w:rsidRPr="0016368D">
        <w:rPr>
          <w:b/>
          <w:sz w:val="28"/>
          <w:szCs w:val="28"/>
        </w:rPr>
        <w:t>1.       Premessa</w:t>
      </w:r>
      <w:bookmarkEnd w:id="16"/>
    </w:p>
    <w:p w14:paraId="7C36BE09" w14:textId="77777777" w:rsidR="00645932" w:rsidRPr="004F5129" w:rsidRDefault="00645932" w:rsidP="00645932">
      <w:pPr>
        <w:pStyle w:val="Corpodeltesto"/>
        <w:ind w:left="118" w:right="113"/>
        <w:jc w:val="both"/>
        <w:rPr>
          <w:rFonts w:ascii="Calibri" w:hAnsi="Calibri" w:cs="Calibri"/>
          <w:lang w:val="it-IT"/>
        </w:rPr>
      </w:pPr>
      <w:r w:rsidRPr="004F5129">
        <w:rPr>
          <w:rFonts w:ascii="Calibri" w:hAnsi="Calibri" w:cs="Calibri"/>
          <w:lang w:val="it-IT"/>
        </w:rPr>
        <w:t>Il</w:t>
      </w:r>
      <w:r w:rsidRPr="004F5129">
        <w:rPr>
          <w:rFonts w:ascii="Calibri" w:hAnsi="Calibri" w:cs="Calibri"/>
          <w:spacing w:val="17"/>
          <w:lang w:val="it-IT"/>
        </w:rPr>
        <w:t xml:space="preserve"> </w:t>
      </w:r>
      <w:r w:rsidRPr="004F5129">
        <w:rPr>
          <w:rFonts w:ascii="Calibri" w:hAnsi="Calibri" w:cs="Calibri"/>
          <w:spacing w:val="-1"/>
          <w:lang w:val="it-IT"/>
        </w:rPr>
        <w:t>presente</w:t>
      </w:r>
      <w:r w:rsidRPr="004F5129">
        <w:rPr>
          <w:rFonts w:ascii="Calibri" w:hAnsi="Calibri" w:cs="Calibri"/>
          <w:spacing w:val="18"/>
          <w:lang w:val="it-IT"/>
        </w:rPr>
        <w:t xml:space="preserve"> </w:t>
      </w:r>
      <w:r w:rsidRPr="004F5129">
        <w:rPr>
          <w:rFonts w:ascii="Calibri" w:hAnsi="Calibri" w:cs="Calibri"/>
          <w:spacing w:val="-1"/>
          <w:lang w:val="it-IT"/>
        </w:rPr>
        <w:t>documento</w:t>
      </w:r>
      <w:r w:rsidRPr="004F5129">
        <w:rPr>
          <w:rFonts w:ascii="Calibri" w:hAnsi="Calibri" w:cs="Calibri"/>
          <w:spacing w:val="19"/>
          <w:lang w:val="it-IT"/>
        </w:rPr>
        <w:t xml:space="preserve"> </w:t>
      </w:r>
      <w:r w:rsidRPr="004F5129">
        <w:rPr>
          <w:rFonts w:ascii="Calibri" w:eastAsia="Calibri" w:hAnsi="Calibri" w:cs="Calibri"/>
          <w:lang w:val="it-IT"/>
        </w:rPr>
        <w:t>ha</w:t>
      </w:r>
      <w:r w:rsidRPr="004F5129">
        <w:rPr>
          <w:rFonts w:ascii="Calibri" w:eastAsia="Calibri" w:hAnsi="Calibri" w:cs="Calibri"/>
          <w:spacing w:val="18"/>
          <w:lang w:val="it-IT"/>
        </w:rPr>
        <w:t xml:space="preserve"> </w:t>
      </w:r>
      <w:r w:rsidRPr="004F5129">
        <w:rPr>
          <w:rFonts w:ascii="Calibri" w:eastAsia="Calibri" w:hAnsi="Calibri" w:cs="Calibri"/>
          <w:spacing w:val="-1"/>
          <w:lang w:val="it-IT"/>
        </w:rPr>
        <w:t>l’obiettivo</w:t>
      </w:r>
      <w:r w:rsidRPr="004F5129">
        <w:rPr>
          <w:rFonts w:ascii="Calibri" w:eastAsia="Calibri" w:hAnsi="Calibri" w:cs="Calibri"/>
          <w:spacing w:val="18"/>
          <w:lang w:val="it-IT"/>
        </w:rPr>
        <w:t xml:space="preserve"> </w:t>
      </w:r>
      <w:r w:rsidRPr="004F5129">
        <w:rPr>
          <w:rFonts w:ascii="Calibri" w:eastAsia="Calibri" w:hAnsi="Calibri" w:cs="Calibri"/>
          <w:lang w:val="it-IT"/>
        </w:rPr>
        <w:t>di</w:t>
      </w:r>
      <w:r w:rsidRPr="004F5129">
        <w:rPr>
          <w:rFonts w:ascii="Calibri" w:eastAsia="Calibri" w:hAnsi="Calibri" w:cs="Calibri"/>
          <w:spacing w:val="19"/>
          <w:lang w:val="it-IT"/>
        </w:rPr>
        <w:t xml:space="preserve"> </w:t>
      </w:r>
      <w:r w:rsidRPr="004F5129">
        <w:rPr>
          <w:rFonts w:ascii="Calibri" w:hAnsi="Calibri" w:cs="Calibri"/>
          <w:spacing w:val="-1"/>
          <w:lang w:val="it-IT"/>
        </w:rPr>
        <w:t>adottare</w:t>
      </w:r>
      <w:r w:rsidRPr="004F5129">
        <w:rPr>
          <w:rFonts w:ascii="Calibri" w:hAnsi="Calibri" w:cs="Calibri"/>
          <w:spacing w:val="19"/>
          <w:lang w:val="it-IT"/>
        </w:rPr>
        <w:t xml:space="preserve"> </w:t>
      </w:r>
      <w:r w:rsidRPr="004F5129">
        <w:rPr>
          <w:rFonts w:ascii="Calibri" w:hAnsi="Calibri" w:cs="Calibri"/>
          <w:lang w:val="it-IT"/>
        </w:rPr>
        <w:t>le</w:t>
      </w:r>
      <w:r w:rsidRPr="004F5129">
        <w:rPr>
          <w:rFonts w:ascii="Calibri" w:hAnsi="Calibri" w:cs="Calibri"/>
          <w:spacing w:val="19"/>
          <w:lang w:val="it-IT"/>
        </w:rPr>
        <w:t xml:space="preserve"> </w:t>
      </w:r>
      <w:r w:rsidRPr="004F5129">
        <w:rPr>
          <w:rFonts w:ascii="Calibri" w:hAnsi="Calibri" w:cs="Calibri"/>
          <w:spacing w:val="-1"/>
          <w:lang w:val="it-IT"/>
        </w:rPr>
        <w:t>semplificazioni</w:t>
      </w:r>
      <w:r w:rsidRPr="004F5129">
        <w:rPr>
          <w:rFonts w:ascii="Calibri" w:hAnsi="Calibri" w:cs="Calibri"/>
          <w:spacing w:val="18"/>
          <w:lang w:val="it-IT"/>
        </w:rPr>
        <w:t xml:space="preserve"> </w:t>
      </w:r>
      <w:r w:rsidRPr="004F5129">
        <w:rPr>
          <w:rFonts w:ascii="Calibri" w:hAnsi="Calibri" w:cs="Calibri"/>
          <w:spacing w:val="-1"/>
          <w:lang w:val="it-IT"/>
        </w:rPr>
        <w:t>previste</w:t>
      </w:r>
      <w:r w:rsidRPr="004F5129">
        <w:rPr>
          <w:rFonts w:ascii="Calibri" w:hAnsi="Calibri" w:cs="Calibri"/>
          <w:spacing w:val="18"/>
          <w:lang w:val="it-IT"/>
        </w:rPr>
        <w:t xml:space="preserve"> </w:t>
      </w:r>
      <w:r w:rsidRPr="004F5129">
        <w:rPr>
          <w:rFonts w:ascii="Calibri" w:hAnsi="Calibri" w:cs="Calibri"/>
          <w:lang w:val="it-IT"/>
        </w:rPr>
        <w:t>dal</w:t>
      </w:r>
      <w:r w:rsidRPr="004F5129">
        <w:rPr>
          <w:rFonts w:ascii="Calibri" w:hAnsi="Calibri" w:cs="Calibri"/>
          <w:spacing w:val="18"/>
          <w:lang w:val="it-IT"/>
        </w:rPr>
        <w:t xml:space="preserve"> </w:t>
      </w:r>
      <w:r w:rsidRPr="004F5129">
        <w:rPr>
          <w:rFonts w:ascii="Calibri" w:hAnsi="Calibri" w:cs="Calibri"/>
          <w:lang w:val="it-IT"/>
        </w:rPr>
        <w:t>Reg.</w:t>
      </w:r>
      <w:r w:rsidRPr="004F5129">
        <w:rPr>
          <w:rFonts w:ascii="Calibri" w:hAnsi="Calibri" w:cs="Calibri"/>
          <w:spacing w:val="17"/>
          <w:lang w:val="it-IT"/>
        </w:rPr>
        <w:t xml:space="preserve"> </w:t>
      </w:r>
      <w:r w:rsidRPr="004F5129">
        <w:rPr>
          <w:rFonts w:ascii="Calibri" w:hAnsi="Calibri" w:cs="Calibri"/>
          <w:spacing w:val="-1"/>
          <w:lang w:val="it-IT"/>
        </w:rPr>
        <w:t>(UE)</w:t>
      </w:r>
      <w:r w:rsidRPr="004F5129">
        <w:rPr>
          <w:rFonts w:ascii="Calibri" w:hAnsi="Calibri" w:cs="Calibri"/>
          <w:spacing w:val="17"/>
          <w:lang w:val="it-IT"/>
        </w:rPr>
        <w:t xml:space="preserve"> </w:t>
      </w:r>
      <w:r w:rsidRPr="004F5129">
        <w:rPr>
          <w:rFonts w:ascii="Calibri" w:hAnsi="Calibri" w:cs="Calibri"/>
          <w:lang w:val="it-IT"/>
        </w:rPr>
        <w:t>n.</w:t>
      </w:r>
      <w:r w:rsidRPr="004F5129">
        <w:rPr>
          <w:rFonts w:ascii="Calibri" w:hAnsi="Calibri" w:cs="Calibri"/>
          <w:spacing w:val="61"/>
          <w:lang w:val="it-IT"/>
        </w:rPr>
        <w:t xml:space="preserve"> </w:t>
      </w:r>
      <w:r w:rsidRPr="004F5129">
        <w:rPr>
          <w:rFonts w:ascii="Calibri" w:eastAsia="Calibri" w:hAnsi="Calibri" w:cs="Calibri"/>
          <w:lang w:val="it-IT"/>
        </w:rPr>
        <w:t>1303/2013,</w:t>
      </w:r>
      <w:r w:rsidRPr="004F5129">
        <w:rPr>
          <w:rFonts w:ascii="Calibri" w:eastAsia="Calibri" w:hAnsi="Calibri" w:cs="Calibri"/>
          <w:spacing w:val="15"/>
          <w:lang w:val="it-IT"/>
        </w:rPr>
        <w:t xml:space="preserve"> </w:t>
      </w:r>
      <w:r w:rsidRPr="004F5129">
        <w:rPr>
          <w:rFonts w:ascii="Calibri" w:eastAsia="Calibri" w:hAnsi="Calibri" w:cs="Calibri"/>
          <w:spacing w:val="-1"/>
          <w:lang w:val="it-IT"/>
        </w:rPr>
        <w:t>con</w:t>
      </w:r>
      <w:r w:rsidRPr="004F5129">
        <w:rPr>
          <w:rFonts w:ascii="Calibri" w:eastAsia="Calibri" w:hAnsi="Calibri" w:cs="Calibri"/>
          <w:spacing w:val="14"/>
          <w:lang w:val="it-IT"/>
        </w:rPr>
        <w:t xml:space="preserve"> </w:t>
      </w:r>
      <w:r w:rsidRPr="004F5129">
        <w:rPr>
          <w:rFonts w:ascii="Calibri" w:eastAsia="Calibri" w:hAnsi="Calibri" w:cs="Calibri"/>
          <w:spacing w:val="-1"/>
          <w:lang w:val="it-IT"/>
        </w:rPr>
        <w:t>particolare</w:t>
      </w:r>
      <w:r w:rsidRPr="004F5129">
        <w:rPr>
          <w:rFonts w:ascii="Calibri" w:eastAsia="Calibri" w:hAnsi="Calibri" w:cs="Calibri"/>
          <w:spacing w:val="16"/>
          <w:lang w:val="it-IT"/>
        </w:rPr>
        <w:t xml:space="preserve"> </w:t>
      </w:r>
      <w:r w:rsidRPr="004F5129">
        <w:rPr>
          <w:rFonts w:ascii="Calibri" w:eastAsia="Calibri" w:hAnsi="Calibri" w:cs="Calibri"/>
          <w:spacing w:val="-1"/>
          <w:lang w:val="it-IT"/>
        </w:rPr>
        <w:t>riferimento</w:t>
      </w:r>
      <w:r w:rsidRPr="004F5129">
        <w:rPr>
          <w:rFonts w:ascii="Calibri" w:eastAsia="Calibri" w:hAnsi="Calibri" w:cs="Calibri"/>
          <w:spacing w:val="16"/>
          <w:lang w:val="it-IT"/>
        </w:rPr>
        <w:t xml:space="preserve"> </w:t>
      </w:r>
      <w:r w:rsidRPr="004F5129">
        <w:rPr>
          <w:rFonts w:ascii="Calibri" w:eastAsia="Calibri" w:hAnsi="Calibri" w:cs="Calibri"/>
          <w:spacing w:val="-1"/>
          <w:lang w:val="it-IT"/>
        </w:rPr>
        <w:t>alla</w:t>
      </w:r>
      <w:r w:rsidRPr="004F5129">
        <w:rPr>
          <w:rFonts w:ascii="Calibri" w:eastAsia="Calibri" w:hAnsi="Calibri" w:cs="Calibri"/>
          <w:spacing w:val="16"/>
          <w:lang w:val="it-IT"/>
        </w:rPr>
        <w:t xml:space="preserve"> </w:t>
      </w:r>
      <w:r w:rsidRPr="004F5129">
        <w:rPr>
          <w:rFonts w:ascii="Calibri" w:eastAsia="Calibri" w:hAnsi="Calibri" w:cs="Calibri"/>
          <w:spacing w:val="-1"/>
          <w:lang w:val="it-IT"/>
        </w:rPr>
        <w:t>possibilità</w:t>
      </w:r>
      <w:r w:rsidRPr="004F5129">
        <w:rPr>
          <w:rFonts w:ascii="Calibri" w:eastAsia="Calibri" w:hAnsi="Calibri" w:cs="Calibri"/>
          <w:spacing w:val="13"/>
          <w:lang w:val="it-IT"/>
        </w:rPr>
        <w:t xml:space="preserve"> </w:t>
      </w:r>
      <w:r w:rsidRPr="004F5129">
        <w:rPr>
          <w:rFonts w:ascii="Calibri" w:eastAsia="Calibri" w:hAnsi="Calibri" w:cs="Calibri"/>
          <w:lang w:val="it-IT"/>
        </w:rPr>
        <w:t>di</w:t>
      </w:r>
      <w:r w:rsidRPr="004F5129">
        <w:rPr>
          <w:rFonts w:ascii="Calibri" w:eastAsia="Calibri" w:hAnsi="Calibri" w:cs="Calibri"/>
          <w:spacing w:val="16"/>
          <w:lang w:val="it-IT"/>
        </w:rPr>
        <w:t xml:space="preserve"> </w:t>
      </w:r>
      <w:r w:rsidRPr="004F5129">
        <w:rPr>
          <w:rFonts w:ascii="Calibri" w:eastAsia="Calibri" w:hAnsi="Calibri" w:cs="Calibri"/>
          <w:spacing w:val="-1"/>
          <w:lang w:val="it-IT"/>
        </w:rPr>
        <w:t>utilizzare</w:t>
      </w:r>
      <w:r w:rsidRPr="004F5129">
        <w:rPr>
          <w:rFonts w:ascii="Calibri" w:eastAsia="Calibri" w:hAnsi="Calibri" w:cs="Calibri"/>
          <w:spacing w:val="16"/>
          <w:lang w:val="it-IT"/>
        </w:rPr>
        <w:t xml:space="preserve"> </w:t>
      </w:r>
      <w:r w:rsidRPr="004F5129">
        <w:rPr>
          <w:rFonts w:ascii="Calibri" w:eastAsia="Calibri" w:hAnsi="Calibri" w:cs="Calibri"/>
          <w:spacing w:val="-2"/>
          <w:lang w:val="it-IT"/>
        </w:rPr>
        <w:t>le</w:t>
      </w:r>
      <w:r w:rsidRPr="004F5129">
        <w:rPr>
          <w:rFonts w:ascii="Calibri" w:eastAsia="Calibri" w:hAnsi="Calibri" w:cs="Calibri"/>
          <w:spacing w:val="14"/>
          <w:lang w:val="it-IT"/>
        </w:rPr>
        <w:t xml:space="preserve"> </w:t>
      </w:r>
      <w:r w:rsidRPr="004F5129">
        <w:rPr>
          <w:rFonts w:ascii="Calibri" w:eastAsia="Calibri" w:hAnsi="Calibri" w:cs="Calibri"/>
          <w:spacing w:val="1"/>
          <w:lang w:val="it-IT"/>
        </w:rPr>
        <w:t>“tab</w:t>
      </w:r>
      <w:r w:rsidRPr="004F5129">
        <w:rPr>
          <w:rFonts w:ascii="Calibri" w:hAnsi="Calibri" w:cs="Calibri"/>
          <w:spacing w:val="1"/>
          <w:lang w:val="it-IT"/>
        </w:rPr>
        <w:t>elle</w:t>
      </w:r>
      <w:r w:rsidRPr="004F5129">
        <w:rPr>
          <w:rFonts w:ascii="Calibri" w:hAnsi="Calibri" w:cs="Calibri"/>
          <w:spacing w:val="16"/>
          <w:lang w:val="it-IT"/>
        </w:rPr>
        <w:t xml:space="preserve"> </w:t>
      </w:r>
      <w:r w:rsidRPr="004F5129">
        <w:rPr>
          <w:rFonts w:ascii="Calibri" w:hAnsi="Calibri" w:cs="Calibri"/>
          <w:lang w:val="it-IT"/>
        </w:rPr>
        <w:t>di</w:t>
      </w:r>
      <w:r w:rsidRPr="004F5129">
        <w:rPr>
          <w:rFonts w:ascii="Calibri" w:hAnsi="Calibri" w:cs="Calibri"/>
          <w:spacing w:val="13"/>
          <w:lang w:val="it-IT"/>
        </w:rPr>
        <w:t xml:space="preserve"> </w:t>
      </w:r>
      <w:r w:rsidRPr="004F5129">
        <w:rPr>
          <w:rFonts w:ascii="Calibri" w:hAnsi="Calibri" w:cs="Calibri"/>
          <w:spacing w:val="-1"/>
          <w:lang w:val="it-IT"/>
        </w:rPr>
        <w:t>costo</w:t>
      </w:r>
      <w:r w:rsidRPr="004F5129">
        <w:rPr>
          <w:rFonts w:ascii="Calibri" w:hAnsi="Calibri" w:cs="Calibri"/>
          <w:spacing w:val="73"/>
          <w:lang w:val="it-IT"/>
        </w:rPr>
        <w:t xml:space="preserve"> </w:t>
      </w:r>
      <w:r w:rsidRPr="004F5129">
        <w:rPr>
          <w:rFonts w:ascii="Calibri" w:eastAsia="Calibri" w:hAnsi="Calibri" w:cs="Calibri"/>
          <w:spacing w:val="-1"/>
          <w:lang w:val="it-IT"/>
        </w:rPr>
        <w:t>unitari”,</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previste</w:t>
      </w:r>
      <w:r w:rsidRPr="004F5129">
        <w:rPr>
          <w:rFonts w:ascii="Calibri" w:eastAsia="Calibri" w:hAnsi="Calibri" w:cs="Calibri"/>
          <w:spacing w:val="10"/>
          <w:lang w:val="it-IT"/>
        </w:rPr>
        <w:t xml:space="preserve"> </w:t>
      </w:r>
      <w:r w:rsidRPr="004F5129">
        <w:rPr>
          <w:rFonts w:ascii="Calibri" w:eastAsia="Calibri" w:hAnsi="Calibri" w:cs="Calibri"/>
          <w:spacing w:val="-1"/>
          <w:lang w:val="it-IT"/>
        </w:rPr>
        <w:t>all’articolo</w:t>
      </w:r>
      <w:r w:rsidRPr="004F5129">
        <w:rPr>
          <w:rFonts w:ascii="Calibri" w:eastAsia="Calibri" w:hAnsi="Calibri" w:cs="Calibri"/>
          <w:spacing w:val="8"/>
          <w:lang w:val="it-IT"/>
        </w:rPr>
        <w:t xml:space="preserve"> </w:t>
      </w:r>
      <w:r w:rsidRPr="004F5129">
        <w:rPr>
          <w:rFonts w:ascii="Calibri" w:eastAsia="Calibri" w:hAnsi="Calibri" w:cs="Calibri"/>
          <w:spacing w:val="-1"/>
          <w:lang w:val="it-IT"/>
        </w:rPr>
        <w:t>67,</w:t>
      </w:r>
      <w:r w:rsidRPr="004F5129">
        <w:rPr>
          <w:rFonts w:ascii="Calibri" w:eastAsia="Calibri" w:hAnsi="Calibri" w:cs="Calibri"/>
          <w:spacing w:val="8"/>
          <w:lang w:val="it-IT"/>
        </w:rPr>
        <w:t xml:space="preserve"> </w:t>
      </w:r>
      <w:r w:rsidRPr="004F5129">
        <w:rPr>
          <w:rFonts w:ascii="Calibri" w:eastAsia="Calibri" w:hAnsi="Calibri" w:cs="Calibri"/>
          <w:spacing w:val="-1"/>
          <w:lang w:val="it-IT"/>
        </w:rPr>
        <w:t>comma</w:t>
      </w:r>
      <w:r w:rsidRPr="004F5129">
        <w:rPr>
          <w:rFonts w:ascii="Calibri" w:eastAsia="Calibri" w:hAnsi="Calibri" w:cs="Calibri"/>
          <w:spacing w:val="5"/>
          <w:lang w:val="it-IT"/>
        </w:rPr>
        <w:t xml:space="preserve"> </w:t>
      </w:r>
      <w:r w:rsidRPr="004F5129">
        <w:rPr>
          <w:rFonts w:ascii="Calibri" w:eastAsia="Calibri" w:hAnsi="Calibri" w:cs="Calibri"/>
          <w:lang w:val="it-IT"/>
        </w:rPr>
        <w:t>1,</w:t>
      </w:r>
      <w:r w:rsidRPr="004F5129">
        <w:rPr>
          <w:rFonts w:ascii="Calibri" w:eastAsia="Calibri" w:hAnsi="Calibri" w:cs="Calibri"/>
          <w:spacing w:val="8"/>
          <w:lang w:val="it-IT"/>
        </w:rPr>
        <w:t xml:space="preserve"> </w:t>
      </w:r>
      <w:r w:rsidRPr="004F5129">
        <w:rPr>
          <w:rFonts w:ascii="Calibri" w:eastAsia="Calibri" w:hAnsi="Calibri" w:cs="Calibri"/>
          <w:spacing w:val="-1"/>
          <w:lang w:val="it-IT"/>
        </w:rPr>
        <w:t>lettera</w:t>
      </w:r>
      <w:r w:rsidRPr="004F5129">
        <w:rPr>
          <w:rFonts w:ascii="Calibri" w:eastAsia="Calibri" w:hAnsi="Calibri" w:cs="Calibri"/>
          <w:spacing w:val="6"/>
          <w:lang w:val="it-IT"/>
        </w:rPr>
        <w:t xml:space="preserve"> </w:t>
      </w:r>
      <w:r w:rsidRPr="004F5129">
        <w:rPr>
          <w:rFonts w:ascii="Calibri" w:eastAsia="Calibri" w:hAnsi="Calibri" w:cs="Calibri"/>
          <w:spacing w:val="-1"/>
          <w:lang w:val="it-IT"/>
        </w:rPr>
        <w:t>b),</w:t>
      </w:r>
      <w:r w:rsidRPr="004F5129">
        <w:rPr>
          <w:rFonts w:ascii="Calibri" w:eastAsia="Calibri" w:hAnsi="Calibri" w:cs="Calibri"/>
          <w:spacing w:val="7"/>
          <w:lang w:val="it-IT"/>
        </w:rPr>
        <w:t xml:space="preserve"> </w:t>
      </w:r>
      <w:r w:rsidRPr="004F5129">
        <w:rPr>
          <w:rFonts w:ascii="Calibri" w:eastAsia="Calibri" w:hAnsi="Calibri" w:cs="Calibri"/>
          <w:spacing w:val="-1"/>
          <w:lang w:val="it-IT"/>
        </w:rPr>
        <w:t>del</w:t>
      </w:r>
      <w:r w:rsidRPr="004F5129">
        <w:rPr>
          <w:rFonts w:ascii="Calibri" w:eastAsia="Calibri" w:hAnsi="Calibri" w:cs="Calibri"/>
          <w:spacing w:val="7"/>
          <w:lang w:val="it-IT"/>
        </w:rPr>
        <w:t xml:space="preserve"> </w:t>
      </w:r>
      <w:r w:rsidRPr="004F5129">
        <w:rPr>
          <w:rFonts w:ascii="Calibri" w:eastAsia="Calibri" w:hAnsi="Calibri" w:cs="Calibri"/>
          <w:spacing w:val="-1"/>
          <w:lang w:val="it-IT"/>
        </w:rPr>
        <w:t>medesimo</w:t>
      </w:r>
      <w:r w:rsidRPr="004F5129">
        <w:rPr>
          <w:rFonts w:ascii="Calibri" w:eastAsia="Calibri" w:hAnsi="Calibri" w:cs="Calibri"/>
          <w:spacing w:val="6"/>
          <w:lang w:val="it-IT"/>
        </w:rPr>
        <w:t xml:space="preserve"> </w:t>
      </w:r>
      <w:r w:rsidRPr="004F5129">
        <w:rPr>
          <w:rFonts w:ascii="Calibri" w:eastAsia="Calibri" w:hAnsi="Calibri" w:cs="Calibri"/>
          <w:spacing w:val="-1"/>
          <w:lang w:val="it-IT"/>
        </w:rPr>
        <w:t>Regolamento,</w:t>
      </w:r>
      <w:r w:rsidRPr="004F5129">
        <w:rPr>
          <w:rFonts w:ascii="Calibri" w:eastAsia="Calibri" w:hAnsi="Calibri" w:cs="Calibri"/>
          <w:spacing w:val="13"/>
          <w:lang w:val="it-IT"/>
        </w:rPr>
        <w:t xml:space="preserve"> </w:t>
      </w:r>
      <w:r w:rsidRPr="004F5129">
        <w:rPr>
          <w:rFonts w:ascii="Calibri" w:hAnsi="Calibri" w:cs="Calibri"/>
          <w:lang w:val="it-IT"/>
        </w:rPr>
        <w:t>alle</w:t>
      </w:r>
      <w:r w:rsidRPr="004F5129">
        <w:rPr>
          <w:rFonts w:ascii="Calibri" w:hAnsi="Calibri" w:cs="Calibri"/>
          <w:spacing w:val="6"/>
          <w:lang w:val="it-IT"/>
        </w:rPr>
        <w:t xml:space="preserve"> </w:t>
      </w:r>
      <w:r w:rsidRPr="004F5129">
        <w:rPr>
          <w:rFonts w:ascii="Calibri" w:hAnsi="Calibri" w:cs="Calibri"/>
          <w:spacing w:val="-1"/>
          <w:lang w:val="it-IT"/>
        </w:rPr>
        <w:t>spese</w:t>
      </w:r>
      <w:r w:rsidRPr="004F5129">
        <w:rPr>
          <w:rFonts w:ascii="Calibri" w:hAnsi="Calibri" w:cs="Calibri"/>
          <w:spacing w:val="87"/>
          <w:w w:val="99"/>
          <w:lang w:val="it-IT"/>
        </w:rPr>
        <w:t xml:space="preserve"> </w:t>
      </w:r>
      <w:r w:rsidRPr="004F5129">
        <w:rPr>
          <w:rFonts w:ascii="Calibri" w:hAnsi="Calibri" w:cs="Calibri"/>
          <w:lang w:val="it-IT"/>
        </w:rPr>
        <w:t>del</w:t>
      </w:r>
      <w:r w:rsidRPr="004F5129">
        <w:rPr>
          <w:rFonts w:ascii="Calibri" w:hAnsi="Calibri" w:cs="Calibri"/>
          <w:spacing w:val="4"/>
          <w:lang w:val="it-IT"/>
        </w:rPr>
        <w:t xml:space="preserve"> </w:t>
      </w:r>
      <w:r w:rsidRPr="004F5129">
        <w:rPr>
          <w:rFonts w:ascii="Calibri" w:hAnsi="Calibri" w:cs="Calibri"/>
          <w:spacing w:val="-1"/>
          <w:lang w:val="it-IT"/>
        </w:rPr>
        <w:t>personale</w:t>
      </w:r>
      <w:r w:rsidRPr="004F5129">
        <w:rPr>
          <w:rFonts w:ascii="Calibri" w:hAnsi="Calibri" w:cs="Calibri"/>
          <w:spacing w:val="6"/>
          <w:lang w:val="it-IT"/>
        </w:rPr>
        <w:t xml:space="preserve"> </w:t>
      </w:r>
      <w:r w:rsidRPr="004F5129">
        <w:rPr>
          <w:rFonts w:ascii="Calibri" w:hAnsi="Calibri" w:cs="Calibri"/>
          <w:spacing w:val="-1"/>
          <w:lang w:val="it-IT"/>
        </w:rPr>
        <w:t>ricomprese</w:t>
      </w:r>
      <w:r w:rsidRPr="004F5129">
        <w:rPr>
          <w:rFonts w:ascii="Calibri" w:hAnsi="Calibri" w:cs="Calibri"/>
          <w:spacing w:val="6"/>
          <w:lang w:val="it-IT"/>
        </w:rPr>
        <w:t xml:space="preserve"> </w:t>
      </w:r>
      <w:r w:rsidRPr="004F5129">
        <w:rPr>
          <w:rFonts w:ascii="Calibri" w:hAnsi="Calibri" w:cs="Calibri"/>
          <w:lang w:val="it-IT"/>
        </w:rPr>
        <w:t>nei</w:t>
      </w:r>
      <w:r w:rsidRPr="004F5129">
        <w:rPr>
          <w:rFonts w:ascii="Calibri" w:hAnsi="Calibri" w:cs="Calibri"/>
          <w:spacing w:val="2"/>
          <w:lang w:val="it-IT"/>
        </w:rPr>
        <w:t xml:space="preserve"> </w:t>
      </w:r>
      <w:r w:rsidRPr="004F5129">
        <w:rPr>
          <w:rFonts w:ascii="Calibri" w:hAnsi="Calibri" w:cs="Calibri"/>
          <w:spacing w:val="-1"/>
          <w:lang w:val="it-IT"/>
        </w:rPr>
        <w:t>progetti</w:t>
      </w:r>
      <w:r w:rsidRPr="004F5129">
        <w:rPr>
          <w:rFonts w:ascii="Calibri" w:hAnsi="Calibri" w:cs="Calibri"/>
          <w:spacing w:val="4"/>
          <w:lang w:val="it-IT"/>
        </w:rPr>
        <w:t xml:space="preserve"> </w:t>
      </w:r>
      <w:r w:rsidRPr="004F5129">
        <w:rPr>
          <w:rFonts w:ascii="Calibri" w:hAnsi="Calibri" w:cs="Calibri"/>
          <w:lang w:val="it-IT"/>
        </w:rPr>
        <w:t>di</w:t>
      </w:r>
      <w:r w:rsidRPr="004F5129">
        <w:rPr>
          <w:rFonts w:ascii="Calibri" w:hAnsi="Calibri" w:cs="Calibri"/>
          <w:spacing w:val="2"/>
          <w:lang w:val="it-IT"/>
        </w:rPr>
        <w:t xml:space="preserve"> </w:t>
      </w:r>
      <w:r w:rsidRPr="004F5129">
        <w:rPr>
          <w:rFonts w:ascii="Calibri" w:hAnsi="Calibri" w:cs="Calibri"/>
          <w:spacing w:val="-1"/>
          <w:lang w:val="it-IT"/>
        </w:rPr>
        <w:t>ricerca,</w:t>
      </w:r>
      <w:r w:rsidRPr="004F5129">
        <w:rPr>
          <w:rFonts w:ascii="Calibri" w:hAnsi="Calibri" w:cs="Calibri"/>
          <w:spacing w:val="4"/>
          <w:lang w:val="it-IT"/>
        </w:rPr>
        <w:t xml:space="preserve"> </w:t>
      </w:r>
      <w:r w:rsidRPr="004F5129">
        <w:rPr>
          <w:rFonts w:ascii="Calibri" w:hAnsi="Calibri" w:cs="Calibri"/>
          <w:spacing w:val="-1"/>
          <w:lang w:val="it-IT"/>
        </w:rPr>
        <w:t>sviluppo</w:t>
      </w:r>
      <w:r w:rsidRPr="004F5129">
        <w:rPr>
          <w:rFonts w:ascii="Calibri" w:hAnsi="Calibri" w:cs="Calibri"/>
          <w:spacing w:val="4"/>
          <w:lang w:val="it-IT"/>
        </w:rPr>
        <w:t xml:space="preserve"> </w:t>
      </w:r>
      <w:r w:rsidRPr="004F5129">
        <w:rPr>
          <w:rFonts w:ascii="Calibri" w:hAnsi="Calibri" w:cs="Calibri"/>
          <w:lang w:val="it-IT"/>
        </w:rPr>
        <w:t xml:space="preserve">e </w:t>
      </w:r>
      <w:r w:rsidRPr="004F5129">
        <w:rPr>
          <w:rFonts w:ascii="Calibri" w:hAnsi="Calibri" w:cs="Calibri"/>
          <w:spacing w:val="5"/>
          <w:lang w:val="it-IT"/>
        </w:rPr>
        <w:t xml:space="preserve"> </w:t>
      </w:r>
      <w:r w:rsidRPr="004F5129">
        <w:rPr>
          <w:rFonts w:ascii="Calibri" w:hAnsi="Calibri" w:cs="Calibri"/>
          <w:spacing w:val="-1"/>
          <w:lang w:val="it-IT"/>
        </w:rPr>
        <w:t>innovazione</w:t>
      </w:r>
      <w:r w:rsidRPr="004F5129">
        <w:rPr>
          <w:rFonts w:ascii="Calibri" w:hAnsi="Calibri" w:cs="Calibri"/>
          <w:lang w:val="it-IT"/>
        </w:rPr>
        <w:t xml:space="preserve"> </w:t>
      </w:r>
      <w:r w:rsidRPr="004F5129">
        <w:rPr>
          <w:rFonts w:ascii="Calibri" w:hAnsi="Calibri" w:cs="Calibri"/>
          <w:spacing w:val="9"/>
          <w:lang w:val="it-IT"/>
        </w:rPr>
        <w:t xml:space="preserve"> </w:t>
      </w:r>
      <w:r w:rsidRPr="004F5129">
        <w:rPr>
          <w:rFonts w:ascii="Calibri" w:hAnsi="Calibri" w:cs="Calibri"/>
          <w:spacing w:val="-1"/>
          <w:lang w:val="it-IT"/>
        </w:rPr>
        <w:t>finanziati</w:t>
      </w:r>
      <w:r w:rsidRPr="004F5129">
        <w:rPr>
          <w:rFonts w:ascii="Calibri" w:hAnsi="Calibri" w:cs="Calibri"/>
          <w:spacing w:val="57"/>
          <w:lang w:val="it-IT"/>
        </w:rPr>
        <w:t xml:space="preserve"> </w:t>
      </w:r>
      <w:r w:rsidRPr="004F5129">
        <w:rPr>
          <w:rFonts w:ascii="Calibri" w:eastAsia="Calibri" w:hAnsi="Calibri" w:cs="Calibri"/>
          <w:spacing w:val="-1"/>
          <w:lang w:val="it-IT"/>
        </w:rPr>
        <w:t>nell’ambito</w:t>
      </w:r>
      <w:r w:rsidRPr="004F5129">
        <w:rPr>
          <w:rFonts w:ascii="Calibri" w:eastAsia="Calibri" w:hAnsi="Calibri" w:cs="Calibri"/>
          <w:spacing w:val="-3"/>
          <w:lang w:val="it-IT"/>
        </w:rPr>
        <w:t xml:space="preserve"> </w:t>
      </w:r>
      <w:r w:rsidRPr="004F5129">
        <w:rPr>
          <w:rFonts w:ascii="Calibri" w:eastAsia="Calibri" w:hAnsi="Calibri" w:cs="Calibri"/>
          <w:spacing w:val="-1"/>
          <w:lang w:val="it-IT"/>
        </w:rPr>
        <w:t>della</w:t>
      </w:r>
      <w:r w:rsidRPr="004F5129">
        <w:rPr>
          <w:rFonts w:ascii="Calibri" w:eastAsia="Calibri" w:hAnsi="Calibri" w:cs="Calibri"/>
          <w:spacing w:val="-2"/>
          <w:lang w:val="it-IT"/>
        </w:rPr>
        <w:t xml:space="preserve"> </w:t>
      </w:r>
      <w:r w:rsidRPr="004F5129">
        <w:rPr>
          <w:rFonts w:ascii="Calibri" w:eastAsia="Calibri" w:hAnsi="Calibri" w:cs="Calibri"/>
          <w:spacing w:val="-1"/>
          <w:lang w:val="it-IT"/>
        </w:rPr>
        <w:t>programmazione</w:t>
      </w:r>
      <w:r w:rsidRPr="004F5129">
        <w:rPr>
          <w:rFonts w:ascii="Calibri" w:eastAsia="Calibri" w:hAnsi="Calibri" w:cs="Calibri"/>
          <w:spacing w:val="-2"/>
          <w:lang w:val="it-IT"/>
        </w:rPr>
        <w:t xml:space="preserve"> </w:t>
      </w:r>
      <w:r w:rsidRPr="004F5129">
        <w:rPr>
          <w:rFonts w:ascii="Calibri" w:eastAsia="Calibri" w:hAnsi="Calibri" w:cs="Calibri"/>
          <w:lang w:val="it-IT"/>
        </w:rPr>
        <w:t>2014</w:t>
      </w:r>
      <w:r w:rsidRPr="004F5129">
        <w:rPr>
          <w:rFonts w:ascii="Calibri" w:hAnsi="Calibri" w:cs="Calibri"/>
          <w:lang w:val="it-IT"/>
        </w:rPr>
        <w:t>-2020.</w:t>
      </w:r>
    </w:p>
    <w:p w14:paraId="5B256AA3" w14:textId="77777777" w:rsidR="00645932" w:rsidRPr="004F5129" w:rsidRDefault="00645932" w:rsidP="00645932">
      <w:pPr>
        <w:pStyle w:val="Corpodeltesto"/>
        <w:spacing w:before="119"/>
        <w:ind w:left="118" w:right="114"/>
        <w:jc w:val="both"/>
        <w:rPr>
          <w:rFonts w:ascii="Calibri" w:hAnsi="Calibri" w:cs="Calibri"/>
          <w:lang w:val="it-IT"/>
        </w:rPr>
      </w:pPr>
      <w:r w:rsidRPr="004F5129">
        <w:rPr>
          <w:rFonts w:ascii="Calibri" w:hAnsi="Calibri" w:cs="Calibri"/>
          <w:lang w:val="it-IT"/>
        </w:rPr>
        <w:t>In</w:t>
      </w:r>
      <w:r w:rsidRPr="004F5129">
        <w:rPr>
          <w:rFonts w:ascii="Calibri" w:hAnsi="Calibri" w:cs="Calibri"/>
          <w:spacing w:val="-1"/>
          <w:lang w:val="it-IT"/>
        </w:rPr>
        <w:t xml:space="preserve"> particolare,</w:t>
      </w:r>
      <w:r w:rsidRPr="004F5129">
        <w:rPr>
          <w:rFonts w:ascii="Calibri" w:hAnsi="Calibri" w:cs="Calibri"/>
          <w:spacing w:val="-3"/>
          <w:lang w:val="it-IT"/>
        </w:rPr>
        <w:t xml:space="preserve"> </w:t>
      </w:r>
      <w:r w:rsidRPr="004F5129">
        <w:rPr>
          <w:rFonts w:ascii="Calibri" w:hAnsi="Calibri" w:cs="Calibri"/>
          <w:lang w:val="it-IT"/>
        </w:rPr>
        <w:t>lo</w:t>
      </w:r>
      <w:r w:rsidRPr="004F5129">
        <w:rPr>
          <w:rFonts w:ascii="Calibri" w:hAnsi="Calibri" w:cs="Calibri"/>
          <w:spacing w:val="-1"/>
          <w:lang w:val="it-IT"/>
        </w:rPr>
        <w:t xml:space="preserve"> scopo</w:t>
      </w:r>
      <w:r w:rsidRPr="004F5129">
        <w:rPr>
          <w:rFonts w:ascii="Calibri" w:hAnsi="Calibri" w:cs="Calibri"/>
          <w:lang w:val="it-IT"/>
        </w:rPr>
        <w:t xml:space="preserve"> è</w:t>
      </w:r>
      <w:r w:rsidRPr="004F5129">
        <w:rPr>
          <w:rFonts w:ascii="Calibri" w:hAnsi="Calibri" w:cs="Calibri"/>
          <w:spacing w:val="-5"/>
          <w:lang w:val="it-IT"/>
        </w:rPr>
        <w:t xml:space="preserve"> </w:t>
      </w:r>
      <w:r w:rsidRPr="004F5129">
        <w:rPr>
          <w:rFonts w:ascii="Calibri" w:hAnsi="Calibri" w:cs="Calibri"/>
          <w:spacing w:val="-1"/>
          <w:lang w:val="it-IT"/>
        </w:rPr>
        <w:t xml:space="preserve">quello </w:t>
      </w:r>
      <w:r w:rsidRPr="004F5129">
        <w:rPr>
          <w:rFonts w:ascii="Calibri" w:hAnsi="Calibri" w:cs="Calibri"/>
          <w:lang w:val="it-IT"/>
        </w:rPr>
        <w:t>di</w:t>
      </w:r>
      <w:r w:rsidRPr="004F5129">
        <w:rPr>
          <w:rFonts w:ascii="Calibri" w:hAnsi="Calibri" w:cs="Calibri"/>
          <w:spacing w:val="2"/>
          <w:lang w:val="it-IT"/>
        </w:rPr>
        <w:t xml:space="preserve"> </w:t>
      </w:r>
      <w:r w:rsidRPr="004F5129">
        <w:rPr>
          <w:rFonts w:ascii="Calibri" w:hAnsi="Calibri" w:cs="Calibri"/>
          <w:spacing w:val="-1"/>
          <w:lang w:val="it-IT"/>
        </w:rPr>
        <w:t>esplicitare</w:t>
      </w:r>
      <w:r w:rsidRPr="004F5129">
        <w:rPr>
          <w:rFonts w:ascii="Calibri" w:hAnsi="Calibri" w:cs="Calibri"/>
          <w:spacing w:val="1"/>
          <w:lang w:val="it-IT"/>
        </w:rPr>
        <w:t xml:space="preserve"> </w:t>
      </w:r>
      <w:r w:rsidRPr="004F5129">
        <w:rPr>
          <w:rFonts w:ascii="Calibri" w:hAnsi="Calibri" w:cs="Calibri"/>
          <w:lang w:val="it-IT"/>
        </w:rPr>
        <w:t>i</w:t>
      </w:r>
      <w:r w:rsidRPr="004F5129">
        <w:rPr>
          <w:rFonts w:ascii="Calibri" w:hAnsi="Calibri" w:cs="Calibri"/>
          <w:spacing w:val="-4"/>
          <w:lang w:val="it-IT"/>
        </w:rPr>
        <w:t xml:space="preserve"> </w:t>
      </w:r>
      <w:r w:rsidRPr="004F5129">
        <w:rPr>
          <w:rFonts w:ascii="Calibri" w:hAnsi="Calibri" w:cs="Calibri"/>
          <w:spacing w:val="-1"/>
          <w:lang w:val="it-IT"/>
        </w:rPr>
        <w:t>criteri</w:t>
      </w:r>
      <w:r w:rsidRPr="004F5129">
        <w:rPr>
          <w:rFonts w:ascii="Calibri" w:hAnsi="Calibri" w:cs="Calibri"/>
          <w:lang w:val="it-IT"/>
        </w:rPr>
        <w:t xml:space="preserve"> alla</w:t>
      </w:r>
      <w:r w:rsidRPr="004F5129">
        <w:rPr>
          <w:rFonts w:ascii="Calibri" w:hAnsi="Calibri" w:cs="Calibri"/>
          <w:spacing w:val="-2"/>
          <w:lang w:val="it-IT"/>
        </w:rPr>
        <w:t xml:space="preserve"> </w:t>
      </w:r>
      <w:r w:rsidRPr="004F5129">
        <w:rPr>
          <w:rFonts w:ascii="Calibri" w:hAnsi="Calibri" w:cs="Calibri"/>
          <w:lang w:val="it-IT"/>
        </w:rPr>
        <w:t>base</w:t>
      </w:r>
      <w:r w:rsidRPr="004F5129">
        <w:rPr>
          <w:rFonts w:ascii="Calibri" w:hAnsi="Calibri" w:cs="Calibri"/>
          <w:spacing w:val="-3"/>
          <w:lang w:val="it-IT"/>
        </w:rPr>
        <w:t xml:space="preserve"> </w:t>
      </w:r>
      <w:r w:rsidRPr="004F5129">
        <w:rPr>
          <w:rFonts w:ascii="Calibri" w:hAnsi="Calibri" w:cs="Calibri"/>
          <w:lang w:val="it-IT"/>
        </w:rPr>
        <w:t>della</w:t>
      </w:r>
      <w:r w:rsidRPr="004F5129">
        <w:rPr>
          <w:rFonts w:ascii="Calibri" w:hAnsi="Calibri" w:cs="Calibri"/>
          <w:spacing w:val="-2"/>
          <w:lang w:val="it-IT"/>
        </w:rPr>
        <w:t xml:space="preserve"> </w:t>
      </w:r>
      <w:r w:rsidRPr="004F5129">
        <w:rPr>
          <w:rFonts w:ascii="Calibri" w:hAnsi="Calibri" w:cs="Calibri"/>
          <w:spacing w:val="-1"/>
          <w:lang w:val="it-IT"/>
        </w:rPr>
        <w:t>scelta</w:t>
      </w:r>
      <w:r w:rsidRPr="004F5129">
        <w:rPr>
          <w:rFonts w:ascii="Calibri" w:hAnsi="Calibri" w:cs="Calibri"/>
          <w:spacing w:val="-3"/>
          <w:lang w:val="it-IT"/>
        </w:rPr>
        <w:t xml:space="preserve"> </w:t>
      </w:r>
      <w:r w:rsidRPr="004F5129">
        <w:rPr>
          <w:rFonts w:ascii="Calibri" w:hAnsi="Calibri" w:cs="Calibri"/>
          <w:lang w:val="it-IT"/>
        </w:rPr>
        <w:t>di</w:t>
      </w:r>
      <w:r w:rsidRPr="004F5129">
        <w:rPr>
          <w:rFonts w:ascii="Calibri" w:hAnsi="Calibri" w:cs="Calibri"/>
          <w:spacing w:val="-2"/>
          <w:lang w:val="it-IT"/>
        </w:rPr>
        <w:t xml:space="preserve"> </w:t>
      </w:r>
      <w:r w:rsidRPr="004F5129">
        <w:rPr>
          <w:rFonts w:ascii="Calibri" w:hAnsi="Calibri" w:cs="Calibri"/>
          <w:spacing w:val="-1"/>
          <w:lang w:val="it-IT"/>
        </w:rPr>
        <w:t>applicazione</w:t>
      </w:r>
      <w:r w:rsidRPr="004F5129">
        <w:rPr>
          <w:rFonts w:ascii="Calibri" w:hAnsi="Calibri" w:cs="Calibri"/>
          <w:spacing w:val="-3"/>
          <w:lang w:val="it-IT"/>
        </w:rPr>
        <w:t xml:space="preserve"> </w:t>
      </w:r>
      <w:r w:rsidRPr="004F5129">
        <w:rPr>
          <w:rFonts w:ascii="Calibri" w:hAnsi="Calibri" w:cs="Calibri"/>
          <w:lang w:val="it-IT"/>
        </w:rPr>
        <w:t>e</w:t>
      </w:r>
      <w:r w:rsidRPr="004F5129">
        <w:rPr>
          <w:rFonts w:ascii="Calibri" w:hAnsi="Calibri" w:cs="Calibri"/>
          <w:spacing w:val="-2"/>
          <w:lang w:val="it-IT"/>
        </w:rPr>
        <w:t xml:space="preserve"> </w:t>
      </w:r>
      <w:r w:rsidRPr="004F5129">
        <w:rPr>
          <w:rFonts w:ascii="Calibri" w:hAnsi="Calibri" w:cs="Calibri"/>
          <w:lang w:val="it-IT"/>
        </w:rPr>
        <w:t>di</w:t>
      </w:r>
      <w:r w:rsidRPr="004F5129">
        <w:rPr>
          <w:rFonts w:ascii="Calibri" w:hAnsi="Calibri" w:cs="Calibri"/>
          <w:spacing w:val="77"/>
          <w:lang w:val="it-IT"/>
        </w:rPr>
        <w:t xml:space="preserve"> </w:t>
      </w:r>
      <w:r w:rsidRPr="004F5129">
        <w:rPr>
          <w:rFonts w:ascii="Calibri" w:hAnsi="Calibri" w:cs="Calibri"/>
          <w:lang w:val="it-IT"/>
        </w:rPr>
        <w:t>esporre</w:t>
      </w:r>
      <w:r w:rsidRPr="004F5129">
        <w:rPr>
          <w:rFonts w:ascii="Calibri" w:hAnsi="Calibri" w:cs="Calibri"/>
          <w:spacing w:val="34"/>
          <w:lang w:val="it-IT"/>
        </w:rPr>
        <w:t xml:space="preserve"> </w:t>
      </w:r>
      <w:r w:rsidRPr="004F5129">
        <w:rPr>
          <w:rFonts w:ascii="Calibri" w:hAnsi="Calibri" w:cs="Calibri"/>
          <w:lang w:val="it-IT"/>
        </w:rPr>
        <w:t>il</w:t>
      </w:r>
      <w:r w:rsidRPr="004F5129">
        <w:rPr>
          <w:rFonts w:ascii="Calibri" w:hAnsi="Calibri" w:cs="Calibri"/>
          <w:spacing w:val="33"/>
          <w:lang w:val="it-IT"/>
        </w:rPr>
        <w:t xml:space="preserve"> </w:t>
      </w:r>
      <w:r w:rsidRPr="004F5129">
        <w:rPr>
          <w:rFonts w:ascii="Calibri" w:hAnsi="Calibri" w:cs="Calibri"/>
          <w:lang w:val="it-IT"/>
        </w:rPr>
        <w:t>metodo</w:t>
      </w:r>
      <w:r w:rsidRPr="004F5129">
        <w:rPr>
          <w:rFonts w:ascii="Calibri" w:hAnsi="Calibri" w:cs="Calibri"/>
          <w:spacing w:val="33"/>
          <w:lang w:val="it-IT"/>
        </w:rPr>
        <w:t xml:space="preserve"> </w:t>
      </w:r>
      <w:r w:rsidRPr="004F5129">
        <w:rPr>
          <w:rFonts w:ascii="Calibri" w:hAnsi="Calibri" w:cs="Calibri"/>
          <w:lang w:val="it-IT"/>
        </w:rPr>
        <w:t>di</w:t>
      </w:r>
      <w:r w:rsidRPr="004F5129">
        <w:rPr>
          <w:rFonts w:ascii="Calibri" w:hAnsi="Calibri" w:cs="Calibri"/>
          <w:spacing w:val="33"/>
          <w:lang w:val="it-IT"/>
        </w:rPr>
        <w:t xml:space="preserve"> </w:t>
      </w:r>
      <w:r w:rsidRPr="004F5129">
        <w:rPr>
          <w:rFonts w:ascii="Calibri" w:hAnsi="Calibri" w:cs="Calibri"/>
          <w:spacing w:val="-1"/>
          <w:lang w:val="it-IT"/>
        </w:rPr>
        <w:t>calcolo</w:t>
      </w:r>
      <w:r w:rsidRPr="004F5129">
        <w:rPr>
          <w:rFonts w:ascii="Calibri" w:hAnsi="Calibri" w:cs="Calibri"/>
          <w:spacing w:val="36"/>
          <w:lang w:val="it-IT"/>
        </w:rPr>
        <w:t xml:space="preserve"> </w:t>
      </w:r>
      <w:r w:rsidRPr="004F5129">
        <w:rPr>
          <w:rFonts w:ascii="Calibri" w:hAnsi="Calibri" w:cs="Calibri"/>
          <w:spacing w:val="-1"/>
          <w:lang w:val="it-IT"/>
        </w:rPr>
        <w:t>su</w:t>
      </w:r>
      <w:r w:rsidRPr="004F5129">
        <w:rPr>
          <w:rFonts w:ascii="Calibri" w:hAnsi="Calibri" w:cs="Calibri"/>
          <w:spacing w:val="33"/>
          <w:lang w:val="it-IT"/>
        </w:rPr>
        <w:t xml:space="preserve"> </w:t>
      </w:r>
      <w:r w:rsidRPr="004F5129">
        <w:rPr>
          <w:rFonts w:ascii="Calibri" w:hAnsi="Calibri" w:cs="Calibri"/>
          <w:spacing w:val="-1"/>
          <w:lang w:val="it-IT"/>
        </w:rPr>
        <w:t>cui</w:t>
      </w:r>
      <w:r w:rsidRPr="004F5129">
        <w:rPr>
          <w:rFonts w:ascii="Calibri" w:hAnsi="Calibri" w:cs="Calibri"/>
          <w:spacing w:val="33"/>
          <w:lang w:val="it-IT"/>
        </w:rPr>
        <w:t xml:space="preserve"> </w:t>
      </w:r>
      <w:r w:rsidRPr="004F5129">
        <w:rPr>
          <w:rFonts w:ascii="Calibri" w:hAnsi="Calibri" w:cs="Calibri"/>
          <w:lang w:val="it-IT"/>
        </w:rPr>
        <w:t>è</w:t>
      </w:r>
      <w:r w:rsidRPr="004F5129">
        <w:rPr>
          <w:rFonts w:ascii="Calibri" w:hAnsi="Calibri" w:cs="Calibri"/>
          <w:spacing w:val="37"/>
          <w:lang w:val="it-IT"/>
        </w:rPr>
        <w:t xml:space="preserve"> </w:t>
      </w:r>
      <w:r w:rsidRPr="004F5129">
        <w:rPr>
          <w:rFonts w:ascii="Calibri" w:hAnsi="Calibri" w:cs="Calibri"/>
          <w:spacing w:val="-1"/>
          <w:lang w:val="it-IT"/>
        </w:rPr>
        <w:t>stata</w:t>
      </w:r>
      <w:r w:rsidRPr="004F5129">
        <w:rPr>
          <w:rFonts w:ascii="Calibri" w:hAnsi="Calibri" w:cs="Calibri"/>
          <w:spacing w:val="33"/>
          <w:lang w:val="it-IT"/>
        </w:rPr>
        <w:t xml:space="preserve"> </w:t>
      </w:r>
      <w:r w:rsidRPr="004F5129">
        <w:rPr>
          <w:rFonts w:ascii="Calibri" w:hAnsi="Calibri" w:cs="Calibri"/>
          <w:lang w:val="it-IT"/>
        </w:rPr>
        <w:t>basata</w:t>
      </w:r>
      <w:r w:rsidRPr="004F5129">
        <w:rPr>
          <w:rFonts w:ascii="Calibri" w:hAnsi="Calibri" w:cs="Calibri"/>
          <w:spacing w:val="35"/>
          <w:lang w:val="it-IT"/>
        </w:rPr>
        <w:t xml:space="preserve"> </w:t>
      </w:r>
      <w:r w:rsidRPr="004F5129">
        <w:rPr>
          <w:rFonts w:ascii="Calibri" w:hAnsi="Calibri" w:cs="Calibri"/>
          <w:lang w:val="it-IT"/>
        </w:rPr>
        <w:t>la</w:t>
      </w:r>
      <w:r w:rsidRPr="004F5129">
        <w:rPr>
          <w:rFonts w:ascii="Calibri" w:hAnsi="Calibri" w:cs="Calibri"/>
          <w:spacing w:val="33"/>
          <w:lang w:val="it-IT"/>
        </w:rPr>
        <w:t xml:space="preserve"> </w:t>
      </w:r>
      <w:r w:rsidRPr="004F5129">
        <w:rPr>
          <w:rFonts w:ascii="Calibri" w:hAnsi="Calibri" w:cs="Calibri"/>
          <w:spacing w:val="-1"/>
          <w:lang w:val="it-IT"/>
        </w:rPr>
        <w:t>determinazione</w:t>
      </w:r>
      <w:r w:rsidRPr="004F5129">
        <w:rPr>
          <w:rFonts w:ascii="Calibri" w:hAnsi="Calibri" w:cs="Calibri"/>
          <w:spacing w:val="32"/>
          <w:lang w:val="it-IT"/>
        </w:rPr>
        <w:t xml:space="preserve"> </w:t>
      </w:r>
      <w:r w:rsidRPr="004F5129">
        <w:rPr>
          <w:rFonts w:ascii="Calibri" w:hAnsi="Calibri" w:cs="Calibri"/>
          <w:spacing w:val="-1"/>
          <w:lang w:val="it-IT"/>
        </w:rPr>
        <w:t>dei</w:t>
      </w:r>
      <w:r w:rsidRPr="004F5129">
        <w:rPr>
          <w:rFonts w:ascii="Calibri" w:hAnsi="Calibri" w:cs="Calibri"/>
          <w:spacing w:val="35"/>
          <w:lang w:val="it-IT"/>
        </w:rPr>
        <w:t xml:space="preserve"> </w:t>
      </w:r>
      <w:r w:rsidRPr="004F5129">
        <w:rPr>
          <w:rFonts w:ascii="Calibri" w:hAnsi="Calibri" w:cs="Calibri"/>
          <w:spacing w:val="-1"/>
          <w:lang w:val="it-IT"/>
        </w:rPr>
        <w:t>costi</w:t>
      </w:r>
      <w:r w:rsidRPr="004F5129">
        <w:rPr>
          <w:rFonts w:ascii="Calibri" w:hAnsi="Calibri" w:cs="Calibri"/>
          <w:spacing w:val="33"/>
          <w:lang w:val="it-IT"/>
        </w:rPr>
        <w:t xml:space="preserve"> </w:t>
      </w:r>
      <w:r w:rsidRPr="004F5129">
        <w:rPr>
          <w:rFonts w:ascii="Calibri" w:hAnsi="Calibri" w:cs="Calibri"/>
          <w:lang w:val="it-IT"/>
        </w:rPr>
        <w:t>unitari,</w:t>
      </w:r>
      <w:r w:rsidRPr="004F5129">
        <w:rPr>
          <w:rFonts w:ascii="Calibri" w:hAnsi="Calibri" w:cs="Calibri"/>
          <w:spacing w:val="34"/>
          <w:lang w:val="it-IT"/>
        </w:rPr>
        <w:t xml:space="preserve"> </w:t>
      </w:r>
      <w:r w:rsidRPr="004F5129">
        <w:rPr>
          <w:rFonts w:ascii="Calibri" w:hAnsi="Calibri" w:cs="Calibri"/>
          <w:spacing w:val="-1"/>
          <w:lang w:val="it-IT"/>
        </w:rPr>
        <w:t>nel</w:t>
      </w:r>
      <w:r w:rsidRPr="004F5129">
        <w:rPr>
          <w:rFonts w:ascii="Calibri" w:hAnsi="Calibri" w:cs="Calibri"/>
          <w:spacing w:val="53"/>
          <w:lang w:val="it-IT"/>
        </w:rPr>
        <w:t xml:space="preserve"> </w:t>
      </w:r>
      <w:r w:rsidRPr="004F5129">
        <w:rPr>
          <w:rFonts w:ascii="Calibri" w:hAnsi="Calibri" w:cs="Calibri"/>
          <w:spacing w:val="-1"/>
          <w:lang w:val="it-IT"/>
        </w:rPr>
        <w:t>rispetto</w:t>
      </w:r>
      <w:r w:rsidRPr="004F5129">
        <w:rPr>
          <w:rFonts w:ascii="Calibri" w:hAnsi="Calibri" w:cs="Calibri"/>
          <w:spacing w:val="-5"/>
          <w:lang w:val="it-IT"/>
        </w:rPr>
        <w:t xml:space="preserve"> </w:t>
      </w:r>
      <w:r w:rsidRPr="004F5129">
        <w:rPr>
          <w:rFonts w:ascii="Calibri" w:hAnsi="Calibri" w:cs="Calibri"/>
          <w:lang w:val="it-IT"/>
        </w:rPr>
        <w:t>di</w:t>
      </w:r>
      <w:r w:rsidRPr="004F5129">
        <w:rPr>
          <w:rFonts w:ascii="Calibri" w:hAnsi="Calibri" w:cs="Calibri"/>
          <w:spacing w:val="-4"/>
          <w:lang w:val="it-IT"/>
        </w:rPr>
        <w:t xml:space="preserve"> </w:t>
      </w:r>
      <w:r w:rsidRPr="004F5129">
        <w:rPr>
          <w:rFonts w:ascii="Calibri" w:hAnsi="Calibri" w:cs="Calibri"/>
          <w:spacing w:val="-1"/>
          <w:lang w:val="it-IT"/>
        </w:rPr>
        <w:t>quanto stabilito</w:t>
      </w:r>
      <w:r w:rsidRPr="004F5129">
        <w:rPr>
          <w:rFonts w:ascii="Calibri" w:hAnsi="Calibri" w:cs="Calibri"/>
          <w:spacing w:val="-4"/>
          <w:lang w:val="it-IT"/>
        </w:rPr>
        <w:t xml:space="preserve"> </w:t>
      </w:r>
      <w:r w:rsidRPr="004F5129">
        <w:rPr>
          <w:rFonts w:ascii="Calibri" w:hAnsi="Calibri" w:cs="Calibri"/>
          <w:lang w:val="it-IT"/>
        </w:rPr>
        <w:t>dall'art.</w:t>
      </w:r>
      <w:r w:rsidRPr="004F5129">
        <w:rPr>
          <w:rFonts w:ascii="Calibri" w:hAnsi="Calibri" w:cs="Calibri"/>
          <w:spacing w:val="-6"/>
          <w:lang w:val="it-IT"/>
        </w:rPr>
        <w:t xml:space="preserve"> </w:t>
      </w:r>
      <w:r w:rsidRPr="004F5129">
        <w:rPr>
          <w:rFonts w:ascii="Calibri" w:hAnsi="Calibri" w:cs="Calibri"/>
          <w:lang w:val="it-IT"/>
        </w:rPr>
        <w:t>67</w:t>
      </w:r>
      <w:r w:rsidRPr="004F5129">
        <w:rPr>
          <w:rFonts w:ascii="Calibri" w:hAnsi="Calibri" w:cs="Calibri"/>
          <w:spacing w:val="-3"/>
          <w:lang w:val="it-IT"/>
        </w:rPr>
        <w:t xml:space="preserve"> </w:t>
      </w:r>
      <w:r w:rsidRPr="004F5129">
        <w:rPr>
          <w:rFonts w:ascii="Calibri" w:hAnsi="Calibri" w:cs="Calibri"/>
          <w:lang w:val="it-IT"/>
        </w:rPr>
        <w:t>del</w:t>
      </w:r>
      <w:r w:rsidRPr="004F5129">
        <w:rPr>
          <w:rFonts w:ascii="Calibri" w:hAnsi="Calibri" w:cs="Calibri"/>
          <w:spacing w:val="-4"/>
          <w:lang w:val="it-IT"/>
        </w:rPr>
        <w:t xml:space="preserve"> </w:t>
      </w:r>
      <w:r w:rsidRPr="004F5129">
        <w:rPr>
          <w:rFonts w:ascii="Calibri" w:hAnsi="Calibri" w:cs="Calibri"/>
          <w:spacing w:val="-1"/>
          <w:lang w:val="it-IT"/>
        </w:rPr>
        <w:t>Regolamento (UE)</w:t>
      </w:r>
      <w:r w:rsidRPr="004F5129">
        <w:rPr>
          <w:rFonts w:ascii="Calibri" w:hAnsi="Calibri" w:cs="Calibri"/>
          <w:spacing w:val="-4"/>
          <w:lang w:val="it-IT"/>
        </w:rPr>
        <w:t xml:space="preserve"> </w:t>
      </w:r>
      <w:r w:rsidRPr="004F5129">
        <w:rPr>
          <w:rFonts w:ascii="Calibri" w:hAnsi="Calibri" w:cs="Calibri"/>
          <w:lang w:val="it-IT"/>
        </w:rPr>
        <w:t>n.</w:t>
      </w:r>
      <w:r w:rsidRPr="004F5129">
        <w:rPr>
          <w:rFonts w:ascii="Calibri" w:hAnsi="Calibri" w:cs="Calibri"/>
          <w:spacing w:val="-5"/>
          <w:lang w:val="it-IT"/>
        </w:rPr>
        <w:t xml:space="preserve"> </w:t>
      </w:r>
      <w:r w:rsidRPr="004F5129">
        <w:rPr>
          <w:rFonts w:ascii="Calibri" w:hAnsi="Calibri" w:cs="Calibri"/>
          <w:spacing w:val="-1"/>
          <w:lang w:val="it-IT"/>
        </w:rPr>
        <w:t xml:space="preserve">1303/2013, </w:t>
      </w:r>
      <w:r w:rsidRPr="004F5129">
        <w:rPr>
          <w:rFonts w:ascii="Calibri" w:hAnsi="Calibri" w:cs="Calibri"/>
          <w:lang w:val="it-IT"/>
        </w:rPr>
        <w:t>definendo.</w:t>
      </w:r>
    </w:p>
    <w:p w14:paraId="4578C35C" w14:textId="77777777" w:rsidR="00645932" w:rsidRPr="004F5129" w:rsidRDefault="00645932" w:rsidP="00645932">
      <w:pPr>
        <w:pStyle w:val="Corpodeltesto"/>
        <w:widowControl w:val="0"/>
        <w:numPr>
          <w:ilvl w:val="0"/>
          <w:numId w:val="495"/>
        </w:numPr>
        <w:tabs>
          <w:tab w:val="left" w:pos="479"/>
        </w:tabs>
        <w:suppressAutoHyphens w:val="0"/>
        <w:spacing w:before="119" w:after="0" w:line="240" w:lineRule="auto"/>
        <w:ind w:right="117"/>
        <w:jc w:val="both"/>
        <w:textAlignment w:val="auto"/>
        <w:rPr>
          <w:rFonts w:ascii="Calibri" w:hAnsi="Calibri" w:cs="Calibri"/>
          <w:lang w:val="it-IT"/>
        </w:rPr>
      </w:pPr>
      <w:r w:rsidRPr="004F5129">
        <w:rPr>
          <w:rFonts w:ascii="Calibri" w:hAnsi="Calibri" w:cs="Calibri"/>
          <w:lang w:val="it-IT"/>
        </w:rPr>
        <w:t>la</w:t>
      </w:r>
      <w:r w:rsidRPr="004F5129">
        <w:rPr>
          <w:rFonts w:ascii="Calibri" w:hAnsi="Calibri" w:cs="Calibri"/>
          <w:spacing w:val="29"/>
          <w:lang w:val="it-IT"/>
        </w:rPr>
        <w:t xml:space="preserve"> </w:t>
      </w:r>
      <w:r w:rsidRPr="004F5129">
        <w:rPr>
          <w:rFonts w:ascii="Calibri" w:hAnsi="Calibri" w:cs="Calibri"/>
          <w:spacing w:val="-1"/>
          <w:lang w:val="it-IT"/>
        </w:rPr>
        <w:t>metodologia</w:t>
      </w:r>
      <w:r w:rsidRPr="004F5129">
        <w:rPr>
          <w:rFonts w:ascii="Calibri" w:hAnsi="Calibri" w:cs="Calibri"/>
          <w:spacing w:val="28"/>
          <w:lang w:val="it-IT"/>
        </w:rPr>
        <w:t xml:space="preserve"> </w:t>
      </w:r>
      <w:r w:rsidRPr="004F5129">
        <w:rPr>
          <w:rFonts w:ascii="Calibri" w:hAnsi="Calibri" w:cs="Calibri"/>
          <w:lang w:val="it-IT"/>
        </w:rPr>
        <w:t>di</w:t>
      </w:r>
      <w:r w:rsidRPr="004F5129">
        <w:rPr>
          <w:rFonts w:ascii="Calibri" w:hAnsi="Calibri" w:cs="Calibri"/>
          <w:spacing w:val="29"/>
          <w:lang w:val="it-IT"/>
        </w:rPr>
        <w:t xml:space="preserve"> </w:t>
      </w:r>
      <w:r w:rsidRPr="004F5129">
        <w:rPr>
          <w:rFonts w:ascii="Calibri" w:hAnsi="Calibri" w:cs="Calibri"/>
          <w:spacing w:val="-1"/>
          <w:lang w:val="it-IT"/>
        </w:rPr>
        <w:t>calcolo</w:t>
      </w:r>
      <w:r w:rsidRPr="004F5129">
        <w:rPr>
          <w:rFonts w:ascii="Calibri" w:hAnsi="Calibri" w:cs="Calibri"/>
          <w:spacing w:val="31"/>
          <w:lang w:val="it-IT"/>
        </w:rPr>
        <w:t xml:space="preserve"> </w:t>
      </w:r>
      <w:r w:rsidRPr="004F5129">
        <w:rPr>
          <w:rFonts w:ascii="Calibri" w:hAnsi="Calibri" w:cs="Calibri"/>
          <w:spacing w:val="-1"/>
          <w:lang w:val="it-IT"/>
        </w:rPr>
        <w:t>utilizzata</w:t>
      </w:r>
      <w:r w:rsidRPr="004F5129">
        <w:rPr>
          <w:rFonts w:ascii="Calibri" w:hAnsi="Calibri" w:cs="Calibri"/>
          <w:spacing w:val="28"/>
          <w:lang w:val="it-IT"/>
        </w:rPr>
        <w:t xml:space="preserve"> </w:t>
      </w:r>
      <w:r w:rsidRPr="004F5129">
        <w:rPr>
          <w:rFonts w:ascii="Calibri" w:hAnsi="Calibri" w:cs="Calibri"/>
          <w:spacing w:val="-1"/>
          <w:lang w:val="it-IT"/>
        </w:rPr>
        <w:t>per</w:t>
      </w:r>
      <w:r w:rsidRPr="004F5129">
        <w:rPr>
          <w:rFonts w:ascii="Calibri" w:hAnsi="Calibri" w:cs="Calibri"/>
          <w:spacing w:val="28"/>
          <w:lang w:val="it-IT"/>
        </w:rPr>
        <w:t xml:space="preserve"> </w:t>
      </w:r>
      <w:r w:rsidRPr="004F5129">
        <w:rPr>
          <w:rFonts w:ascii="Calibri" w:hAnsi="Calibri" w:cs="Calibri"/>
          <w:spacing w:val="-1"/>
          <w:lang w:val="it-IT"/>
        </w:rPr>
        <w:t>determinare</w:t>
      </w:r>
      <w:r w:rsidRPr="004F5129">
        <w:rPr>
          <w:rFonts w:ascii="Calibri" w:hAnsi="Calibri" w:cs="Calibri"/>
          <w:spacing w:val="31"/>
          <w:lang w:val="it-IT"/>
        </w:rPr>
        <w:t xml:space="preserve"> </w:t>
      </w:r>
      <w:r w:rsidRPr="004F5129">
        <w:rPr>
          <w:rFonts w:ascii="Calibri" w:hAnsi="Calibri" w:cs="Calibri"/>
          <w:spacing w:val="-2"/>
          <w:lang w:val="it-IT"/>
        </w:rPr>
        <w:t>le</w:t>
      </w:r>
      <w:r w:rsidRPr="004F5129">
        <w:rPr>
          <w:rFonts w:ascii="Calibri" w:hAnsi="Calibri" w:cs="Calibri"/>
          <w:spacing w:val="27"/>
          <w:lang w:val="it-IT"/>
        </w:rPr>
        <w:t xml:space="preserve"> </w:t>
      </w:r>
      <w:r w:rsidRPr="004F5129">
        <w:rPr>
          <w:rFonts w:ascii="Calibri" w:hAnsi="Calibri" w:cs="Calibri"/>
          <w:spacing w:val="-1"/>
          <w:lang w:val="it-IT"/>
        </w:rPr>
        <w:t>tabelle</w:t>
      </w:r>
      <w:r w:rsidRPr="004F5129">
        <w:rPr>
          <w:rFonts w:ascii="Calibri" w:hAnsi="Calibri" w:cs="Calibri"/>
          <w:spacing w:val="31"/>
          <w:lang w:val="it-IT"/>
        </w:rPr>
        <w:t xml:space="preserve"> </w:t>
      </w:r>
      <w:r w:rsidRPr="004F5129">
        <w:rPr>
          <w:rFonts w:ascii="Calibri" w:hAnsi="Calibri" w:cs="Calibri"/>
          <w:spacing w:val="-1"/>
          <w:lang w:val="it-IT"/>
        </w:rPr>
        <w:t>standard</w:t>
      </w:r>
      <w:r w:rsidRPr="004F5129">
        <w:rPr>
          <w:rFonts w:ascii="Calibri" w:hAnsi="Calibri" w:cs="Calibri"/>
          <w:spacing w:val="29"/>
          <w:lang w:val="it-IT"/>
        </w:rPr>
        <w:t xml:space="preserve"> </w:t>
      </w:r>
      <w:r w:rsidRPr="004F5129">
        <w:rPr>
          <w:rFonts w:ascii="Calibri" w:hAnsi="Calibri" w:cs="Calibri"/>
          <w:lang w:val="it-IT"/>
        </w:rPr>
        <w:t>di</w:t>
      </w:r>
      <w:r w:rsidRPr="004F5129">
        <w:rPr>
          <w:rFonts w:ascii="Calibri" w:hAnsi="Calibri" w:cs="Calibri"/>
          <w:spacing w:val="29"/>
          <w:lang w:val="it-IT"/>
        </w:rPr>
        <w:t xml:space="preserve"> </w:t>
      </w:r>
      <w:r w:rsidRPr="004F5129">
        <w:rPr>
          <w:rFonts w:ascii="Calibri" w:hAnsi="Calibri" w:cs="Calibri"/>
          <w:spacing w:val="-1"/>
          <w:lang w:val="it-IT"/>
        </w:rPr>
        <w:t>costi</w:t>
      </w:r>
      <w:r w:rsidRPr="004F5129">
        <w:rPr>
          <w:rFonts w:ascii="Calibri" w:hAnsi="Calibri" w:cs="Calibri"/>
          <w:spacing w:val="28"/>
          <w:lang w:val="it-IT"/>
        </w:rPr>
        <w:t xml:space="preserve"> </w:t>
      </w:r>
      <w:r w:rsidRPr="004F5129">
        <w:rPr>
          <w:rFonts w:ascii="Calibri" w:hAnsi="Calibri" w:cs="Calibri"/>
          <w:spacing w:val="-1"/>
          <w:lang w:val="it-IT"/>
        </w:rPr>
        <w:t>unitari</w:t>
      </w:r>
      <w:r w:rsidRPr="004F5129">
        <w:rPr>
          <w:rFonts w:ascii="Calibri" w:hAnsi="Calibri" w:cs="Calibri"/>
          <w:spacing w:val="87"/>
          <w:lang w:val="it-IT"/>
        </w:rPr>
        <w:t xml:space="preserve"> </w:t>
      </w:r>
      <w:r w:rsidRPr="004F5129">
        <w:rPr>
          <w:rFonts w:ascii="Calibri" w:hAnsi="Calibri" w:cs="Calibri"/>
          <w:lang w:val="it-IT"/>
        </w:rPr>
        <w:t>per</w:t>
      </w:r>
      <w:r w:rsidRPr="004F5129">
        <w:rPr>
          <w:rFonts w:ascii="Calibri" w:hAnsi="Calibri" w:cs="Calibri"/>
          <w:spacing w:val="6"/>
          <w:lang w:val="it-IT"/>
        </w:rPr>
        <w:t xml:space="preserve"> </w:t>
      </w:r>
      <w:r w:rsidRPr="004F5129">
        <w:rPr>
          <w:rFonts w:ascii="Calibri" w:hAnsi="Calibri" w:cs="Calibri"/>
          <w:lang w:val="it-IT"/>
        </w:rPr>
        <w:t>la</w:t>
      </w:r>
      <w:r w:rsidRPr="004F5129">
        <w:rPr>
          <w:rFonts w:ascii="Calibri" w:hAnsi="Calibri" w:cs="Calibri"/>
          <w:spacing w:val="7"/>
          <w:lang w:val="it-IT"/>
        </w:rPr>
        <w:t xml:space="preserve"> </w:t>
      </w:r>
      <w:r w:rsidRPr="004F5129">
        <w:rPr>
          <w:rFonts w:ascii="Calibri" w:hAnsi="Calibri" w:cs="Calibri"/>
          <w:spacing w:val="-1"/>
          <w:lang w:val="it-IT"/>
        </w:rPr>
        <w:t>rendicontazione</w:t>
      </w:r>
      <w:r w:rsidRPr="004F5129">
        <w:rPr>
          <w:rFonts w:ascii="Calibri" w:hAnsi="Calibri" w:cs="Calibri"/>
          <w:spacing w:val="4"/>
          <w:lang w:val="it-IT"/>
        </w:rPr>
        <w:t xml:space="preserve"> </w:t>
      </w:r>
      <w:r w:rsidRPr="004F5129">
        <w:rPr>
          <w:rFonts w:ascii="Calibri" w:hAnsi="Calibri" w:cs="Calibri"/>
          <w:lang w:val="it-IT"/>
        </w:rPr>
        <w:t>delle</w:t>
      </w:r>
      <w:r w:rsidRPr="004F5129">
        <w:rPr>
          <w:rFonts w:ascii="Calibri" w:hAnsi="Calibri" w:cs="Calibri"/>
          <w:spacing w:val="7"/>
          <w:lang w:val="it-IT"/>
        </w:rPr>
        <w:t xml:space="preserve"> </w:t>
      </w:r>
      <w:r w:rsidRPr="004F5129">
        <w:rPr>
          <w:rFonts w:ascii="Calibri" w:hAnsi="Calibri" w:cs="Calibri"/>
          <w:spacing w:val="-1"/>
          <w:lang w:val="it-IT"/>
        </w:rPr>
        <w:t>spese</w:t>
      </w:r>
      <w:r w:rsidRPr="004F5129">
        <w:rPr>
          <w:rFonts w:ascii="Calibri" w:hAnsi="Calibri" w:cs="Calibri"/>
          <w:spacing w:val="10"/>
          <w:lang w:val="it-IT"/>
        </w:rPr>
        <w:t xml:space="preserve"> </w:t>
      </w:r>
      <w:r w:rsidRPr="004F5129">
        <w:rPr>
          <w:rFonts w:ascii="Calibri" w:hAnsi="Calibri" w:cs="Calibri"/>
          <w:spacing w:val="-1"/>
          <w:lang w:val="it-IT"/>
        </w:rPr>
        <w:t>del</w:t>
      </w:r>
      <w:r w:rsidRPr="004F5129">
        <w:rPr>
          <w:rFonts w:ascii="Calibri" w:hAnsi="Calibri" w:cs="Calibri"/>
          <w:spacing w:val="7"/>
          <w:lang w:val="it-IT"/>
        </w:rPr>
        <w:t xml:space="preserve"> </w:t>
      </w:r>
      <w:r w:rsidRPr="004F5129">
        <w:rPr>
          <w:rFonts w:ascii="Calibri" w:hAnsi="Calibri" w:cs="Calibri"/>
          <w:spacing w:val="-1"/>
          <w:lang w:val="it-IT"/>
        </w:rPr>
        <w:t>personale</w:t>
      </w:r>
      <w:r w:rsidRPr="004F5129">
        <w:rPr>
          <w:rFonts w:ascii="Calibri" w:hAnsi="Calibri" w:cs="Calibri"/>
          <w:spacing w:val="6"/>
          <w:lang w:val="it-IT"/>
        </w:rPr>
        <w:t xml:space="preserve"> </w:t>
      </w:r>
      <w:r w:rsidRPr="004F5129">
        <w:rPr>
          <w:rFonts w:ascii="Calibri" w:hAnsi="Calibri" w:cs="Calibri"/>
          <w:lang w:val="it-IT"/>
        </w:rPr>
        <w:t>dei</w:t>
      </w:r>
      <w:r w:rsidRPr="004F5129">
        <w:rPr>
          <w:rFonts w:ascii="Calibri" w:hAnsi="Calibri" w:cs="Calibri"/>
          <w:spacing w:val="4"/>
          <w:lang w:val="it-IT"/>
        </w:rPr>
        <w:t xml:space="preserve"> </w:t>
      </w:r>
      <w:r w:rsidRPr="004F5129">
        <w:rPr>
          <w:rFonts w:ascii="Calibri" w:hAnsi="Calibri" w:cs="Calibri"/>
          <w:spacing w:val="-1"/>
          <w:lang w:val="it-IT"/>
        </w:rPr>
        <w:t>progetti</w:t>
      </w:r>
      <w:r w:rsidRPr="004F5129">
        <w:rPr>
          <w:rFonts w:ascii="Calibri" w:hAnsi="Calibri" w:cs="Calibri"/>
          <w:spacing w:val="3"/>
          <w:lang w:val="it-IT"/>
        </w:rPr>
        <w:t xml:space="preserve"> </w:t>
      </w:r>
      <w:r w:rsidRPr="004F5129">
        <w:rPr>
          <w:rFonts w:ascii="Calibri" w:hAnsi="Calibri" w:cs="Calibri"/>
          <w:lang w:val="it-IT"/>
        </w:rPr>
        <w:t>di</w:t>
      </w:r>
      <w:r w:rsidRPr="004F5129">
        <w:rPr>
          <w:rFonts w:ascii="Calibri" w:hAnsi="Calibri" w:cs="Calibri"/>
          <w:spacing w:val="7"/>
          <w:lang w:val="it-IT"/>
        </w:rPr>
        <w:t xml:space="preserve"> </w:t>
      </w:r>
      <w:r w:rsidRPr="004F5129">
        <w:rPr>
          <w:rFonts w:ascii="Calibri" w:hAnsi="Calibri" w:cs="Calibri"/>
          <w:spacing w:val="-1"/>
          <w:lang w:val="it-IT"/>
        </w:rPr>
        <w:t>ricerca,</w:t>
      </w:r>
      <w:r w:rsidRPr="004F5129">
        <w:rPr>
          <w:rFonts w:ascii="Calibri" w:hAnsi="Calibri" w:cs="Calibri"/>
          <w:spacing w:val="6"/>
          <w:lang w:val="it-IT"/>
        </w:rPr>
        <w:t xml:space="preserve"> </w:t>
      </w:r>
      <w:r w:rsidRPr="004F5129">
        <w:rPr>
          <w:rFonts w:ascii="Calibri" w:hAnsi="Calibri" w:cs="Calibri"/>
          <w:spacing w:val="-1"/>
          <w:lang w:val="it-IT"/>
        </w:rPr>
        <w:t>sviluppo</w:t>
      </w:r>
      <w:r w:rsidRPr="004F5129">
        <w:rPr>
          <w:rFonts w:ascii="Calibri" w:hAnsi="Calibri" w:cs="Calibri"/>
          <w:spacing w:val="3"/>
          <w:lang w:val="it-IT"/>
        </w:rPr>
        <w:t xml:space="preserve"> </w:t>
      </w:r>
      <w:r w:rsidRPr="004F5129">
        <w:rPr>
          <w:rFonts w:ascii="Calibri" w:hAnsi="Calibri" w:cs="Calibri"/>
          <w:lang w:val="it-IT"/>
        </w:rPr>
        <w:t>e</w:t>
      </w:r>
      <w:r w:rsidRPr="004F5129">
        <w:rPr>
          <w:rFonts w:ascii="Calibri" w:hAnsi="Calibri" w:cs="Calibri"/>
          <w:spacing w:val="59"/>
          <w:w w:val="99"/>
          <w:lang w:val="it-IT"/>
        </w:rPr>
        <w:t xml:space="preserve"> </w:t>
      </w:r>
      <w:r w:rsidRPr="004F5129">
        <w:rPr>
          <w:rFonts w:ascii="Calibri" w:hAnsi="Calibri" w:cs="Calibri"/>
          <w:spacing w:val="-1"/>
          <w:lang w:val="it-IT"/>
        </w:rPr>
        <w:t>innovazione;</w:t>
      </w:r>
      <w:r w:rsidRPr="004F5129">
        <w:rPr>
          <w:rFonts w:ascii="Calibri" w:hAnsi="Calibri" w:cs="Calibri"/>
          <w:spacing w:val="-4"/>
          <w:lang w:val="it-IT"/>
        </w:rPr>
        <w:t xml:space="preserve"> </w:t>
      </w:r>
      <w:r w:rsidRPr="004F5129">
        <w:rPr>
          <w:rFonts w:ascii="Tahoma" w:eastAsia="MS Gothic" w:hAnsi="Tahoma" w:cs="Tahoma"/>
          <w:lang w:val="it-IT"/>
        </w:rPr>
        <w:t> </w:t>
      </w:r>
    </w:p>
    <w:p w14:paraId="44EB7996" w14:textId="77777777" w:rsidR="00645932" w:rsidRPr="004F5129" w:rsidRDefault="00645932" w:rsidP="00645932">
      <w:pPr>
        <w:pStyle w:val="Corpodeltesto"/>
        <w:widowControl w:val="0"/>
        <w:numPr>
          <w:ilvl w:val="0"/>
          <w:numId w:val="495"/>
        </w:numPr>
        <w:tabs>
          <w:tab w:val="left" w:pos="479"/>
        </w:tabs>
        <w:suppressAutoHyphens w:val="0"/>
        <w:spacing w:before="1" w:after="0" w:line="240" w:lineRule="auto"/>
        <w:ind w:right="121"/>
        <w:jc w:val="both"/>
        <w:textAlignment w:val="auto"/>
        <w:rPr>
          <w:rFonts w:ascii="Calibri" w:hAnsi="Calibri" w:cs="Calibri"/>
          <w:lang w:val="it-IT"/>
        </w:rPr>
      </w:pPr>
      <w:r w:rsidRPr="004F5129">
        <w:rPr>
          <w:rFonts w:ascii="Calibri" w:hAnsi="Calibri" w:cs="Calibri"/>
          <w:lang w:val="it-IT"/>
        </w:rPr>
        <w:t>le</w:t>
      </w:r>
      <w:r w:rsidRPr="004F5129">
        <w:rPr>
          <w:rFonts w:ascii="Calibri" w:hAnsi="Calibri" w:cs="Calibri"/>
          <w:spacing w:val="23"/>
          <w:lang w:val="it-IT"/>
        </w:rPr>
        <w:t xml:space="preserve"> </w:t>
      </w:r>
      <w:r w:rsidRPr="004F5129">
        <w:rPr>
          <w:rFonts w:ascii="Calibri" w:hAnsi="Calibri" w:cs="Calibri"/>
          <w:spacing w:val="-1"/>
          <w:lang w:val="it-IT"/>
        </w:rPr>
        <w:t>tabelle</w:t>
      </w:r>
      <w:r w:rsidRPr="004F5129">
        <w:rPr>
          <w:rFonts w:ascii="Calibri" w:hAnsi="Calibri" w:cs="Calibri"/>
          <w:spacing w:val="26"/>
          <w:lang w:val="it-IT"/>
        </w:rPr>
        <w:t xml:space="preserve"> </w:t>
      </w:r>
      <w:r w:rsidRPr="004F5129">
        <w:rPr>
          <w:rFonts w:ascii="Calibri" w:hAnsi="Calibri" w:cs="Calibri"/>
          <w:spacing w:val="-1"/>
          <w:lang w:val="it-IT"/>
        </w:rPr>
        <w:t>standard</w:t>
      </w:r>
      <w:r w:rsidRPr="004F5129">
        <w:rPr>
          <w:rFonts w:ascii="Calibri" w:hAnsi="Calibri" w:cs="Calibri"/>
          <w:spacing w:val="23"/>
          <w:lang w:val="it-IT"/>
        </w:rPr>
        <w:t xml:space="preserve"> </w:t>
      </w:r>
      <w:r w:rsidRPr="004F5129">
        <w:rPr>
          <w:rFonts w:ascii="Calibri" w:hAnsi="Calibri" w:cs="Calibri"/>
          <w:lang w:val="it-IT"/>
        </w:rPr>
        <w:t>di</w:t>
      </w:r>
      <w:r w:rsidRPr="004F5129">
        <w:rPr>
          <w:rFonts w:ascii="Calibri" w:hAnsi="Calibri" w:cs="Calibri"/>
          <w:spacing w:val="26"/>
          <w:lang w:val="it-IT"/>
        </w:rPr>
        <w:t xml:space="preserve"> </w:t>
      </w:r>
      <w:r w:rsidRPr="004F5129">
        <w:rPr>
          <w:rFonts w:ascii="Calibri" w:hAnsi="Calibri" w:cs="Calibri"/>
          <w:spacing w:val="-1"/>
          <w:lang w:val="it-IT"/>
        </w:rPr>
        <w:t>costi</w:t>
      </w:r>
      <w:r w:rsidRPr="004F5129">
        <w:rPr>
          <w:rFonts w:ascii="Calibri" w:hAnsi="Calibri" w:cs="Calibri"/>
          <w:spacing w:val="23"/>
          <w:lang w:val="it-IT"/>
        </w:rPr>
        <w:t xml:space="preserve"> </w:t>
      </w:r>
      <w:r w:rsidRPr="004F5129">
        <w:rPr>
          <w:rFonts w:ascii="Calibri" w:hAnsi="Calibri" w:cs="Calibri"/>
          <w:spacing w:val="-1"/>
          <w:lang w:val="it-IT"/>
        </w:rPr>
        <w:t>unitari</w:t>
      </w:r>
      <w:r w:rsidRPr="004F5129">
        <w:rPr>
          <w:rFonts w:ascii="Calibri" w:hAnsi="Calibri" w:cs="Calibri"/>
          <w:spacing w:val="24"/>
          <w:lang w:val="it-IT"/>
        </w:rPr>
        <w:t xml:space="preserve"> </w:t>
      </w:r>
      <w:r w:rsidRPr="004F5129">
        <w:rPr>
          <w:rFonts w:ascii="Calibri" w:hAnsi="Calibri" w:cs="Calibri"/>
          <w:lang w:val="it-IT"/>
        </w:rPr>
        <w:t>per</w:t>
      </w:r>
      <w:r w:rsidRPr="004F5129">
        <w:rPr>
          <w:rFonts w:ascii="Calibri" w:hAnsi="Calibri" w:cs="Calibri"/>
          <w:spacing w:val="24"/>
          <w:lang w:val="it-IT"/>
        </w:rPr>
        <w:t xml:space="preserve"> </w:t>
      </w:r>
      <w:r w:rsidRPr="004F5129">
        <w:rPr>
          <w:rFonts w:ascii="Calibri" w:hAnsi="Calibri" w:cs="Calibri"/>
          <w:lang w:val="it-IT"/>
        </w:rPr>
        <w:t>la</w:t>
      </w:r>
      <w:r w:rsidRPr="004F5129">
        <w:rPr>
          <w:rFonts w:ascii="Calibri" w:hAnsi="Calibri" w:cs="Calibri"/>
          <w:spacing w:val="23"/>
          <w:lang w:val="it-IT"/>
        </w:rPr>
        <w:t xml:space="preserve"> </w:t>
      </w:r>
      <w:r w:rsidRPr="004F5129">
        <w:rPr>
          <w:rFonts w:ascii="Calibri" w:hAnsi="Calibri" w:cs="Calibri"/>
          <w:spacing w:val="-1"/>
          <w:lang w:val="it-IT"/>
        </w:rPr>
        <w:t>rendicontazione</w:t>
      </w:r>
      <w:r w:rsidRPr="004F5129">
        <w:rPr>
          <w:rFonts w:ascii="Calibri" w:hAnsi="Calibri" w:cs="Calibri"/>
          <w:spacing w:val="22"/>
          <w:lang w:val="it-IT"/>
        </w:rPr>
        <w:t xml:space="preserve"> </w:t>
      </w:r>
      <w:r w:rsidRPr="004F5129">
        <w:rPr>
          <w:rFonts w:ascii="Calibri" w:hAnsi="Calibri" w:cs="Calibri"/>
          <w:lang w:val="it-IT"/>
        </w:rPr>
        <w:t>delle</w:t>
      </w:r>
      <w:r w:rsidRPr="004F5129">
        <w:rPr>
          <w:rFonts w:ascii="Calibri" w:hAnsi="Calibri" w:cs="Calibri"/>
          <w:spacing w:val="24"/>
          <w:lang w:val="it-IT"/>
        </w:rPr>
        <w:t xml:space="preserve"> </w:t>
      </w:r>
      <w:r w:rsidRPr="004F5129">
        <w:rPr>
          <w:rFonts w:ascii="Calibri" w:hAnsi="Calibri" w:cs="Calibri"/>
          <w:spacing w:val="-1"/>
          <w:lang w:val="it-IT"/>
        </w:rPr>
        <w:t>spese</w:t>
      </w:r>
      <w:r w:rsidRPr="004F5129">
        <w:rPr>
          <w:rFonts w:ascii="Calibri" w:hAnsi="Calibri" w:cs="Calibri"/>
          <w:spacing w:val="24"/>
          <w:lang w:val="it-IT"/>
        </w:rPr>
        <w:t xml:space="preserve"> </w:t>
      </w:r>
      <w:r w:rsidRPr="004F5129">
        <w:rPr>
          <w:rFonts w:ascii="Calibri" w:hAnsi="Calibri" w:cs="Calibri"/>
          <w:lang w:val="it-IT"/>
        </w:rPr>
        <w:t>del</w:t>
      </w:r>
      <w:r w:rsidRPr="004F5129">
        <w:rPr>
          <w:rFonts w:ascii="Calibri" w:hAnsi="Calibri" w:cs="Calibri"/>
          <w:spacing w:val="24"/>
          <w:lang w:val="it-IT"/>
        </w:rPr>
        <w:t xml:space="preserve"> </w:t>
      </w:r>
      <w:r w:rsidRPr="004F5129">
        <w:rPr>
          <w:rFonts w:ascii="Calibri" w:hAnsi="Calibri" w:cs="Calibri"/>
          <w:spacing w:val="-1"/>
          <w:lang w:val="it-IT"/>
        </w:rPr>
        <w:t>personale</w:t>
      </w:r>
      <w:r w:rsidRPr="004F5129">
        <w:rPr>
          <w:rFonts w:ascii="Calibri" w:hAnsi="Calibri" w:cs="Calibri"/>
          <w:spacing w:val="24"/>
          <w:lang w:val="it-IT"/>
        </w:rPr>
        <w:t xml:space="preserve"> </w:t>
      </w:r>
      <w:r w:rsidRPr="004F5129">
        <w:rPr>
          <w:rFonts w:ascii="Calibri" w:hAnsi="Calibri" w:cs="Calibri"/>
          <w:spacing w:val="-1"/>
          <w:lang w:val="it-IT"/>
        </w:rPr>
        <w:t>dei</w:t>
      </w:r>
      <w:r w:rsidRPr="004F5129">
        <w:rPr>
          <w:rFonts w:ascii="Calibri" w:hAnsi="Calibri" w:cs="Calibri"/>
          <w:spacing w:val="57"/>
          <w:lang w:val="it-IT"/>
        </w:rPr>
        <w:t xml:space="preserve"> </w:t>
      </w:r>
      <w:r w:rsidRPr="004F5129">
        <w:rPr>
          <w:rFonts w:ascii="Calibri" w:hAnsi="Calibri" w:cs="Calibri"/>
          <w:spacing w:val="-1"/>
          <w:lang w:val="it-IT"/>
        </w:rPr>
        <w:t>progetti</w:t>
      </w:r>
      <w:r w:rsidRPr="004F5129">
        <w:rPr>
          <w:rFonts w:ascii="Calibri" w:hAnsi="Calibri" w:cs="Calibri"/>
          <w:spacing w:val="13"/>
          <w:lang w:val="it-IT"/>
        </w:rPr>
        <w:t xml:space="preserve"> </w:t>
      </w:r>
      <w:r w:rsidRPr="004F5129">
        <w:rPr>
          <w:rFonts w:ascii="Calibri" w:hAnsi="Calibri" w:cs="Calibri"/>
          <w:lang w:val="it-IT"/>
        </w:rPr>
        <w:t>di</w:t>
      </w:r>
      <w:r w:rsidRPr="004F5129">
        <w:rPr>
          <w:rFonts w:ascii="Calibri" w:hAnsi="Calibri" w:cs="Calibri"/>
          <w:spacing w:val="15"/>
          <w:lang w:val="it-IT"/>
        </w:rPr>
        <w:t xml:space="preserve"> </w:t>
      </w:r>
      <w:r w:rsidRPr="004F5129">
        <w:rPr>
          <w:rFonts w:ascii="Calibri" w:hAnsi="Calibri" w:cs="Calibri"/>
          <w:lang w:val="it-IT"/>
        </w:rPr>
        <w:t>ricerca,</w:t>
      </w:r>
      <w:r w:rsidRPr="004F5129">
        <w:rPr>
          <w:rFonts w:ascii="Calibri" w:hAnsi="Calibri" w:cs="Calibri"/>
          <w:spacing w:val="12"/>
          <w:lang w:val="it-IT"/>
        </w:rPr>
        <w:t xml:space="preserve"> </w:t>
      </w:r>
      <w:r w:rsidRPr="004F5129">
        <w:rPr>
          <w:rFonts w:ascii="Calibri" w:hAnsi="Calibri" w:cs="Calibri"/>
          <w:spacing w:val="-1"/>
          <w:lang w:val="it-IT"/>
        </w:rPr>
        <w:t>sviluppo</w:t>
      </w:r>
      <w:r w:rsidRPr="004F5129">
        <w:rPr>
          <w:rFonts w:ascii="Calibri" w:hAnsi="Calibri" w:cs="Calibri"/>
          <w:spacing w:val="13"/>
          <w:lang w:val="it-IT"/>
        </w:rPr>
        <w:t xml:space="preserve"> </w:t>
      </w:r>
      <w:r w:rsidRPr="004F5129">
        <w:rPr>
          <w:rFonts w:ascii="Calibri" w:hAnsi="Calibri" w:cs="Calibri"/>
          <w:lang w:val="it-IT"/>
        </w:rPr>
        <w:t>e</w:t>
      </w:r>
      <w:r w:rsidRPr="004F5129">
        <w:rPr>
          <w:rFonts w:ascii="Calibri" w:hAnsi="Calibri" w:cs="Calibri"/>
          <w:spacing w:val="16"/>
          <w:lang w:val="it-IT"/>
        </w:rPr>
        <w:t xml:space="preserve"> </w:t>
      </w:r>
      <w:r w:rsidRPr="004F5129">
        <w:rPr>
          <w:rFonts w:ascii="Calibri" w:hAnsi="Calibri" w:cs="Calibri"/>
          <w:spacing w:val="-1"/>
          <w:lang w:val="it-IT"/>
        </w:rPr>
        <w:t>innovazione,</w:t>
      </w:r>
      <w:r w:rsidRPr="004F5129">
        <w:rPr>
          <w:rFonts w:ascii="Calibri" w:hAnsi="Calibri" w:cs="Calibri"/>
          <w:spacing w:val="14"/>
          <w:lang w:val="it-IT"/>
        </w:rPr>
        <w:t xml:space="preserve"> </w:t>
      </w:r>
      <w:r w:rsidRPr="004F5129">
        <w:rPr>
          <w:rFonts w:ascii="Calibri" w:hAnsi="Calibri" w:cs="Calibri"/>
          <w:spacing w:val="-1"/>
          <w:lang w:val="it-IT"/>
        </w:rPr>
        <w:t>risultanti</w:t>
      </w:r>
      <w:r w:rsidRPr="004F5129">
        <w:rPr>
          <w:rFonts w:ascii="Calibri" w:hAnsi="Calibri" w:cs="Calibri"/>
          <w:spacing w:val="13"/>
          <w:lang w:val="it-IT"/>
        </w:rPr>
        <w:t xml:space="preserve"> </w:t>
      </w:r>
      <w:r w:rsidRPr="004F5129">
        <w:rPr>
          <w:rFonts w:ascii="Calibri" w:hAnsi="Calibri" w:cs="Calibri"/>
          <w:spacing w:val="-1"/>
          <w:lang w:val="it-IT"/>
        </w:rPr>
        <w:t>dell'applicazione</w:t>
      </w:r>
      <w:r w:rsidRPr="004F5129">
        <w:rPr>
          <w:rFonts w:ascii="Calibri" w:hAnsi="Calibri" w:cs="Calibri"/>
          <w:spacing w:val="15"/>
          <w:lang w:val="it-IT"/>
        </w:rPr>
        <w:t xml:space="preserve"> </w:t>
      </w:r>
      <w:r w:rsidRPr="004F5129">
        <w:rPr>
          <w:rFonts w:ascii="Calibri" w:hAnsi="Calibri" w:cs="Calibri"/>
          <w:spacing w:val="-1"/>
          <w:lang w:val="it-IT"/>
        </w:rPr>
        <w:t>della</w:t>
      </w:r>
      <w:r w:rsidRPr="004F5129">
        <w:rPr>
          <w:rFonts w:ascii="Calibri" w:hAnsi="Calibri" w:cs="Calibri"/>
          <w:spacing w:val="15"/>
          <w:lang w:val="it-IT"/>
        </w:rPr>
        <w:t xml:space="preserve"> </w:t>
      </w:r>
      <w:r w:rsidRPr="004F5129">
        <w:rPr>
          <w:rFonts w:ascii="Calibri" w:hAnsi="Calibri" w:cs="Calibri"/>
          <w:spacing w:val="-1"/>
          <w:lang w:val="it-IT"/>
        </w:rPr>
        <w:t>metodologia</w:t>
      </w:r>
      <w:r w:rsidRPr="004F5129">
        <w:rPr>
          <w:rFonts w:ascii="Calibri" w:hAnsi="Calibri" w:cs="Calibri"/>
          <w:spacing w:val="89"/>
          <w:lang w:val="it-IT"/>
        </w:rPr>
        <w:t xml:space="preserve"> </w:t>
      </w:r>
      <w:r w:rsidRPr="004F5129">
        <w:rPr>
          <w:rFonts w:ascii="Calibri" w:hAnsi="Calibri" w:cs="Calibri"/>
          <w:lang w:val="it-IT"/>
        </w:rPr>
        <w:t>di</w:t>
      </w:r>
      <w:r w:rsidRPr="004F5129">
        <w:rPr>
          <w:rFonts w:ascii="Calibri" w:hAnsi="Calibri" w:cs="Calibri"/>
          <w:spacing w:val="-2"/>
          <w:lang w:val="it-IT"/>
        </w:rPr>
        <w:t xml:space="preserve"> </w:t>
      </w:r>
      <w:r w:rsidRPr="004F5129">
        <w:rPr>
          <w:rFonts w:ascii="Calibri" w:hAnsi="Calibri" w:cs="Calibri"/>
          <w:spacing w:val="-1"/>
          <w:lang w:val="it-IT"/>
        </w:rPr>
        <w:t>calcolo</w:t>
      </w:r>
      <w:r w:rsidRPr="004F5129">
        <w:rPr>
          <w:rFonts w:ascii="Calibri" w:hAnsi="Calibri" w:cs="Calibri"/>
          <w:spacing w:val="-4"/>
          <w:lang w:val="it-IT"/>
        </w:rPr>
        <w:t xml:space="preserve"> </w:t>
      </w:r>
      <w:r w:rsidRPr="004F5129">
        <w:rPr>
          <w:rFonts w:ascii="Calibri" w:hAnsi="Calibri" w:cs="Calibri"/>
          <w:spacing w:val="-1"/>
          <w:lang w:val="it-IT"/>
        </w:rPr>
        <w:t>utilizzato.</w:t>
      </w:r>
      <w:r w:rsidRPr="004F5129">
        <w:rPr>
          <w:rFonts w:ascii="Tahoma" w:eastAsia="MS Gothic" w:hAnsi="Tahoma" w:cs="Tahoma"/>
          <w:spacing w:val="-1"/>
          <w:lang w:val="it-IT"/>
        </w:rPr>
        <w:t> </w:t>
      </w:r>
    </w:p>
    <w:p w14:paraId="18A44F2E" w14:textId="77777777" w:rsidR="00645932" w:rsidRPr="004F5129" w:rsidRDefault="00645932" w:rsidP="00645932">
      <w:pPr>
        <w:pStyle w:val="Corpodeltesto"/>
        <w:ind w:left="118" w:right="115"/>
        <w:jc w:val="both"/>
        <w:rPr>
          <w:rFonts w:ascii="Calibri" w:hAnsi="Calibri" w:cs="Calibri"/>
          <w:lang w:val="it-IT"/>
        </w:rPr>
      </w:pPr>
      <w:r w:rsidRPr="004F5129">
        <w:rPr>
          <w:rFonts w:ascii="Calibri" w:eastAsia="Calibri" w:hAnsi="Calibri" w:cs="Calibri"/>
          <w:spacing w:val="-1"/>
          <w:lang w:val="it-IT"/>
        </w:rPr>
        <w:t>L'utilizzo</w:t>
      </w:r>
      <w:r w:rsidRPr="004F5129">
        <w:rPr>
          <w:rFonts w:ascii="Calibri" w:eastAsia="Calibri" w:hAnsi="Calibri" w:cs="Calibri"/>
          <w:spacing w:val="1"/>
          <w:lang w:val="it-IT"/>
        </w:rPr>
        <w:t xml:space="preserve"> </w:t>
      </w:r>
      <w:r w:rsidRPr="004F5129">
        <w:rPr>
          <w:rFonts w:ascii="Calibri" w:eastAsia="Calibri" w:hAnsi="Calibri" w:cs="Calibri"/>
          <w:spacing w:val="-1"/>
          <w:lang w:val="it-IT"/>
        </w:rPr>
        <w:t>delle</w:t>
      </w:r>
      <w:r w:rsidRPr="004F5129">
        <w:rPr>
          <w:rFonts w:ascii="Calibri" w:eastAsia="Calibri" w:hAnsi="Calibri" w:cs="Calibri"/>
          <w:spacing w:val="3"/>
          <w:lang w:val="it-IT"/>
        </w:rPr>
        <w:t xml:space="preserve"> </w:t>
      </w:r>
      <w:r w:rsidRPr="004F5129">
        <w:rPr>
          <w:rFonts w:ascii="Calibri" w:eastAsia="Calibri" w:hAnsi="Calibri" w:cs="Calibri"/>
          <w:spacing w:val="-1"/>
          <w:lang w:val="it-IT"/>
        </w:rPr>
        <w:t>opzioni</w:t>
      </w:r>
      <w:r w:rsidRPr="004F5129">
        <w:rPr>
          <w:rFonts w:ascii="Calibri" w:eastAsia="Calibri" w:hAnsi="Calibri" w:cs="Calibri"/>
          <w:spacing w:val="3"/>
          <w:lang w:val="it-IT"/>
        </w:rPr>
        <w:t xml:space="preserve"> </w:t>
      </w:r>
      <w:r w:rsidRPr="004F5129">
        <w:rPr>
          <w:rFonts w:ascii="Calibri" w:eastAsia="Calibri" w:hAnsi="Calibri" w:cs="Calibri"/>
          <w:spacing w:val="-1"/>
          <w:lang w:val="it-IT"/>
        </w:rPr>
        <w:t>semplificate</w:t>
      </w:r>
      <w:r w:rsidRPr="004F5129">
        <w:rPr>
          <w:rFonts w:ascii="Calibri" w:eastAsia="Calibri" w:hAnsi="Calibri" w:cs="Calibri"/>
          <w:spacing w:val="3"/>
          <w:lang w:val="it-IT"/>
        </w:rPr>
        <w:t xml:space="preserve"> </w:t>
      </w:r>
      <w:r w:rsidRPr="004F5129">
        <w:rPr>
          <w:rFonts w:ascii="Calibri" w:eastAsia="Calibri" w:hAnsi="Calibri" w:cs="Calibri"/>
          <w:spacing w:val="-2"/>
          <w:lang w:val="it-IT"/>
        </w:rPr>
        <w:t>in</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materia</w:t>
      </w:r>
      <w:r w:rsidRPr="004F5129">
        <w:rPr>
          <w:rFonts w:ascii="Calibri" w:eastAsia="Calibri" w:hAnsi="Calibri" w:cs="Calibri"/>
          <w:spacing w:val="1"/>
          <w:lang w:val="it-IT"/>
        </w:rPr>
        <w:t xml:space="preserve"> </w:t>
      </w:r>
      <w:r w:rsidRPr="004F5129">
        <w:rPr>
          <w:rFonts w:ascii="Calibri" w:eastAsia="Calibri" w:hAnsi="Calibri" w:cs="Calibri"/>
          <w:lang w:val="it-IT"/>
        </w:rPr>
        <w:t>di</w:t>
      </w:r>
      <w:r w:rsidRPr="004F5129">
        <w:rPr>
          <w:rFonts w:ascii="Calibri" w:eastAsia="Calibri" w:hAnsi="Calibri" w:cs="Calibri"/>
          <w:spacing w:val="3"/>
          <w:lang w:val="it-IT"/>
        </w:rPr>
        <w:t xml:space="preserve"> </w:t>
      </w:r>
      <w:r w:rsidRPr="004F5129">
        <w:rPr>
          <w:rFonts w:ascii="Calibri" w:eastAsia="Calibri" w:hAnsi="Calibri" w:cs="Calibri"/>
          <w:spacing w:val="-1"/>
          <w:lang w:val="it-IT"/>
        </w:rPr>
        <w:t>costi</w:t>
      </w:r>
      <w:r w:rsidRPr="004F5129">
        <w:rPr>
          <w:rFonts w:ascii="Calibri" w:eastAsia="Calibri" w:hAnsi="Calibri" w:cs="Calibri"/>
          <w:spacing w:val="3"/>
          <w:lang w:val="it-IT"/>
        </w:rPr>
        <w:t xml:space="preserve"> </w:t>
      </w:r>
      <w:r w:rsidRPr="004F5129">
        <w:rPr>
          <w:rFonts w:ascii="Calibri" w:eastAsia="Calibri" w:hAnsi="Calibri" w:cs="Calibri"/>
          <w:spacing w:val="-1"/>
          <w:lang w:val="it-IT"/>
        </w:rPr>
        <w:t>(OSC)</w:t>
      </w:r>
      <w:r w:rsidRPr="004F5129">
        <w:rPr>
          <w:rFonts w:ascii="Calibri" w:eastAsia="Calibri" w:hAnsi="Calibri" w:cs="Calibri"/>
          <w:spacing w:val="2"/>
          <w:lang w:val="it-IT"/>
        </w:rPr>
        <w:t xml:space="preserve"> </w:t>
      </w:r>
      <w:r w:rsidRPr="004F5129">
        <w:rPr>
          <w:rFonts w:ascii="Calibri" w:eastAsia="Calibri" w:hAnsi="Calibri" w:cs="Calibri"/>
          <w:lang w:val="it-IT"/>
        </w:rPr>
        <w:t>all’interno</w:t>
      </w:r>
      <w:r w:rsidRPr="004F5129">
        <w:rPr>
          <w:rFonts w:ascii="Calibri" w:eastAsia="Calibri" w:hAnsi="Calibri" w:cs="Calibri"/>
          <w:spacing w:val="1"/>
          <w:lang w:val="it-IT"/>
        </w:rPr>
        <w:t xml:space="preserve"> </w:t>
      </w:r>
      <w:r w:rsidRPr="004F5129">
        <w:rPr>
          <w:rFonts w:ascii="Calibri" w:eastAsia="Calibri" w:hAnsi="Calibri" w:cs="Calibri"/>
          <w:lang w:val="it-IT"/>
        </w:rPr>
        <w:t>dei</w:t>
      </w:r>
      <w:r w:rsidRPr="004F5129">
        <w:rPr>
          <w:rFonts w:ascii="Calibri" w:eastAsia="Calibri" w:hAnsi="Calibri" w:cs="Calibri"/>
          <w:spacing w:val="-2"/>
          <w:lang w:val="it-IT"/>
        </w:rPr>
        <w:t xml:space="preserve"> </w:t>
      </w:r>
      <w:r w:rsidRPr="004F5129">
        <w:rPr>
          <w:rFonts w:ascii="Calibri" w:eastAsia="Calibri" w:hAnsi="Calibri" w:cs="Calibri"/>
          <w:spacing w:val="-1"/>
          <w:lang w:val="it-IT"/>
        </w:rPr>
        <w:t>progetti</w:t>
      </w:r>
      <w:r w:rsidRPr="004F5129">
        <w:rPr>
          <w:rFonts w:ascii="Calibri" w:eastAsia="Calibri" w:hAnsi="Calibri" w:cs="Calibri"/>
          <w:lang w:val="it-IT"/>
        </w:rPr>
        <w:t xml:space="preserve"> di</w:t>
      </w:r>
      <w:r w:rsidRPr="004F5129">
        <w:rPr>
          <w:rFonts w:ascii="Calibri" w:eastAsia="Calibri" w:hAnsi="Calibri" w:cs="Calibri"/>
          <w:spacing w:val="3"/>
          <w:lang w:val="it-IT"/>
        </w:rPr>
        <w:t xml:space="preserve"> </w:t>
      </w:r>
      <w:r w:rsidRPr="004F5129">
        <w:rPr>
          <w:rFonts w:ascii="Calibri" w:eastAsia="Calibri" w:hAnsi="Calibri" w:cs="Calibri"/>
          <w:lang w:val="it-IT"/>
        </w:rPr>
        <w:t>ricerca,</w:t>
      </w:r>
      <w:r w:rsidRPr="004F5129">
        <w:rPr>
          <w:rFonts w:ascii="Calibri" w:eastAsia="Calibri" w:hAnsi="Calibri" w:cs="Calibri"/>
          <w:spacing w:val="71"/>
          <w:lang w:val="it-IT"/>
        </w:rPr>
        <w:t xml:space="preserve"> </w:t>
      </w:r>
      <w:r w:rsidRPr="004F5129">
        <w:rPr>
          <w:rFonts w:ascii="Calibri" w:hAnsi="Calibri" w:cs="Calibri"/>
          <w:spacing w:val="-1"/>
          <w:lang w:val="it-IT"/>
        </w:rPr>
        <w:t>sviluppo</w:t>
      </w:r>
      <w:r w:rsidRPr="004F5129">
        <w:rPr>
          <w:rFonts w:ascii="Calibri" w:hAnsi="Calibri" w:cs="Calibri"/>
          <w:spacing w:val="50"/>
          <w:lang w:val="it-IT"/>
        </w:rPr>
        <w:t xml:space="preserve"> </w:t>
      </w:r>
      <w:r w:rsidRPr="004F5129">
        <w:rPr>
          <w:rFonts w:ascii="Calibri" w:hAnsi="Calibri" w:cs="Calibri"/>
          <w:spacing w:val="-1"/>
          <w:lang w:val="it-IT"/>
        </w:rPr>
        <w:t>ed</w:t>
      </w:r>
      <w:r w:rsidRPr="004F5129">
        <w:rPr>
          <w:rFonts w:ascii="Calibri" w:hAnsi="Calibri" w:cs="Calibri"/>
          <w:spacing w:val="53"/>
          <w:lang w:val="it-IT"/>
        </w:rPr>
        <w:t xml:space="preserve"> </w:t>
      </w:r>
      <w:r w:rsidRPr="004F5129">
        <w:rPr>
          <w:rFonts w:ascii="Calibri" w:hAnsi="Calibri" w:cs="Calibri"/>
          <w:spacing w:val="-1"/>
          <w:lang w:val="it-IT"/>
        </w:rPr>
        <w:t>innovazione,</w:t>
      </w:r>
      <w:r w:rsidRPr="004F5129">
        <w:rPr>
          <w:rFonts w:ascii="Calibri" w:hAnsi="Calibri" w:cs="Calibri"/>
          <w:spacing w:val="53"/>
          <w:lang w:val="it-IT"/>
        </w:rPr>
        <w:t xml:space="preserve"> </w:t>
      </w:r>
      <w:r w:rsidRPr="004F5129">
        <w:rPr>
          <w:rFonts w:ascii="Calibri" w:hAnsi="Calibri" w:cs="Calibri"/>
          <w:lang w:val="it-IT"/>
        </w:rPr>
        <w:t>in</w:t>
      </w:r>
      <w:r w:rsidRPr="004F5129">
        <w:rPr>
          <w:rFonts w:ascii="Calibri" w:hAnsi="Calibri" w:cs="Calibri"/>
          <w:spacing w:val="50"/>
          <w:lang w:val="it-IT"/>
        </w:rPr>
        <w:t xml:space="preserve"> </w:t>
      </w:r>
      <w:r w:rsidRPr="004F5129">
        <w:rPr>
          <w:rFonts w:ascii="Calibri" w:hAnsi="Calibri" w:cs="Calibri"/>
          <w:spacing w:val="-1"/>
          <w:lang w:val="it-IT"/>
        </w:rPr>
        <w:t>linea</w:t>
      </w:r>
      <w:r w:rsidRPr="004F5129">
        <w:rPr>
          <w:rFonts w:ascii="Calibri" w:hAnsi="Calibri" w:cs="Calibri"/>
          <w:spacing w:val="52"/>
          <w:lang w:val="it-IT"/>
        </w:rPr>
        <w:t xml:space="preserve"> </w:t>
      </w:r>
      <w:r w:rsidRPr="004F5129">
        <w:rPr>
          <w:rFonts w:ascii="Calibri" w:hAnsi="Calibri" w:cs="Calibri"/>
          <w:spacing w:val="-1"/>
          <w:lang w:val="it-IT"/>
        </w:rPr>
        <w:t>con</w:t>
      </w:r>
      <w:r w:rsidRPr="004F5129">
        <w:rPr>
          <w:rFonts w:ascii="Calibri" w:hAnsi="Calibri" w:cs="Calibri"/>
          <w:spacing w:val="54"/>
          <w:lang w:val="it-IT"/>
        </w:rPr>
        <w:t xml:space="preserve"> </w:t>
      </w:r>
      <w:r w:rsidRPr="004F5129">
        <w:rPr>
          <w:rFonts w:ascii="Calibri" w:hAnsi="Calibri" w:cs="Calibri"/>
          <w:spacing w:val="-1"/>
          <w:lang w:val="it-IT"/>
        </w:rPr>
        <w:t>quanto</w:t>
      </w:r>
      <w:r w:rsidRPr="004F5129">
        <w:rPr>
          <w:rFonts w:ascii="Calibri" w:hAnsi="Calibri" w:cs="Calibri"/>
          <w:spacing w:val="52"/>
          <w:lang w:val="it-IT"/>
        </w:rPr>
        <w:t xml:space="preserve"> </w:t>
      </w:r>
      <w:r w:rsidRPr="004F5129">
        <w:rPr>
          <w:rFonts w:ascii="Calibri" w:hAnsi="Calibri" w:cs="Calibri"/>
          <w:spacing w:val="-1"/>
          <w:lang w:val="it-IT"/>
        </w:rPr>
        <w:t>previsto</w:t>
      </w:r>
      <w:r w:rsidRPr="004F5129">
        <w:rPr>
          <w:rFonts w:ascii="Calibri" w:hAnsi="Calibri" w:cs="Calibri"/>
          <w:spacing w:val="51"/>
          <w:lang w:val="it-IT"/>
        </w:rPr>
        <w:t xml:space="preserve"> </w:t>
      </w:r>
      <w:r w:rsidRPr="004F5129">
        <w:rPr>
          <w:rFonts w:ascii="Calibri" w:hAnsi="Calibri" w:cs="Calibri"/>
          <w:lang w:val="it-IT"/>
        </w:rPr>
        <w:t>dal</w:t>
      </w:r>
      <w:r w:rsidRPr="004F5129">
        <w:rPr>
          <w:rFonts w:ascii="Calibri" w:hAnsi="Calibri" w:cs="Calibri"/>
          <w:spacing w:val="50"/>
          <w:lang w:val="it-IT"/>
        </w:rPr>
        <w:t xml:space="preserve"> </w:t>
      </w:r>
      <w:r w:rsidRPr="004F5129">
        <w:rPr>
          <w:rFonts w:ascii="Calibri" w:hAnsi="Calibri" w:cs="Calibri"/>
          <w:spacing w:val="-1"/>
          <w:lang w:val="it-IT"/>
        </w:rPr>
        <w:t>Piano</w:t>
      </w:r>
      <w:r w:rsidRPr="004F5129">
        <w:rPr>
          <w:rFonts w:ascii="Calibri" w:hAnsi="Calibri" w:cs="Calibri"/>
          <w:spacing w:val="50"/>
          <w:lang w:val="it-IT"/>
        </w:rPr>
        <w:t xml:space="preserve"> </w:t>
      </w:r>
      <w:r w:rsidRPr="004F5129">
        <w:rPr>
          <w:rFonts w:ascii="Calibri" w:hAnsi="Calibri" w:cs="Calibri"/>
          <w:lang w:val="it-IT"/>
        </w:rPr>
        <w:t>di</w:t>
      </w:r>
      <w:r w:rsidRPr="004F5129">
        <w:rPr>
          <w:rFonts w:ascii="Calibri" w:hAnsi="Calibri" w:cs="Calibri"/>
          <w:spacing w:val="53"/>
          <w:lang w:val="it-IT"/>
        </w:rPr>
        <w:t xml:space="preserve"> </w:t>
      </w:r>
      <w:r w:rsidRPr="004F5129">
        <w:rPr>
          <w:rFonts w:ascii="Calibri" w:hAnsi="Calibri" w:cs="Calibri"/>
          <w:spacing w:val="-1"/>
          <w:lang w:val="it-IT"/>
        </w:rPr>
        <w:t>Rafforzamento</w:t>
      </w:r>
      <w:r w:rsidRPr="004F5129">
        <w:rPr>
          <w:rFonts w:ascii="Calibri" w:hAnsi="Calibri" w:cs="Calibri"/>
          <w:spacing w:val="59"/>
          <w:lang w:val="it-IT"/>
        </w:rPr>
        <w:t xml:space="preserve"> </w:t>
      </w:r>
      <w:r w:rsidRPr="004F5129">
        <w:rPr>
          <w:rFonts w:ascii="Calibri" w:hAnsi="Calibri" w:cs="Calibri"/>
          <w:spacing w:val="-1"/>
          <w:lang w:val="it-IT"/>
        </w:rPr>
        <w:t>Amministrativo</w:t>
      </w:r>
      <w:r w:rsidRPr="004F5129">
        <w:rPr>
          <w:rFonts w:ascii="Calibri" w:hAnsi="Calibri" w:cs="Calibri"/>
          <w:spacing w:val="50"/>
          <w:lang w:val="it-IT"/>
        </w:rPr>
        <w:t xml:space="preserve"> </w:t>
      </w:r>
      <w:r w:rsidRPr="004F5129">
        <w:rPr>
          <w:rFonts w:ascii="Calibri" w:hAnsi="Calibri" w:cs="Calibri"/>
          <w:spacing w:val="-1"/>
          <w:lang w:val="it-IT"/>
        </w:rPr>
        <w:t>regionale,</w:t>
      </w:r>
      <w:r w:rsidRPr="004F5129">
        <w:rPr>
          <w:rFonts w:ascii="Calibri" w:hAnsi="Calibri" w:cs="Calibri"/>
          <w:spacing w:val="1"/>
          <w:lang w:val="it-IT"/>
        </w:rPr>
        <w:t xml:space="preserve"> </w:t>
      </w:r>
      <w:r w:rsidRPr="004F5129">
        <w:rPr>
          <w:rFonts w:ascii="Calibri" w:hAnsi="Calibri" w:cs="Calibri"/>
          <w:spacing w:val="-1"/>
          <w:lang w:val="it-IT"/>
        </w:rPr>
        <w:t>costituisce</w:t>
      </w:r>
      <w:r w:rsidRPr="004F5129">
        <w:rPr>
          <w:rFonts w:ascii="Calibri" w:hAnsi="Calibri" w:cs="Calibri"/>
          <w:spacing w:val="51"/>
          <w:lang w:val="it-IT"/>
        </w:rPr>
        <w:t xml:space="preserve"> </w:t>
      </w:r>
      <w:r w:rsidRPr="004F5129">
        <w:rPr>
          <w:rFonts w:ascii="Calibri" w:hAnsi="Calibri" w:cs="Calibri"/>
          <w:lang w:val="it-IT"/>
        </w:rPr>
        <w:t>una</w:t>
      </w:r>
      <w:r w:rsidRPr="004F5129">
        <w:rPr>
          <w:rFonts w:ascii="Calibri" w:hAnsi="Calibri" w:cs="Calibri"/>
          <w:spacing w:val="51"/>
          <w:lang w:val="it-IT"/>
        </w:rPr>
        <w:t xml:space="preserve"> </w:t>
      </w:r>
      <w:r w:rsidRPr="004F5129">
        <w:rPr>
          <w:rFonts w:ascii="Calibri" w:hAnsi="Calibri" w:cs="Calibri"/>
          <w:spacing w:val="-1"/>
          <w:lang w:val="it-IT"/>
        </w:rPr>
        <w:t>fondamentale</w:t>
      </w:r>
      <w:r w:rsidRPr="004F5129">
        <w:rPr>
          <w:rFonts w:ascii="Calibri" w:hAnsi="Calibri" w:cs="Calibri"/>
          <w:spacing w:val="52"/>
          <w:lang w:val="it-IT"/>
        </w:rPr>
        <w:t xml:space="preserve"> </w:t>
      </w:r>
      <w:r w:rsidRPr="004F5129">
        <w:rPr>
          <w:rFonts w:ascii="Calibri" w:hAnsi="Calibri" w:cs="Calibri"/>
          <w:spacing w:val="-1"/>
          <w:lang w:val="it-IT"/>
        </w:rPr>
        <w:t>opportunità</w:t>
      </w:r>
      <w:r w:rsidRPr="004F5129">
        <w:rPr>
          <w:rFonts w:ascii="Calibri" w:hAnsi="Calibri" w:cs="Calibri"/>
          <w:spacing w:val="49"/>
          <w:lang w:val="it-IT"/>
        </w:rPr>
        <w:t xml:space="preserve"> </w:t>
      </w:r>
      <w:r w:rsidRPr="004F5129">
        <w:rPr>
          <w:rFonts w:ascii="Calibri" w:hAnsi="Calibri" w:cs="Calibri"/>
          <w:lang w:val="it-IT"/>
        </w:rPr>
        <w:t>di</w:t>
      </w:r>
      <w:r w:rsidRPr="004F5129">
        <w:rPr>
          <w:rFonts w:ascii="Calibri" w:hAnsi="Calibri" w:cs="Calibri"/>
          <w:spacing w:val="53"/>
          <w:lang w:val="it-IT"/>
        </w:rPr>
        <w:t xml:space="preserve"> </w:t>
      </w:r>
      <w:r w:rsidRPr="004F5129">
        <w:rPr>
          <w:rFonts w:ascii="Calibri" w:hAnsi="Calibri" w:cs="Calibri"/>
          <w:spacing w:val="-1"/>
          <w:lang w:val="it-IT"/>
        </w:rPr>
        <w:t>innovazione</w:t>
      </w:r>
      <w:r w:rsidRPr="004F5129">
        <w:rPr>
          <w:rFonts w:ascii="Calibri" w:hAnsi="Calibri" w:cs="Calibri"/>
          <w:spacing w:val="50"/>
          <w:lang w:val="it-IT"/>
        </w:rPr>
        <w:t xml:space="preserve"> </w:t>
      </w:r>
      <w:r w:rsidRPr="004F5129">
        <w:rPr>
          <w:rFonts w:ascii="Calibri" w:hAnsi="Calibri" w:cs="Calibri"/>
          <w:lang w:val="it-IT"/>
        </w:rPr>
        <w:t>nei</w:t>
      </w:r>
      <w:r w:rsidRPr="004F5129">
        <w:rPr>
          <w:rFonts w:ascii="Calibri" w:hAnsi="Calibri" w:cs="Calibri"/>
          <w:spacing w:val="79"/>
          <w:lang w:val="it-IT"/>
        </w:rPr>
        <w:t xml:space="preserve"> </w:t>
      </w:r>
      <w:r w:rsidRPr="004F5129">
        <w:rPr>
          <w:rFonts w:ascii="Calibri" w:hAnsi="Calibri" w:cs="Calibri"/>
          <w:spacing w:val="-1"/>
          <w:lang w:val="it-IT"/>
        </w:rPr>
        <w:t>processi</w:t>
      </w:r>
      <w:r w:rsidRPr="004F5129">
        <w:rPr>
          <w:rFonts w:ascii="Calibri" w:hAnsi="Calibri" w:cs="Calibri"/>
          <w:spacing w:val="-4"/>
          <w:lang w:val="it-IT"/>
        </w:rPr>
        <w:t xml:space="preserve"> </w:t>
      </w:r>
      <w:r w:rsidRPr="004F5129">
        <w:rPr>
          <w:rFonts w:ascii="Calibri" w:hAnsi="Calibri" w:cs="Calibri"/>
          <w:spacing w:val="-1"/>
          <w:lang w:val="it-IT"/>
        </w:rPr>
        <w:t>amministrativi</w:t>
      </w:r>
      <w:r w:rsidRPr="004F5129">
        <w:rPr>
          <w:rFonts w:ascii="Calibri" w:hAnsi="Calibri" w:cs="Calibri"/>
          <w:spacing w:val="-6"/>
          <w:lang w:val="it-IT"/>
        </w:rPr>
        <w:t xml:space="preserve"> </w:t>
      </w:r>
      <w:r w:rsidRPr="004F5129">
        <w:rPr>
          <w:rFonts w:ascii="Calibri" w:hAnsi="Calibri" w:cs="Calibri"/>
          <w:lang w:val="it-IT"/>
        </w:rPr>
        <w:t>e</w:t>
      </w:r>
      <w:r w:rsidRPr="004F5129">
        <w:rPr>
          <w:rFonts w:ascii="Calibri" w:hAnsi="Calibri" w:cs="Calibri"/>
          <w:spacing w:val="-5"/>
          <w:lang w:val="it-IT"/>
        </w:rPr>
        <w:t xml:space="preserve"> </w:t>
      </w:r>
      <w:r w:rsidRPr="004F5129">
        <w:rPr>
          <w:rFonts w:ascii="Calibri" w:hAnsi="Calibri" w:cs="Calibri"/>
          <w:spacing w:val="-1"/>
          <w:lang w:val="it-IT"/>
        </w:rPr>
        <w:t>gestionali</w:t>
      </w:r>
      <w:r w:rsidRPr="004F5129">
        <w:rPr>
          <w:rFonts w:ascii="Calibri" w:hAnsi="Calibri" w:cs="Calibri"/>
          <w:spacing w:val="-4"/>
          <w:lang w:val="it-IT"/>
        </w:rPr>
        <w:t xml:space="preserve"> </w:t>
      </w:r>
      <w:r w:rsidRPr="004F5129">
        <w:rPr>
          <w:rFonts w:ascii="Calibri" w:hAnsi="Calibri" w:cs="Calibri"/>
          <w:lang w:val="it-IT"/>
        </w:rPr>
        <w:t>delle</w:t>
      </w:r>
      <w:r w:rsidRPr="004F5129">
        <w:rPr>
          <w:rFonts w:ascii="Calibri" w:hAnsi="Calibri" w:cs="Calibri"/>
          <w:spacing w:val="-4"/>
          <w:lang w:val="it-IT"/>
        </w:rPr>
        <w:t xml:space="preserve"> </w:t>
      </w:r>
      <w:r w:rsidRPr="004F5129">
        <w:rPr>
          <w:rFonts w:ascii="Calibri" w:hAnsi="Calibri" w:cs="Calibri"/>
          <w:spacing w:val="-1"/>
          <w:lang w:val="it-IT"/>
        </w:rPr>
        <w:t>attività</w:t>
      </w:r>
      <w:r w:rsidRPr="004F5129">
        <w:rPr>
          <w:rFonts w:ascii="Calibri" w:hAnsi="Calibri" w:cs="Calibri"/>
          <w:spacing w:val="-5"/>
          <w:lang w:val="it-IT"/>
        </w:rPr>
        <w:t xml:space="preserve"> </w:t>
      </w:r>
      <w:r w:rsidRPr="004F5129">
        <w:rPr>
          <w:rFonts w:ascii="Calibri" w:hAnsi="Calibri" w:cs="Calibri"/>
          <w:spacing w:val="-1"/>
          <w:lang w:val="it-IT"/>
        </w:rPr>
        <w:t>finanziate.</w:t>
      </w:r>
    </w:p>
    <w:p w14:paraId="727E4976" w14:textId="0E550879" w:rsidR="00645932" w:rsidRPr="004F5129" w:rsidRDefault="00645932" w:rsidP="00645932">
      <w:pPr>
        <w:pStyle w:val="Corpodeltesto"/>
        <w:spacing w:before="113" w:line="294" w:lineRule="exact"/>
        <w:ind w:left="118" w:right="113"/>
        <w:jc w:val="both"/>
        <w:rPr>
          <w:rFonts w:ascii="Calibri" w:hAnsi="Calibri" w:cs="Calibri"/>
          <w:lang w:val="it-IT"/>
        </w:rPr>
      </w:pPr>
      <w:r w:rsidRPr="004F5129">
        <w:rPr>
          <w:rFonts w:ascii="Calibri" w:eastAsia="Calibri" w:hAnsi="Calibri" w:cs="Calibri"/>
          <w:spacing w:val="-1"/>
          <w:lang w:val="it-IT"/>
        </w:rPr>
        <w:t>L’adozione</w:t>
      </w:r>
      <w:r w:rsidRPr="004F5129">
        <w:rPr>
          <w:rFonts w:ascii="Calibri" w:eastAsia="Calibri" w:hAnsi="Calibri" w:cs="Calibri"/>
          <w:spacing w:val="2"/>
          <w:lang w:val="it-IT"/>
        </w:rPr>
        <w:t xml:space="preserve"> </w:t>
      </w:r>
      <w:r w:rsidRPr="004F5129">
        <w:rPr>
          <w:rFonts w:ascii="Calibri" w:eastAsia="Calibri" w:hAnsi="Calibri" w:cs="Calibri"/>
          <w:lang w:val="it-IT"/>
        </w:rPr>
        <w:t>di</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tabelle</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standard</w:t>
      </w:r>
      <w:r w:rsidRPr="004F5129">
        <w:rPr>
          <w:rFonts w:ascii="Calibri" w:eastAsia="Calibri" w:hAnsi="Calibri" w:cs="Calibri"/>
          <w:spacing w:val="5"/>
          <w:lang w:val="it-IT"/>
        </w:rPr>
        <w:t xml:space="preserve"> </w:t>
      </w:r>
      <w:r w:rsidRPr="004F5129">
        <w:rPr>
          <w:rFonts w:ascii="Calibri" w:eastAsia="Calibri" w:hAnsi="Calibri" w:cs="Calibri"/>
          <w:lang w:val="it-IT"/>
        </w:rPr>
        <w:t>di</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costi</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unitari</w:t>
      </w:r>
      <w:r w:rsidRPr="004F5129">
        <w:rPr>
          <w:rFonts w:ascii="Calibri" w:eastAsia="Calibri" w:hAnsi="Calibri" w:cs="Calibri"/>
          <w:spacing w:val="2"/>
          <w:lang w:val="it-IT"/>
        </w:rPr>
        <w:t xml:space="preserve"> </w:t>
      </w:r>
      <w:r w:rsidRPr="004F5129">
        <w:rPr>
          <w:rFonts w:ascii="Calibri" w:eastAsia="Calibri" w:hAnsi="Calibri" w:cs="Calibri"/>
          <w:lang w:val="it-IT"/>
        </w:rPr>
        <w:t>può</w:t>
      </w:r>
      <w:r w:rsidRPr="004F5129">
        <w:rPr>
          <w:rFonts w:ascii="Calibri" w:eastAsia="Calibri" w:hAnsi="Calibri" w:cs="Calibri"/>
          <w:spacing w:val="2"/>
          <w:lang w:val="it-IT"/>
        </w:rPr>
        <w:t xml:space="preserve"> </w:t>
      </w:r>
      <w:r w:rsidRPr="004F5129">
        <w:rPr>
          <w:rFonts w:ascii="Calibri" w:eastAsia="Calibri" w:hAnsi="Calibri" w:cs="Calibri"/>
          <w:spacing w:val="-1"/>
          <w:lang w:val="it-IT"/>
        </w:rPr>
        <w:t>determinare</w:t>
      </w:r>
      <w:r w:rsidRPr="004F5129">
        <w:rPr>
          <w:rFonts w:ascii="Calibri" w:eastAsia="Calibri" w:hAnsi="Calibri" w:cs="Calibri"/>
          <w:spacing w:val="4"/>
          <w:lang w:val="it-IT"/>
        </w:rPr>
        <w:t xml:space="preserve"> </w:t>
      </w:r>
      <w:r w:rsidRPr="004F5129">
        <w:rPr>
          <w:rFonts w:ascii="Calibri" w:eastAsia="Calibri" w:hAnsi="Calibri" w:cs="Calibri"/>
          <w:spacing w:val="-1"/>
          <w:lang w:val="it-IT"/>
        </w:rPr>
        <w:t>significativi</w:t>
      </w:r>
      <w:r w:rsidRPr="004F5129">
        <w:rPr>
          <w:rFonts w:ascii="Calibri" w:eastAsia="Calibri" w:hAnsi="Calibri" w:cs="Calibri"/>
          <w:spacing w:val="3"/>
          <w:lang w:val="it-IT"/>
        </w:rPr>
        <w:t xml:space="preserve"> </w:t>
      </w:r>
      <w:r w:rsidRPr="004F5129">
        <w:rPr>
          <w:rFonts w:ascii="Calibri" w:eastAsia="Calibri" w:hAnsi="Calibri" w:cs="Calibri"/>
          <w:lang w:val="it-IT"/>
        </w:rPr>
        <w:t>vantaggi</w:t>
      </w:r>
      <w:r w:rsidRPr="004F5129">
        <w:rPr>
          <w:rFonts w:ascii="Calibri" w:eastAsia="Calibri" w:hAnsi="Calibri" w:cs="Calibri"/>
          <w:spacing w:val="3"/>
          <w:lang w:val="it-IT"/>
        </w:rPr>
        <w:t xml:space="preserve"> </w:t>
      </w:r>
      <w:r w:rsidRPr="004F5129">
        <w:rPr>
          <w:rFonts w:ascii="Calibri" w:eastAsia="Calibri" w:hAnsi="Calibri" w:cs="Calibri"/>
          <w:lang w:val="it-IT"/>
        </w:rPr>
        <w:t>sia</w:t>
      </w:r>
      <w:r w:rsidRPr="004F5129">
        <w:rPr>
          <w:rFonts w:ascii="Calibri" w:eastAsia="Calibri" w:hAnsi="Calibri" w:cs="Calibri"/>
          <w:spacing w:val="69"/>
          <w:lang w:val="it-IT"/>
        </w:rPr>
        <w:t xml:space="preserve"> </w:t>
      </w:r>
      <w:r w:rsidRPr="004F5129">
        <w:rPr>
          <w:rFonts w:ascii="Calibri" w:eastAsia="Calibri" w:hAnsi="Calibri" w:cs="Calibri"/>
          <w:spacing w:val="-1"/>
          <w:lang w:val="it-IT"/>
        </w:rPr>
        <w:t xml:space="preserve">all’Amministrazione che </w:t>
      </w:r>
      <w:r w:rsidRPr="004F5129">
        <w:rPr>
          <w:rFonts w:ascii="Calibri" w:eastAsia="Calibri" w:hAnsi="Calibri" w:cs="Calibri"/>
          <w:lang w:val="it-IT"/>
        </w:rPr>
        <w:t>ai</w:t>
      </w:r>
      <w:r w:rsidRPr="004F5129">
        <w:rPr>
          <w:rFonts w:ascii="Calibri" w:eastAsia="Calibri" w:hAnsi="Calibri" w:cs="Calibri"/>
          <w:spacing w:val="-1"/>
          <w:lang w:val="it-IT"/>
        </w:rPr>
        <w:t xml:space="preserve"> </w:t>
      </w:r>
      <w:r w:rsidRPr="004F5129">
        <w:rPr>
          <w:rFonts w:ascii="Calibri" w:eastAsia="Calibri" w:hAnsi="Calibri" w:cs="Calibri"/>
          <w:lang w:val="it-IT"/>
        </w:rPr>
        <w:t>soggetti</w:t>
      </w:r>
      <w:r w:rsidRPr="004F5129">
        <w:rPr>
          <w:rFonts w:ascii="Calibri" w:eastAsia="Calibri" w:hAnsi="Calibri" w:cs="Calibri"/>
          <w:spacing w:val="-4"/>
          <w:lang w:val="it-IT"/>
        </w:rPr>
        <w:t xml:space="preserve"> </w:t>
      </w:r>
      <w:r w:rsidRPr="004F5129">
        <w:rPr>
          <w:rFonts w:ascii="Calibri" w:eastAsia="Calibri" w:hAnsi="Calibri" w:cs="Calibri"/>
          <w:lang w:val="it-IT"/>
        </w:rPr>
        <w:t>b</w:t>
      </w:r>
      <w:r w:rsidRPr="004F5129">
        <w:rPr>
          <w:rFonts w:ascii="Calibri" w:hAnsi="Calibri" w:cs="Calibri"/>
          <w:lang w:val="it-IT"/>
        </w:rPr>
        <w:t>eneficiari</w:t>
      </w:r>
      <w:r w:rsidRPr="004F5129">
        <w:rPr>
          <w:rFonts w:ascii="Calibri" w:hAnsi="Calibri" w:cs="Calibri"/>
          <w:spacing w:val="-2"/>
          <w:lang w:val="it-IT"/>
        </w:rPr>
        <w:t xml:space="preserve"> </w:t>
      </w:r>
      <w:r w:rsidRPr="004F5129">
        <w:rPr>
          <w:rFonts w:ascii="Calibri" w:hAnsi="Calibri" w:cs="Calibri"/>
          <w:spacing w:val="-1"/>
          <w:lang w:val="it-IT"/>
        </w:rPr>
        <w:t>nella</w:t>
      </w:r>
      <w:r w:rsidRPr="004F5129">
        <w:rPr>
          <w:rFonts w:ascii="Calibri" w:hAnsi="Calibri" w:cs="Calibri"/>
          <w:spacing w:val="-2"/>
          <w:lang w:val="it-IT"/>
        </w:rPr>
        <w:t xml:space="preserve"> </w:t>
      </w:r>
      <w:r w:rsidRPr="004F5129">
        <w:rPr>
          <w:rFonts w:ascii="Calibri" w:hAnsi="Calibri" w:cs="Calibri"/>
          <w:spacing w:val="-1"/>
          <w:lang w:val="it-IT"/>
        </w:rPr>
        <w:t xml:space="preserve">realizzazione </w:t>
      </w:r>
      <w:r w:rsidRPr="004F5129">
        <w:rPr>
          <w:rFonts w:ascii="Calibri" w:hAnsi="Calibri" w:cs="Calibri"/>
          <w:lang w:val="it-IT"/>
        </w:rPr>
        <w:t xml:space="preserve">e </w:t>
      </w:r>
      <w:r w:rsidRPr="004F5129">
        <w:rPr>
          <w:rFonts w:ascii="Calibri" w:hAnsi="Calibri" w:cs="Calibri"/>
          <w:spacing w:val="-1"/>
          <w:lang w:val="it-IT"/>
        </w:rPr>
        <w:t xml:space="preserve">gestione </w:t>
      </w:r>
      <w:r w:rsidRPr="004F5129">
        <w:rPr>
          <w:rFonts w:ascii="Calibri" w:hAnsi="Calibri" w:cs="Calibri"/>
          <w:lang w:val="it-IT"/>
        </w:rPr>
        <w:t>degli</w:t>
      </w:r>
      <w:r w:rsidRPr="004F5129">
        <w:rPr>
          <w:rFonts w:ascii="Calibri" w:hAnsi="Calibri" w:cs="Calibri"/>
          <w:spacing w:val="-1"/>
          <w:lang w:val="it-IT"/>
        </w:rPr>
        <w:t xml:space="preserve"> interventi</w:t>
      </w:r>
      <w:r w:rsidR="004F5129" w:rsidRPr="004F5129">
        <w:rPr>
          <w:rStyle w:val="Rimandonotaapidipagina"/>
          <w:rFonts w:ascii="Calibri" w:hAnsi="Calibri" w:cs="Calibri"/>
          <w:spacing w:val="-1"/>
          <w:lang w:val="it-IT"/>
        </w:rPr>
        <w:footnoteReference w:id="43"/>
      </w:r>
      <w:r w:rsidRPr="004F5129">
        <w:rPr>
          <w:rFonts w:ascii="Calibri" w:hAnsi="Calibri" w:cs="Calibri"/>
          <w:spacing w:val="-1"/>
          <w:lang w:val="it-IT"/>
        </w:rPr>
        <w:t>.</w:t>
      </w:r>
      <w:r w:rsidRPr="004F5129">
        <w:rPr>
          <w:rFonts w:ascii="Calibri" w:hAnsi="Calibri" w:cs="Calibri"/>
          <w:spacing w:val="85"/>
          <w:lang w:val="it-IT"/>
        </w:rPr>
        <w:t xml:space="preserve"> </w:t>
      </w:r>
      <w:r w:rsidRPr="004F5129">
        <w:rPr>
          <w:rFonts w:ascii="Calibri" w:eastAsia="Calibri" w:hAnsi="Calibri" w:cs="Calibri"/>
          <w:lang w:val="it-IT"/>
        </w:rPr>
        <w:t>Dal</w:t>
      </w:r>
      <w:r w:rsidRPr="004F5129">
        <w:rPr>
          <w:rFonts w:ascii="Calibri" w:eastAsia="Calibri" w:hAnsi="Calibri" w:cs="Calibri"/>
          <w:spacing w:val="-2"/>
          <w:lang w:val="it-IT"/>
        </w:rPr>
        <w:t xml:space="preserve"> </w:t>
      </w:r>
      <w:r w:rsidRPr="004F5129">
        <w:rPr>
          <w:rFonts w:ascii="Calibri" w:eastAsia="Calibri" w:hAnsi="Calibri" w:cs="Calibri"/>
          <w:spacing w:val="-1"/>
          <w:lang w:val="it-IT"/>
        </w:rPr>
        <w:t>lato</w:t>
      </w:r>
      <w:r w:rsidRPr="004F5129">
        <w:rPr>
          <w:rFonts w:ascii="Calibri" w:eastAsia="Calibri" w:hAnsi="Calibri" w:cs="Calibri"/>
          <w:spacing w:val="-3"/>
          <w:lang w:val="it-IT"/>
        </w:rPr>
        <w:t xml:space="preserve"> </w:t>
      </w:r>
      <w:r w:rsidRPr="004F5129">
        <w:rPr>
          <w:rFonts w:ascii="Calibri" w:eastAsia="Calibri" w:hAnsi="Calibri" w:cs="Calibri"/>
          <w:spacing w:val="-1"/>
          <w:lang w:val="it-IT"/>
        </w:rPr>
        <w:t>dell’Amministrazione</w:t>
      </w:r>
      <w:r w:rsidRPr="004F5129">
        <w:rPr>
          <w:rFonts w:ascii="Calibri" w:hAnsi="Calibri" w:cs="Calibri"/>
          <w:spacing w:val="-1"/>
          <w:lang w:val="it-IT"/>
        </w:rPr>
        <w:t>,</w:t>
      </w:r>
      <w:r w:rsidRPr="004F5129">
        <w:rPr>
          <w:rFonts w:ascii="Calibri" w:hAnsi="Calibri" w:cs="Calibri"/>
          <w:spacing w:val="-4"/>
          <w:lang w:val="it-IT"/>
        </w:rPr>
        <w:t xml:space="preserve"> </w:t>
      </w:r>
      <w:r w:rsidRPr="004F5129">
        <w:rPr>
          <w:rFonts w:ascii="Calibri" w:hAnsi="Calibri" w:cs="Calibri"/>
          <w:lang w:val="it-IT"/>
        </w:rPr>
        <w:t>tale</w:t>
      </w:r>
      <w:r w:rsidRPr="004F5129">
        <w:rPr>
          <w:rFonts w:ascii="Calibri" w:hAnsi="Calibri" w:cs="Calibri"/>
          <w:spacing w:val="-2"/>
          <w:lang w:val="it-IT"/>
        </w:rPr>
        <w:t xml:space="preserve"> </w:t>
      </w:r>
      <w:r w:rsidRPr="004F5129">
        <w:rPr>
          <w:rFonts w:ascii="Calibri" w:hAnsi="Calibri" w:cs="Calibri"/>
          <w:spacing w:val="-1"/>
          <w:lang w:val="it-IT"/>
        </w:rPr>
        <w:t>metodologia</w:t>
      </w:r>
      <w:r w:rsidRPr="004F5129">
        <w:rPr>
          <w:rFonts w:ascii="Calibri" w:hAnsi="Calibri" w:cs="Calibri"/>
          <w:spacing w:val="-2"/>
          <w:lang w:val="it-IT"/>
        </w:rPr>
        <w:t xml:space="preserve"> </w:t>
      </w:r>
      <w:r w:rsidRPr="004F5129">
        <w:rPr>
          <w:rFonts w:ascii="Calibri" w:hAnsi="Calibri" w:cs="Calibri"/>
          <w:spacing w:val="-1"/>
          <w:lang w:val="it-IT"/>
        </w:rPr>
        <w:t>contribuisce</w:t>
      </w:r>
      <w:r w:rsidRPr="004F5129">
        <w:rPr>
          <w:rFonts w:ascii="Calibri" w:hAnsi="Calibri" w:cs="Calibri"/>
          <w:spacing w:val="-4"/>
          <w:lang w:val="it-IT"/>
        </w:rPr>
        <w:t xml:space="preserve"> </w:t>
      </w:r>
      <w:r w:rsidRPr="004F5129">
        <w:rPr>
          <w:rFonts w:ascii="Calibri" w:hAnsi="Calibri" w:cs="Calibri"/>
          <w:lang w:val="it-IT"/>
        </w:rPr>
        <w:t>a:</w:t>
      </w:r>
    </w:p>
    <w:p w14:paraId="71D52515" w14:textId="77777777" w:rsidR="00645932" w:rsidRPr="004F5129" w:rsidRDefault="00645932" w:rsidP="00645932">
      <w:pPr>
        <w:pStyle w:val="Corpodeltesto"/>
        <w:widowControl w:val="0"/>
        <w:numPr>
          <w:ilvl w:val="0"/>
          <w:numId w:val="494"/>
        </w:numPr>
        <w:tabs>
          <w:tab w:val="left" w:pos="479"/>
        </w:tabs>
        <w:suppressAutoHyphens w:val="0"/>
        <w:spacing w:before="126" w:after="0" w:line="240" w:lineRule="auto"/>
        <w:ind w:right="122"/>
        <w:textAlignment w:val="auto"/>
        <w:rPr>
          <w:rFonts w:ascii="Calibri" w:hAnsi="Calibri" w:cs="Calibri"/>
          <w:lang w:val="it-IT"/>
        </w:rPr>
      </w:pPr>
      <w:r w:rsidRPr="004F5129">
        <w:rPr>
          <w:rFonts w:ascii="Calibri" w:hAnsi="Calibri" w:cs="Calibri"/>
          <w:lang w:val="it-IT"/>
        </w:rPr>
        <w:t>la</w:t>
      </w:r>
      <w:r w:rsidRPr="004F5129">
        <w:rPr>
          <w:rFonts w:ascii="Calibri" w:hAnsi="Calibri" w:cs="Calibri"/>
          <w:spacing w:val="2"/>
          <w:lang w:val="it-IT"/>
        </w:rPr>
        <w:t xml:space="preserve"> </w:t>
      </w:r>
      <w:r w:rsidRPr="004F5129">
        <w:rPr>
          <w:rFonts w:ascii="Calibri" w:hAnsi="Calibri" w:cs="Calibri"/>
          <w:spacing w:val="-1"/>
          <w:lang w:val="it-IT"/>
        </w:rPr>
        <w:t>riduzione</w:t>
      </w:r>
      <w:r w:rsidRPr="004F5129">
        <w:rPr>
          <w:rFonts w:ascii="Calibri" w:hAnsi="Calibri" w:cs="Calibri"/>
          <w:spacing w:val="3"/>
          <w:lang w:val="it-IT"/>
        </w:rPr>
        <w:t xml:space="preserve"> </w:t>
      </w:r>
      <w:r w:rsidRPr="004F5129">
        <w:rPr>
          <w:rFonts w:ascii="Calibri" w:hAnsi="Calibri" w:cs="Calibri"/>
          <w:spacing w:val="-1"/>
          <w:lang w:val="it-IT"/>
        </w:rPr>
        <w:t>dei</w:t>
      </w:r>
      <w:r w:rsidRPr="004F5129">
        <w:rPr>
          <w:rFonts w:ascii="Calibri" w:hAnsi="Calibri" w:cs="Calibri"/>
          <w:spacing w:val="4"/>
          <w:lang w:val="it-IT"/>
        </w:rPr>
        <w:t xml:space="preserve"> </w:t>
      </w:r>
      <w:r w:rsidRPr="004F5129">
        <w:rPr>
          <w:rFonts w:ascii="Calibri" w:hAnsi="Calibri" w:cs="Calibri"/>
          <w:spacing w:val="-1"/>
          <w:lang w:val="it-IT"/>
        </w:rPr>
        <w:t>costi</w:t>
      </w:r>
      <w:r w:rsidRPr="004F5129">
        <w:rPr>
          <w:rFonts w:ascii="Calibri" w:hAnsi="Calibri" w:cs="Calibri"/>
          <w:lang w:val="it-IT"/>
        </w:rPr>
        <w:t xml:space="preserve"> di</w:t>
      </w:r>
      <w:r w:rsidRPr="004F5129">
        <w:rPr>
          <w:rFonts w:ascii="Calibri" w:hAnsi="Calibri" w:cs="Calibri"/>
          <w:spacing w:val="3"/>
          <w:lang w:val="it-IT"/>
        </w:rPr>
        <w:t xml:space="preserve"> </w:t>
      </w:r>
      <w:r w:rsidRPr="004F5129">
        <w:rPr>
          <w:rFonts w:ascii="Calibri" w:hAnsi="Calibri" w:cs="Calibri"/>
          <w:spacing w:val="-1"/>
          <w:lang w:val="it-IT"/>
        </w:rPr>
        <w:t>gestione,</w:t>
      </w:r>
      <w:r w:rsidRPr="004F5129">
        <w:rPr>
          <w:rFonts w:ascii="Calibri" w:hAnsi="Calibri" w:cs="Calibri"/>
          <w:spacing w:val="1"/>
          <w:lang w:val="it-IT"/>
        </w:rPr>
        <w:t xml:space="preserve"> </w:t>
      </w:r>
      <w:r w:rsidRPr="004F5129">
        <w:rPr>
          <w:rFonts w:ascii="Calibri" w:hAnsi="Calibri" w:cs="Calibri"/>
          <w:spacing w:val="-1"/>
          <w:lang w:val="it-IT"/>
        </w:rPr>
        <w:t>con</w:t>
      </w:r>
      <w:r w:rsidRPr="004F5129">
        <w:rPr>
          <w:rFonts w:ascii="Calibri" w:hAnsi="Calibri" w:cs="Calibri"/>
          <w:spacing w:val="2"/>
          <w:lang w:val="it-IT"/>
        </w:rPr>
        <w:t xml:space="preserve"> </w:t>
      </w:r>
      <w:r w:rsidRPr="004F5129">
        <w:rPr>
          <w:rFonts w:ascii="Calibri" w:hAnsi="Calibri" w:cs="Calibri"/>
          <w:spacing w:val="-1"/>
          <w:lang w:val="it-IT"/>
        </w:rPr>
        <w:t>particolare</w:t>
      </w:r>
      <w:r w:rsidRPr="004F5129">
        <w:rPr>
          <w:rFonts w:ascii="Calibri" w:hAnsi="Calibri" w:cs="Calibri"/>
          <w:lang w:val="it-IT"/>
        </w:rPr>
        <w:t xml:space="preserve"> </w:t>
      </w:r>
      <w:r w:rsidRPr="004F5129">
        <w:rPr>
          <w:rFonts w:ascii="Calibri" w:hAnsi="Calibri" w:cs="Calibri"/>
          <w:spacing w:val="-1"/>
          <w:lang w:val="it-IT"/>
        </w:rPr>
        <w:t>riferimento</w:t>
      </w:r>
      <w:r w:rsidRPr="004F5129">
        <w:rPr>
          <w:rFonts w:ascii="Calibri" w:hAnsi="Calibri" w:cs="Calibri"/>
          <w:spacing w:val="3"/>
          <w:lang w:val="it-IT"/>
        </w:rPr>
        <w:t xml:space="preserve"> </w:t>
      </w:r>
      <w:r w:rsidRPr="004F5129">
        <w:rPr>
          <w:rFonts w:ascii="Calibri" w:hAnsi="Calibri" w:cs="Calibri"/>
          <w:spacing w:val="-1"/>
          <w:lang w:val="it-IT"/>
        </w:rPr>
        <w:t>dei</w:t>
      </w:r>
      <w:r w:rsidRPr="004F5129">
        <w:rPr>
          <w:rFonts w:ascii="Calibri" w:hAnsi="Calibri" w:cs="Calibri"/>
          <w:spacing w:val="2"/>
          <w:lang w:val="it-IT"/>
        </w:rPr>
        <w:t xml:space="preserve"> </w:t>
      </w:r>
      <w:r w:rsidRPr="004F5129">
        <w:rPr>
          <w:rFonts w:ascii="Calibri" w:hAnsi="Calibri" w:cs="Calibri"/>
          <w:spacing w:val="-1"/>
          <w:lang w:val="it-IT"/>
        </w:rPr>
        <w:t>costi</w:t>
      </w:r>
      <w:r w:rsidRPr="004F5129">
        <w:rPr>
          <w:rFonts w:ascii="Calibri" w:hAnsi="Calibri" w:cs="Calibri"/>
          <w:spacing w:val="3"/>
          <w:lang w:val="it-IT"/>
        </w:rPr>
        <w:t xml:space="preserve"> </w:t>
      </w:r>
      <w:r w:rsidRPr="004F5129">
        <w:rPr>
          <w:rFonts w:ascii="Calibri" w:hAnsi="Calibri" w:cs="Calibri"/>
          <w:spacing w:val="-1"/>
          <w:lang w:val="it-IT"/>
        </w:rPr>
        <w:t>legati</w:t>
      </w:r>
      <w:r w:rsidRPr="004F5129">
        <w:rPr>
          <w:rFonts w:ascii="Calibri" w:hAnsi="Calibri" w:cs="Calibri"/>
          <w:spacing w:val="2"/>
          <w:lang w:val="it-IT"/>
        </w:rPr>
        <w:t xml:space="preserve"> </w:t>
      </w:r>
      <w:r w:rsidRPr="004F5129">
        <w:rPr>
          <w:rFonts w:ascii="Calibri" w:hAnsi="Calibri" w:cs="Calibri"/>
          <w:lang w:val="it-IT"/>
        </w:rPr>
        <w:t>alle</w:t>
      </w:r>
      <w:r w:rsidRPr="004F5129">
        <w:rPr>
          <w:rFonts w:ascii="Calibri" w:hAnsi="Calibri" w:cs="Calibri"/>
          <w:spacing w:val="3"/>
          <w:lang w:val="it-IT"/>
        </w:rPr>
        <w:t xml:space="preserve"> </w:t>
      </w:r>
      <w:r w:rsidRPr="004F5129">
        <w:rPr>
          <w:rFonts w:ascii="Calibri" w:hAnsi="Calibri" w:cs="Calibri"/>
          <w:spacing w:val="-1"/>
          <w:lang w:val="it-IT"/>
        </w:rPr>
        <w:t>verifiche</w:t>
      </w:r>
      <w:r w:rsidRPr="004F5129">
        <w:rPr>
          <w:rFonts w:ascii="Calibri" w:hAnsi="Calibri" w:cs="Calibri"/>
          <w:spacing w:val="93"/>
          <w:w w:val="99"/>
          <w:lang w:val="it-IT"/>
        </w:rPr>
        <w:t xml:space="preserve"> </w:t>
      </w:r>
      <w:r w:rsidRPr="004F5129">
        <w:rPr>
          <w:rFonts w:ascii="Calibri" w:hAnsi="Calibri" w:cs="Calibri"/>
          <w:lang w:val="it-IT"/>
        </w:rPr>
        <w:t>dei</w:t>
      </w:r>
      <w:r w:rsidRPr="004F5129">
        <w:rPr>
          <w:rFonts w:ascii="Calibri" w:hAnsi="Calibri" w:cs="Calibri"/>
          <w:spacing w:val="-2"/>
          <w:lang w:val="it-IT"/>
        </w:rPr>
        <w:t xml:space="preserve"> </w:t>
      </w:r>
      <w:r w:rsidRPr="004F5129">
        <w:rPr>
          <w:rFonts w:ascii="Calibri" w:hAnsi="Calibri" w:cs="Calibri"/>
          <w:spacing w:val="-1"/>
          <w:lang w:val="it-IT"/>
        </w:rPr>
        <w:t>rendiconti</w:t>
      </w:r>
      <w:r w:rsidRPr="004F5129">
        <w:rPr>
          <w:rFonts w:ascii="Calibri" w:hAnsi="Calibri" w:cs="Calibri"/>
          <w:spacing w:val="-4"/>
          <w:lang w:val="it-IT"/>
        </w:rPr>
        <w:t xml:space="preserve"> </w:t>
      </w:r>
      <w:r w:rsidRPr="004F5129">
        <w:rPr>
          <w:rFonts w:ascii="Calibri" w:hAnsi="Calibri" w:cs="Calibri"/>
          <w:spacing w:val="-1"/>
          <w:lang w:val="it-IT"/>
        </w:rPr>
        <w:t xml:space="preserve">delle </w:t>
      </w:r>
      <w:r w:rsidRPr="004F5129">
        <w:rPr>
          <w:rFonts w:ascii="Calibri" w:hAnsi="Calibri" w:cs="Calibri"/>
          <w:spacing w:val="-2"/>
          <w:lang w:val="it-IT"/>
        </w:rPr>
        <w:t>spese</w:t>
      </w:r>
      <w:r w:rsidRPr="004F5129">
        <w:rPr>
          <w:rFonts w:ascii="Calibri" w:hAnsi="Calibri" w:cs="Calibri"/>
          <w:spacing w:val="-1"/>
          <w:lang w:val="it-IT"/>
        </w:rPr>
        <w:t xml:space="preserve"> sostenute</w:t>
      </w:r>
      <w:r w:rsidRPr="004F5129">
        <w:rPr>
          <w:rFonts w:ascii="Calibri" w:hAnsi="Calibri" w:cs="Calibri"/>
          <w:spacing w:val="-4"/>
          <w:lang w:val="it-IT"/>
        </w:rPr>
        <w:t xml:space="preserve"> </w:t>
      </w:r>
      <w:r w:rsidRPr="004F5129">
        <w:rPr>
          <w:rFonts w:ascii="Calibri" w:hAnsi="Calibri" w:cs="Calibri"/>
          <w:lang w:val="it-IT"/>
        </w:rPr>
        <w:t>dai</w:t>
      </w:r>
      <w:r w:rsidRPr="004F5129">
        <w:rPr>
          <w:rFonts w:ascii="Calibri" w:hAnsi="Calibri" w:cs="Calibri"/>
          <w:spacing w:val="-4"/>
          <w:lang w:val="it-IT"/>
        </w:rPr>
        <w:t xml:space="preserve"> </w:t>
      </w:r>
      <w:r w:rsidRPr="004F5129">
        <w:rPr>
          <w:rFonts w:ascii="Calibri" w:hAnsi="Calibri" w:cs="Calibri"/>
          <w:spacing w:val="-1"/>
          <w:lang w:val="it-IT"/>
        </w:rPr>
        <w:t>beneficiari;</w:t>
      </w:r>
      <w:r w:rsidRPr="004F5129">
        <w:rPr>
          <w:rFonts w:ascii="Calibri" w:hAnsi="Calibri" w:cs="Calibri"/>
          <w:spacing w:val="4"/>
          <w:lang w:val="it-IT"/>
        </w:rPr>
        <w:t xml:space="preserve"> </w:t>
      </w:r>
      <w:r w:rsidRPr="004F5129">
        <w:rPr>
          <w:rFonts w:ascii="Tahoma" w:eastAsia="MS Gothic" w:hAnsi="Tahoma" w:cs="Tahoma"/>
          <w:lang w:val="it-IT"/>
        </w:rPr>
        <w:t> </w:t>
      </w:r>
    </w:p>
    <w:p w14:paraId="18FC8227" w14:textId="77777777" w:rsidR="00645932" w:rsidRPr="004F5129" w:rsidRDefault="00645932" w:rsidP="00645932">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4F5129">
        <w:rPr>
          <w:rFonts w:ascii="Calibri" w:eastAsia="Calibri" w:hAnsi="Calibri" w:cs="Calibri"/>
          <w:spacing w:val="-1"/>
          <w:lang w:val="it-IT"/>
        </w:rPr>
        <w:t>l’a</w:t>
      </w:r>
      <w:r w:rsidRPr="004F5129">
        <w:rPr>
          <w:rFonts w:ascii="Calibri" w:hAnsi="Calibri" w:cs="Calibri"/>
          <w:spacing w:val="-1"/>
          <w:lang w:val="it-IT"/>
        </w:rPr>
        <w:t>ccelerazione</w:t>
      </w:r>
      <w:r w:rsidRPr="004F5129">
        <w:rPr>
          <w:rFonts w:ascii="Calibri" w:hAnsi="Calibri" w:cs="Calibri"/>
          <w:spacing w:val="-5"/>
          <w:lang w:val="it-IT"/>
        </w:rPr>
        <w:t xml:space="preserve"> </w:t>
      </w:r>
      <w:r w:rsidRPr="004F5129">
        <w:rPr>
          <w:rFonts w:ascii="Calibri" w:hAnsi="Calibri" w:cs="Calibri"/>
          <w:lang w:val="it-IT"/>
        </w:rPr>
        <w:t>della</w:t>
      </w:r>
      <w:r w:rsidRPr="004F5129">
        <w:rPr>
          <w:rFonts w:ascii="Calibri" w:hAnsi="Calibri" w:cs="Calibri"/>
          <w:spacing w:val="-5"/>
          <w:lang w:val="it-IT"/>
        </w:rPr>
        <w:t xml:space="preserve"> </w:t>
      </w:r>
      <w:r w:rsidRPr="004F5129">
        <w:rPr>
          <w:rFonts w:ascii="Calibri" w:hAnsi="Calibri" w:cs="Calibri"/>
          <w:spacing w:val="-1"/>
          <w:lang w:val="it-IT"/>
        </w:rPr>
        <w:t>spesa</w:t>
      </w:r>
      <w:r w:rsidRPr="004F5129">
        <w:rPr>
          <w:rFonts w:ascii="Calibri" w:hAnsi="Calibri" w:cs="Calibri"/>
          <w:spacing w:val="-3"/>
          <w:lang w:val="it-IT"/>
        </w:rPr>
        <w:t xml:space="preserve"> </w:t>
      </w:r>
      <w:r w:rsidRPr="004F5129">
        <w:rPr>
          <w:rFonts w:ascii="Calibri" w:hAnsi="Calibri" w:cs="Calibri"/>
          <w:lang w:val="it-IT"/>
        </w:rPr>
        <w:t>da</w:t>
      </w:r>
      <w:r w:rsidRPr="004F5129">
        <w:rPr>
          <w:rFonts w:ascii="Calibri" w:hAnsi="Calibri" w:cs="Calibri"/>
          <w:spacing w:val="-4"/>
          <w:lang w:val="it-IT"/>
        </w:rPr>
        <w:t xml:space="preserve"> </w:t>
      </w:r>
      <w:r w:rsidRPr="004F5129">
        <w:rPr>
          <w:rFonts w:ascii="Calibri" w:hAnsi="Calibri" w:cs="Calibri"/>
          <w:spacing w:val="-1"/>
          <w:lang w:val="it-IT"/>
        </w:rPr>
        <w:t xml:space="preserve">certificare; </w:t>
      </w:r>
      <w:r w:rsidRPr="004F5129">
        <w:rPr>
          <w:rFonts w:ascii="Tahoma" w:eastAsia="MS Gothic" w:hAnsi="Tahoma" w:cs="Tahoma"/>
          <w:lang w:val="it-IT"/>
        </w:rPr>
        <w:t> </w:t>
      </w:r>
    </w:p>
    <w:p w14:paraId="2A19DED2" w14:textId="77777777" w:rsidR="00645932" w:rsidRPr="004F5129" w:rsidRDefault="00645932" w:rsidP="00645932">
      <w:pPr>
        <w:pStyle w:val="Corpodeltesto"/>
        <w:ind w:left="118"/>
        <w:jc w:val="both"/>
        <w:rPr>
          <w:rFonts w:ascii="Calibri" w:hAnsi="Calibri" w:cs="Calibri"/>
          <w:lang w:val="it-IT"/>
        </w:rPr>
      </w:pPr>
      <w:r w:rsidRPr="004F5129">
        <w:rPr>
          <w:rFonts w:ascii="Calibri" w:hAnsi="Calibri" w:cs="Calibri"/>
          <w:lang w:val="it-IT"/>
        </w:rPr>
        <w:t>Per</w:t>
      </w:r>
      <w:r w:rsidRPr="004F5129">
        <w:rPr>
          <w:rFonts w:ascii="Calibri" w:hAnsi="Calibri" w:cs="Calibri"/>
          <w:spacing w:val="-5"/>
          <w:lang w:val="it-IT"/>
        </w:rPr>
        <w:t xml:space="preserve"> </w:t>
      </w:r>
      <w:r w:rsidRPr="004F5129">
        <w:rPr>
          <w:rFonts w:ascii="Calibri" w:hAnsi="Calibri" w:cs="Calibri"/>
          <w:spacing w:val="-1"/>
          <w:lang w:val="it-IT"/>
        </w:rPr>
        <w:t>quanto</w:t>
      </w:r>
      <w:r w:rsidRPr="004F5129">
        <w:rPr>
          <w:rFonts w:ascii="Calibri" w:hAnsi="Calibri" w:cs="Calibri"/>
          <w:spacing w:val="-5"/>
          <w:lang w:val="it-IT"/>
        </w:rPr>
        <w:t xml:space="preserve"> </w:t>
      </w:r>
      <w:r w:rsidRPr="004F5129">
        <w:rPr>
          <w:rFonts w:ascii="Calibri" w:hAnsi="Calibri" w:cs="Calibri"/>
          <w:spacing w:val="-1"/>
          <w:lang w:val="it-IT"/>
        </w:rPr>
        <w:t>riguarda</w:t>
      </w:r>
      <w:r w:rsidRPr="004F5129">
        <w:rPr>
          <w:rFonts w:ascii="Calibri" w:hAnsi="Calibri" w:cs="Calibri"/>
          <w:spacing w:val="-3"/>
          <w:lang w:val="it-IT"/>
        </w:rPr>
        <w:t xml:space="preserve"> </w:t>
      </w:r>
      <w:r w:rsidRPr="004F5129">
        <w:rPr>
          <w:rFonts w:ascii="Calibri" w:hAnsi="Calibri" w:cs="Calibri"/>
          <w:lang w:val="it-IT"/>
        </w:rPr>
        <w:t>i</w:t>
      </w:r>
      <w:r w:rsidRPr="004F5129">
        <w:rPr>
          <w:rFonts w:ascii="Calibri" w:hAnsi="Calibri" w:cs="Calibri"/>
          <w:spacing w:val="-3"/>
          <w:lang w:val="it-IT"/>
        </w:rPr>
        <w:t xml:space="preserve"> </w:t>
      </w:r>
      <w:r w:rsidRPr="004F5129">
        <w:rPr>
          <w:rFonts w:ascii="Calibri" w:hAnsi="Calibri" w:cs="Calibri"/>
          <w:spacing w:val="-1"/>
          <w:lang w:val="it-IT"/>
        </w:rPr>
        <w:t>beneficiari,</w:t>
      </w:r>
      <w:r w:rsidRPr="004F5129">
        <w:rPr>
          <w:rFonts w:ascii="Calibri" w:hAnsi="Calibri" w:cs="Calibri"/>
          <w:spacing w:val="-4"/>
          <w:lang w:val="it-IT"/>
        </w:rPr>
        <w:t xml:space="preserve"> </w:t>
      </w:r>
      <w:r w:rsidRPr="004F5129">
        <w:rPr>
          <w:rFonts w:ascii="Calibri" w:hAnsi="Calibri" w:cs="Calibri"/>
          <w:lang w:val="it-IT"/>
        </w:rPr>
        <w:t>è</w:t>
      </w:r>
      <w:r w:rsidRPr="004F5129">
        <w:rPr>
          <w:rFonts w:ascii="Calibri" w:hAnsi="Calibri" w:cs="Calibri"/>
          <w:spacing w:val="-4"/>
          <w:lang w:val="it-IT"/>
        </w:rPr>
        <w:t xml:space="preserve"> </w:t>
      </w:r>
      <w:r w:rsidRPr="004F5129">
        <w:rPr>
          <w:rFonts w:ascii="Calibri" w:hAnsi="Calibri" w:cs="Calibri"/>
          <w:spacing w:val="-1"/>
          <w:lang w:val="it-IT"/>
        </w:rPr>
        <w:t>possibile</w:t>
      </w:r>
      <w:r w:rsidRPr="004F5129">
        <w:rPr>
          <w:rFonts w:ascii="Calibri" w:hAnsi="Calibri" w:cs="Calibri"/>
          <w:spacing w:val="-2"/>
          <w:lang w:val="it-IT"/>
        </w:rPr>
        <w:t xml:space="preserve"> </w:t>
      </w:r>
      <w:r w:rsidRPr="004F5129">
        <w:rPr>
          <w:rFonts w:ascii="Calibri" w:hAnsi="Calibri" w:cs="Calibri"/>
          <w:spacing w:val="-1"/>
          <w:lang w:val="it-IT"/>
        </w:rPr>
        <w:t>evidenziare</w:t>
      </w:r>
      <w:r w:rsidRPr="004F5129">
        <w:rPr>
          <w:rFonts w:ascii="Calibri" w:hAnsi="Calibri" w:cs="Calibri"/>
          <w:spacing w:val="-2"/>
          <w:lang w:val="it-IT"/>
        </w:rPr>
        <w:t xml:space="preserve"> </w:t>
      </w:r>
      <w:r w:rsidRPr="004F5129">
        <w:rPr>
          <w:rFonts w:ascii="Calibri" w:hAnsi="Calibri" w:cs="Calibri"/>
          <w:lang w:val="it-IT"/>
        </w:rPr>
        <w:t>i</w:t>
      </w:r>
      <w:r w:rsidRPr="004F5129">
        <w:rPr>
          <w:rFonts w:ascii="Calibri" w:hAnsi="Calibri" w:cs="Calibri"/>
          <w:spacing w:val="-5"/>
          <w:lang w:val="it-IT"/>
        </w:rPr>
        <w:t xml:space="preserve"> </w:t>
      </w:r>
      <w:r w:rsidRPr="004F5129">
        <w:rPr>
          <w:rFonts w:ascii="Calibri" w:hAnsi="Calibri" w:cs="Calibri"/>
          <w:spacing w:val="-1"/>
          <w:lang w:val="it-IT"/>
        </w:rPr>
        <w:t>seguenti</w:t>
      </w:r>
      <w:r w:rsidRPr="004F5129">
        <w:rPr>
          <w:rFonts w:ascii="Calibri" w:hAnsi="Calibri" w:cs="Calibri"/>
          <w:spacing w:val="-5"/>
          <w:lang w:val="it-IT"/>
        </w:rPr>
        <w:t xml:space="preserve"> </w:t>
      </w:r>
      <w:r w:rsidRPr="004F5129">
        <w:rPr>
          <w:rFonts w:ascii="Calibri" w:hAnsi="Calibri" w:cs="Calibri"/>
          <w:spacing w:val="-1"/>
          <w:lang w:val="it-IT"/>
        </w:rPr>
        <w:t>elementi</w:t>
      </w:r>
      <w:r w:rsidRPr="004F5129">
        <w:rPr>
          <w:rFonts w:ascii="Calibri" w:hAnsi="Calibri" w:cs="Calibri"/>
          <w:spacing w:val="-4"/>
          <w:lang w:val="it-IT"/>
        </w:rPr>
        <w:t xml:space="preserve"> </w:t>
      </w:r>
      <w:r w:rsidRPr="004F5129">
        <w:rPr>
          <w:rFonts w:ascii="Calibri" w:hAnsi="Calibri" w:cs="Calibri"/>
          <w:spacing w:val="-1"/>
          <w:lang w:val="it-IT"/>
        </w:rPr>
        <w:t>positivi:</w:t>
      </w:r>
    </w:p>
    <w:p w14:paraId="3D85F129" w14:textId="77777777" w:rsidR="00645932" w:rsidRPr="004F5129" w:rsidRDefault="00645932" w:rsidP="00645932">
      <w:pPr>
        <w:pStyle w:val="Corpodeltesto"/>
        <w:widowControl w:val="0"/>
        <w:numPr>
          <w:ilvl w:val="0"/>
          <w:numId w:val="494"/>
        </w:numPr>
        <w:tabs>
          <w:tab w:val="left" w:pos="479"/>
        </w:tabs>
        <w:suppressAutoHyphens w:val="0"/>
        <w:spacing w:before="120" w:after="0" w:line="240" w:lineRule="auto"/>
        <w:ind w:right="111"/>
        <w:textAlignment w:val="auto"/>
        <w:rPr>
          <w:rFonts w:ascii="Calibri" w:hAnsi="Calibri" w:cs="Calibri"/>
          <w:lang w:val="it-IT"/>
        </w:rPr>
      </w:pPr>
      <w:r w:rsidRPr="004F5129">
        <w:rPr>
          <w:rFonts w:ascii="Calibri" w:hAnsi="Calibri" w:cs="Calibri"/>
          <w:spacing w:val="1"/>
          <w:lang w:val="it-IT"/>
        </w:rPr>
        <w:t>f</w:t>
      </w:r>
      <w:r w:rsidRPr="004F5129">
        <w:rPr>
          <w:rFonts w:ascii="Calibri" w:hAnsi="Calibri" w:cs="Calibri"/>
          <w:lang w:val="it-IT"/>
        </w:rPr>
        <w:t>acilit</w:t>
      </w:r>
      <w:r w:rsidRPr="004F5129">
        <w:rPr>
          <w:rFonts w:ascii="Calibri" w:hAnsi="Calibri" w:cs="Calibri"/>
          <w:spacing w:val="-3"/>
          <w:lang w:val="it-IT"/>
        </w:rPr>
        <w:t>a</w:t>
      </w:r>
      <w:r w:rsidRPr="004F5129">
        <w:rPr>
          <w:rFonts w:ascii="Calibri" w:hAnsi="Calibri" w:cs="Calibri"/>
          <w:lang w:val="it-IT"/>
        </w:rPr>
        <w:t xml:space="preserve">zione </w:t>
      </w:r>
      <w:r w:rsidRPr="004F5129">
        <w:rPr>
          <w:rFonts w:ascii="Calibri" w:hAnsi="Calibri" w:cs="Calibri"/>
          <w:spacing w:val="45"/>
          <w:lang w:val="it-IT"/>
        </w:rPr>
        <w:t xml:space="preserve"> </w:t>
      </w:r>
      <w:r w:rsidRPr="004F5129">
        <w:rPr>
          <w:rFonts w:ascii="Calibri" w:hAnsi="Calibri" w:cs="Calibri"/>
          <w:spacing w:val="-2"/>
          <w:lang w:val="it-IT"/>
        </w:rPr>
        <w:t>n</w:t>
      </w:r>
      <w:r w:rsidRPr="004F5129">
        <w:rPr>
          <w:rFonts w:ascii="Calibri" w:hAnsi="Calibri" w:cs="Calibri"/>
          <w:spacing w:val="1"/>
          <w:lang w:val="it-IT"/>
        </w:rPr>
        <w:t>e</w:t>
      </w:r>
      <w:r w:rsidRPr="004F5129">
        <w:rPr>
          <w:rFonts w:ascii="Calibri" w:eastAsia="Calibri" w:hAnsi="Calibri" w:cs="Calibri"/>
          <w:lang w:val="it-IT"/>
        </w:rPr>
        <w:t>ll’ac</w:t>
      </w:r>
      <w:r w:rsidRPr="004F5129">
        <w:rPr>
          <w:rFonts w:ascii="Calibri" w:eastAsia="Calibri" w:hAnsi="Calibri" w:cs="Calibri"/>
          <w:spacing w:val="-2"/>
          <w:lang w:val="it-IT"/>
        </w:rPr>
        <w:t>c</w:t>
      </w:r>
      <w:r w:rsidRPr="004F5129">
        <w:rPr>
          <w:rFonts w:ascii="Calibri" w:eastAsia="Calibri" w:hAnsi="Calibri" w:cs="Calibri"/>
          <w:lang w:val="it-IT"/>
        </w:rPr>
        <w:t xml:space="preserve">esso </w:t>
      </w:r>
      <w:r w:rsidRPr="004F5129">
        <w:rPr>
          <w:rFonts w:ascii="Calibri" w:eastAsia="Calibri" w:hAnsi="Calibri" w:cs="Calibri"/>
          <w:spacing w:val="46"/>
          <w:lang w:val="it-IT"/>
        </w:rPr>
        <w:t xml:space="preserve"> </w:t>
      </w:r>
      <w:r w:rsidRPr="004F5129">
        <w:rPr>
          <w:rFonts w:ascii="Calibri" w:eastAsia="Calibri" w:hAnsi="Calibri" w:cs="Calibri"/>
          <w:lang w:val="it-IT"/>
        </w:rPr>
        <w:t xml:space="preserve">ai </w:t>
      </w:r>
      <w:r w:rsidRPr="004F5129">
        <w:rPr>
          <w:rFonts w:ascii="Calibri" w:eastAsia="Calibri" w:hAnsi="Calibri" w:cs="Calibri"/>
          <w:spacing w:val="46"/>
          <w:lang w:val="it-IT"/>
        </w:rPr>
        <w:t xml:space="preserve"> </w:t>
      </w:r>
      <w:r w:rsidRPr="004F5129">
        <w:rPr>
          <w:rFonts w:ascii="Calibri" w:eastAsia="Calibri" w:hAnsi="Calibri" w:cs="Calibri"/>
          <w:lang w:val="it-IT"/>
        </w:rPr>
        <w:t>F</w:t>
      </w:r>
      <w:r w:rsidRPr="004F5129">
        <w:rPr>
          <w:rFonts w:ascii="Calibri" w:eastAsia="Calibri" w:hAnsi="Calibri" w:cs="Calibri"/>
          <w:spacing w:val="-2"/>
          <w:lang w:val="it-IT"/>
        </w:rPr>
        <w:t>o</w:t>
      </w:r>
      <w:r w:rsidRPr="004F5129">
        <w:rPr>
          <w:rFonts w:ascii="Calibri" w:eastAsia="Calibri" w:hAnsi="Calibri" w:cs="Calibri"/>
          <w:lang w:val="it-IT"/>
        </w:rPr>
        <w:t xml:space="preserve">ndi </w:t>
      </w:r>
      <w:r w:rsidRPr="004F5129">
        <w:rPr>
          <w:rFonts w:ascii="Calibri" w:eastAsia="Calibri" w:hAnsi="Calibri" w:cs="Calibri"/>
          <w:spacing w:val="44"/>
          <w:lang w:val="it-IT"/>
        </w:rPr>
        <w:t xml:space="preserve"> </w:t>
      </w:r>
      <w:r w:rsidRPr="004F5129">
        <w:rPr>
          <w:rFonts w:ascii="Calibri" w:eastAsia="Calibri" w:hAnsi="Calibri" w:cs="Calibri"/>
          <w:lang w:val="it-IT"/>
        </w:rPr>
        <w:t xml:space="preserve">da </w:t>
      </w:r>
      <w:r w:rsidRPr="004F5129">
        <w:rPr>
          <w:rFonts w:ascii="Calibri" w:eastAsia="Calibri" w:hAnsi="Calibri" w:cs="Calibri"/>
          <w:spacing w:val="43"/>
          <w:lang w:val="it-IT"/>
        </w:rPr>
        <w:t xml:space="preserve"> </w:t>
      </w:r>
      <w:r w:rsidRPr="004F5129">
        <w:rPr>
          <w:rFonts w:ascii="Calibri" w:eastAsia="Calibri" w:hAnsi="Calibri" w:cs="Calibri"/>
          <w:lang w:val="it-IT"/>
        </w:rPr>
        <w:t>pa</w:t>
      </w:r>
      <w:r w:rsidRPr="004F5129">
        <w:rPr>
          <w:rFonts w:ascii="Calibri" w:eastAsia="Calibri" w:hAnsi="Calibri" w:cs="Calibri"/>
          <w:spacing w:val="-2"/>
          <w:lang w:val="it-IT"/>
        </w:rPr>
        <w:t>r</w:t>
      </w:r>
      <w:r w:rsidRPr="004F5129">
        <w:rPr>
          <w:rFonts w:ascii="Calibri" w:eastAsia="Calibri" w:hAnsi="Calibri" w:cs="Calibri"/>
          <w:lang w:val="it-IT"/>
        </w:rPr>
        <w:t xml:space="preserve">te </w:t>
      </w:r>
      <w:r w:rsidRPr="004F5129">
        <w:rPr>
          <w:rFonts w:ascii="Calibri" w:eastAsia="Calibri" w:hAnsi="Calibri" w:cs="Calibri"/>
          <w:spacing w:val="47"/>
          <w:lang w:val="it-IT"/>
        </w:rPr>
        <w:t xml:space="preserve"> </w:t>
      </w:r>
      <w:r w:rsidRPr="004F5129">
        <w:rPr>
          <w:rFonts w:ascii="Calibri" w:hAnsi="Calibri" w:cs="Calibri"/>
          <w:lang w:val="it-IT"/>
        </w:rPr>
        <w:t xml:space="preserve">delle </w:t>
      </w:r>
      <w:r w:rsidRPr="004F5129">
        <w:rPr>
          <w:rFonts w:ascii="Calibri" w:hAnsi="Calibri" w:cs="Calibri"/>
          <w:spacing w:val="44"/>
          <w:lang w:val="it-IT"/>
        </w:rPr>
        <w:t xml:space="preserve"> </w:t>
      </w:r>
      <w:r w:rsidRPr="004F5129">
        <w:rPr>
          <w:rFonts w:ascii="Calibri" w:hAnsi="Calibri" w:cs="Calibri"/>
          <w:lang w:val="it-IT"/>
        </w:rPr>
        <w:t>pi</w:t>
      </w:r>
      <w:r w:rsidRPr="004F5129">
        <w:rPr>
          <w:rFonts w:ascii="Calibri" w:hAnsi="Calibri" w:cs="Calibri"/>
          <w:spacing w:val="-1"/>
          <w:lang w:val="it-IT"/>
        </w:rPr>
        <w:t>cc</w:t>
      </w:r>
      <w:r w:rsidRPr="004F5129">
        <w:rPr>
          <w:rFonts w:ascii="Calibri" w:hAnsi="Calibri" w:cs="Calibri"/>
          <w:lang w:val="it-IT"/>
        </w:rPr>
        <w:t xml:space="preserve">ole </w:t>
      </w:r>
      <w:r w:rsidRPr="004F5129">
        <w:rPr>
          <w:rFonts w:ascii="Calibri" w:hAnsi="Calibri" w:cs="Calibri"/>
          <w:spacing w:val="47"/>
          <w:lang w:val="it-IT"/>
        </w:rPr>
        <w:t xml:space="preserve"> </w:t>
      </w:r>
      <w:r w:rsidRPr="004F5129">
        <w:rPr>
          <w:rFonts w:ascii="Calibri" w:hAnsi="Calibri" w:cs="Calibri"/>
          <w:lang w:val="it-IT"/>
        </w:rPr>
        <w:t>i</w:t>
      </w:r>
      <w:r w:rsidRPr="004F5129">
        <w:rPr>
          <w:rFonts w:ascii="Calibri" w:hAnsi="Calibri" w:cs="Calibri"/>
          <w:spacing w:val="-3"/>
          <w:lang w:val="it-IT"/>
        </w:rPr>
        <w:t>m</w:t>
      </w:r>
      <w:r w:rsidRPr="004F5129">
        <w:rPr>
          <w:rFonts w:ascii="Calibri" w:hAnsi="Calibri" w:cs="Calibri"/>
          <w:lang w:val="it-IT"/>
        </w:rPr>
        <w:t>pre</w:t>
      </w:r>
      <w:r w:rsidRPr="004F5129">
        <w:rPr>
          <w:rFonts w:ascii="Calibri" w:hAnsi="Calibri" w:cs="Calibri"/>
          <w:spacing w:val="-1"/>
          <w:lang w:val="it-IT"/>
        </w:rPr>
        <w:t>s</w:t>
      </w:r>
      <w:r w:rsidRPr="004F5129">
        <w:rPr>
          <w:rFonts w:ascii="Calibri" w:hAnsi="Calibri" w:cs="Calibri"/>
          <w:lang w:val="it-IT"/>
        </w:rPr>
        <w:t xml:space="preserve">e </w:t>
      </w:r>
      <w:r w:rsidRPr="004F5129">
        <w:rPr>
          <w:rFonts w:ascii="Calibri" w:hAnsi="Calibri" w:cs="Calibri"/>
          <w:spacing w:val="46"/>
          <w:lang w:val="it-IT"/>
        </w:rPr>
        <w:t xml:space="preserve"> </w:t>
      </w:r>
      <w:r w:rsidRPr="004F5129">
        <w:rPr>
          <w:rFonts w:ascii="Calibri" w:hAnsi="Calibri" w:cs="Calibri"/>
          <w:lang w:val="it-IT"/>
        </w:rPr>
        <w:t xml:space="preserve">in </w:t>
      </w:r>
      <w:r w:rsidRPr="004F5129">
        <w:rPr>
          <w:rFonts w:ascii="Calibri" w:hAnsi="Calibri" w:cs="Calibri"/>
          <w:spacing w:val="46"/>
          <w:lang w:val="it-IT"/>
        </w:rPr>
        <w:t xml:space="preserve"> </w:t>
      </w:r>
      <w:r w:rsidRPr="004F5129">
        <w:rPr>
          <w:rFonts w:ascii="Calibri" w:hAnsi="Calibri" w:cs="Calibri"/>
          <w:lang w:val="it-IT"/>
        </w:rPr>
        <w:t>vir</w:t>
      </w:r>
      <w:r w:rsidRPr="004F5129">
        <w:rPr>
          <w:rFonts w:ascii="Calibri" w:hAnsi="Calibri" w:cs="Calibri"/>
          <w:spacing w:val="-2"/>
          <w:lang w:val="it-IT"/>
        </w:rPr>
        <w:t>t</w:t>
      </w:r>
      <w:r w:rsidRPr="004F5129">
        <w:rPr>
          <w:rFonts w:ascii="Calibri" w:hAnsi="Calibri" w:cs="Calibri"/>
          <w:lang w:val="it-IT"/>
        </w:rPr>
        <w:t xml:space="preserve">ù </w:t>
      </w:r>
      <w:r w:rsidRPr="004F5129">
        <w:rPr>
          <w:rFonts w:ascii="Calibri" w:hAnsi="Calibri" w:cs="Calibri"/>
          <w:spacing w:val="47"/>
          <w:lang w:val="it-IT"/>
        </w:rPr>
        <w:t xml:space="preserve"> </w:t>
      </w:r>
      <w:r w:rsidRPr="004F5129">
        <w:rPr>
          <w:rFonts w:ascii="Tahoma" w:eastAsia="MS Gothic" w:hAnsi="Tahoma" w:cs="Tahoma"/>
          <w:spacing w:val="-120"/>
          <w:lang w:val="it-IT"/>
        </w:rPr>
        <w:t> </w:t>
      </w:r>
      <w:r w:rsidRPr="004F5129">
        <w:rPr>
          <w:rFonts w:ascii="Calibri" w:hAnsi="Calibri" w:cs="Calibri"/>
          <w:spacing w:val="1"/>
          <w:lang w:val="it-IT"/>
        </w:rPr>
        <w:t>d</w:t>
      </w:r>
      <w:r w:rsidRPr="004F5129">
        <w:rPr>
          <w:rFonts w:ascii="Calibri" w:hAnsi="Calibri" w:cs="Calibri"/>
          <w:lang w:val="it-IT"/>
        </w:rPr>
        <w:t>el</w:t>
      </w:r>
      <w:r w:rsidRPr="004F5129">
        <w:rPr>
          <w:rFonts w:ascii="Calibri" w:hAnsi="Calibri" w:cs="Calibri"/>
          <w:spacing w:val="-3"/>
          <w:lang w:val="it-IT"/>
        </w:rPr>
        <w:t>l</w:t>
      </w:r>
      <w:r w:rsidRPr="004F5129">
        <w:rPr>
          <w:rFonts w:ascii="Calibri" w:hAnsi="Calibri" w:cs="Calibri"/>
          <w:lang w:val="it-IT"/>
        </w:rPr>
        <w:t xml:space="preserve">a </w:t>
      </w:r>
      <w:r w:rsidRPr="004F5129">
        <w:rPr>
          <w:rFonts w:ascii="Calibri" w:hAnsi="Calibri" w:cs="Calibri"/>
          <w:spacing w:val="-1"/>
          <w:lang w:val="it-IT"/>
        </w:rPr>
        <w:t>semplificazione</w:t>
      </w:r>
      <w:r w:rsidRPr="004F5129">
        <w:rPr>
          <w:rFonts w:ascii="Calibri" w:hAnsi="Calibri" w:cs="Calibri"/>
          <w:spacing w:val="-4"/>
          <w:lang w:val="it-IT"/>
        </w:rPr>
        <w:t xml:space="preserve"> </w:t>
      </w:r>
      <w:r w:rsidRPr="004F5129">
        <w:rPr>
          <w:rFonts w:ascii="Calibri" w:hAnsi="Calibri" w:cs="Calibri"/>
          <w:spacing w:val="-1"/>
          <w:lang w:val="it-IT"/>
        </w:rPr>
        <w:t>del</w:t>
      </w:r>
      <w:r w:rsidRPr="004F5129">
        <w:rPr>
          <w:rFonts w:ascii="Calibri" w:hAnsi="Calibri" w:cs="Calibri"/>
          <w:spacing w:val="-4"/>
          <w:lang w:val="it-IT"/>
        </w:rPr>
        <w:t xml:space="preserve"> </w:t>
      </w:r>
      <w:r w:rsidRPr="004F5129">
        <w:rPr>
          <w:rFonts w:ascii="Calibri" w:hAnsi="Calibri" w:cs="Calibri"/>
          <w:spacing w:val="-1"/>
          <w:lang w:val="it-IT"/>
        </w:rPr>
        <w:t>processo</w:t>
      </w:r>
      <w:r w:rsidRPr="004F5129">
        <w:rPr>
          <w:rFonts w:ascii="Calibri" w:hAnsi="Calibri" w:cs="Calibri"/>
          <w:spacing w:val="-3"/>
          <w:lang w:val="it-IT"/>
        </w:rPr>
        <w:t xml:space="preserve"> </w:t>
      </w:r>
      <w:r w:rsidRPr="004F5129">
        <w:rPr>
          <w:rFonts w:ascii="Calibri" w:hAnsi="Calibri" w:cs="Calibri"/>
          <w:spacing w:val="-1"/>
          <w:lang w:val="it-IT"/>
        </w:rPr>
        <w:t>gestionale;</w:t>
      </w:r>
      <w:r w:rsidRPr="004F5129">
        <w:rPr>
          <w:rFonts w:ascii="Calibri" w:hAnsi="Calibri" w:cs="Calibri"/>
          <w:spacing w:val="1"/>
          <w:lang w:val="it-IT"/>
        </w:rPr>
        <w:t xml:space="preserve"> </w:t>
      </w:r>
      <w:r w:rsidRPr="004F5129">
        <w:rPr>
          <w:rFonts w:ascii="Tahoma" w:eastAsia="MS Gothic" w:hAnsi="Tahoma" w:cs="Tahoma"/>
          <w:lang w:val="it-IT"/>
        </w:rPr>
        <w:t> </w:t>
      </w:r>
    </w:p>
    <w:p w14:paraId="568187B0" w14:textId="77777777" w:rsidR="00645932" w:rsidRPr="004F5129" w:rsidRDefault="00645932" w:rsidP="00645932">
      <w:pPr>
        <w:pStyle w:val="Corpodeltesto"/>
        <w:widowControl w:val="0"/>
        <w:numPr>
          <w:ilvl w:val="0"/>
          <w:numId w:val="494"/>
        </w:numPr>
        <w:tabs>
          <w:tab w:val="left" w:pos="479"/>
        </w:tabs>
        <w:suppressAutoHyphens w:val="0"/>
        <w:spacing w:after="0" w:line="302" w:lineRule="exact"/>
        <w:jc w:val="both"/>
        <w:textAlignment w:val="auto"/>
        <w:rPr>
          <w:rFonts w:ascii="Calibri" w:hAnsi="Calibri" w:cs="Calibri"/>
          <w:lang w:val="it-IT"/>
        </w:rPr>
      </w:pPr>
      <w:r w:rsidRPr="004F5129">
        <w:rPr>
          <w:rFonts w:ascii="Calibri" w:hAnsi="Calibri" w:cs="Calibri"/>
          <w:spacing w:val="-1"/>
          <w:lang w:val="it-IT"/>
        </w:rPr>
        <w:t>semplificazione</w:t>
      </w:r>
      <w:r w:rsidRPr="004F5129">
        <w:rPr>
          <w:rFonts w:ascii="Calibri" w:hAnsi="Calibri" w:cs="Calibri"/>
          <w:spacing w:val="-2"/>
          <w:lang w:val="it-IT"/>
        </w:rPr>
        <w:t xml:space="preserve"> </w:t>
      </w:r>
      <w:r w:rsidRPr="004F5129">
        <w:rPr>
          <w:rFonts w:ascii="Calibri" w:hAnsi="Calibri" w:cs="Calibri"/>
          <w:spacing w:val="-1"/>
          <w:lang w:val="it-IT"/>
        </w:rPr>
        <w:t>delle</w:t>
      </w:r>
      <w:r w:rsidRPr="004F5129">
        <w:rPr>
          <w:rFonts w:ascii="Calibri" w:hAnsi="Calibri" w:cs="Calibri"/>
          <w:spacing w:val="-3"/>
          <w:lang w:val="it-IT"/>
        </w:rPr>
        <w:t xml:space="preserve"> </w:t>
      </w:r>
      <w:r w:rsidRPr="004F5129">
        <w:rPr>
          <w:rFonts w:ascii="Calibri" w:hAnsi="Calibri" w:cs="Calibri"/>
          <w:spacing w:val="-1"/>
          <w:lang w:val="it-IT"/>
        </w:rPr>
        <w:t>modalità</w:t>
      </w:r>
      <w:r w:rsidRPr="004F5129">
        <w:rPr>
          <w:rFonts w:ascii="Calibri" w:hAnsi="Calibri" w:cs="Calibri"/>
          <w:spacing w:val="-3"/>
          <w:lang w:val="it-IT"/>
        </w:rPr>
        <w:t xml:space="preserve"> </w:t>
      </w:r>
      <w:r w:rsidRPr="004F5129">
        <w:rPr>
          <w:rFonts w:ascii="Calibri" w:hAnsi="Calibri" w:cs="Calibri"/>
          <w:lang w:val="it-IT"/>
        </w:rPr>
        <w:t>di</w:t>
      </w:r>
      <w:r w:rsidRPr="004F5129">
        <w:rPr>
          <w:rFonts w:ascii="Calibri" w:hAnsi="Calibri" w:cs="Calibri"/>
          <w:spacing w:val="-4"/>
          <w:lang w:val="it-IT"/>
        </w:rPr>
        <w:t xml:space="preserve"> </w:t>
      </w:r>
      <w:r w:rsidRPr="004F5129">
        <w:rPr>
          <w:rFonts w:ascii="Calibri" w:hAnsi="Calibri" w:cs="Calibri"/>
          <w:spacing w:val="-1"/>
          <w:lang w:val="it-IT"/>
        </w:rPr>
        <w:t>rendicontazione</w:t>
      </w:r>
      <w:r w:rsidRPr="004F5129">
        <w:rPr>
          <w:rFonts w:ascii="Calibri" w:hAnsi="Calibri" w:cs="Calibri"/>
          <w:spacing w:val="-3"/>
          <w:lang w:val="it-IT"/>
        </w:rPr>
        <w:t xml:space="preserve"> </w:t>
      </w:r>
      <w:r w:rsidRPr="004F5129">
        <w:rPr>
          <w:rFonts w:ascii="Calibri" w:hAnsi="Calibri" w:cs="Calibri"/>
          <w:lang w:val="it-IT"/>
        </w:rPr>
        <w:t>delle</w:t>
      </w:r>
      <w:r w:rsidRPr="004F5129">
        <w:rPr>
          <w:rFonts w:ascii="Calibri" w:hAnsi="Calibri" w:cs="Calibri"/>
          <w:spacing w:val="-3"/>
          <w:lang w:val="it-IT"/>
        </w:rPr>
        <w:t xml:space="preserve"> </w:t>
      </w:r>
      <w:r w:rsidRPr="004F5129">
        <w:rPr>
          <w:rFonts w:ascii="Calibri" w:hAnsi="Calibri" w:cs="Calibri"/>
          <w:spacing w:val="-1"/>
          <w:lang w:val="it-IT"/>
        </w:rPr>
        <w:t>spese;</w:t>
      </w:r>
      <w:r w:rsidRPr="004F5129">
        <w:rPr>
          <w:rFonts w:ascii="Calibri" w:hAnsi="Calibri" w:cs="Calibri"/>
          <w:spacing w:val="6"/>
          <w:lang w:val="it-IT"/>
        </w:rPr>
        <w:t xml:space="preserve"> </w:t>
      </w:r>
      <w:r w:rsidRPr="004F5129">
        <w:rPr>
          <w:rFonts w:ascii="Tahoma" w:eastAsia="MS Gothic" w:hAnsi="Tahoma" w:cs="Tahoma"/>
          <w:lang w:val="it-IT"/>
        </w:rPr>
        <w:t> </w:t>
      </w:r>
    </w:p>
    <w:p w14:paraId="423F43F4" w14:textId="77777777" w:rsidR="00645932" w:rsidRPr="004F5129" w:rsidRDefault="00645932" w:rsidP="00645932">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4F5129">
        <w:rPr>
          <w:rFonts w:ascii="Calibri" w:hAnsi="Calibri" w:cs="Calibri"/>
          <w:spacing w:val="-1"/>
          <w:lang w:val="it-IT"/>
        </w:rPr>
        <w:t>abbattimento</w:t>
      </w:r>
      <w:r w:rsidRPr="004F5129">
        <w:rPr>
          <w:rFonts w:ascii="Calibri" w:hAnsi="Calibri" w:cs="Calibri"/>
          <w:spacing w:val="-5"/>
          <w:lang w:val="it-IT"/>
        </w:rPr>
        <w:t xml:space="preserve"> </w:t>
      </w:r>
      <w:r w:rsidRPr="004F5129">
        <w:rPr>
          <w:rFonts w:ascii="Calibri" w:hAnsi="Calibri" w:cs="Calibri"/>
          <w:lang w:val="it-IT"/>
        </w:rPr>
        <w:t>dei</w:t>
      </w:r>
      <w:r w:rsidRPr="004F5129">
        <w:rPr>
          <w:rFonts w:ascii="Calibri" w:hAnsi="Calibri" w:cs="Calibri"/>
          <w:spacing w:val="-1"/>
          <w:lang w:val="it-IT"/>
        </w:rPr>
        <w:t xml:space="preserve"> costi</w:t>
      </w:r>
      <w:r w:rsidRPr="004F5129">
        <w:rPr>
          <w:rFonts w:ascii="Calibri" w:hAnsi="Calibri" w:cs="Calibri"/>
          <w:spacing w:val="-3"/>
          <w:lang w:val="it-IT"/>
        </w:rPr>
        <w:t xml:space="preserve"> </w:t>
      </w:r>
      <w:r w:rsidRPr="004F5129">
        <w:rPr>
          <w:rFonts w:ascii="Calibri" w:hAnsi="Calibri" w:cs="Calibri"/>
          <w:spacing w:val="-1"/>
          <w:lang w:val="it-IT"/>
        </w:rPr>
        <w:t>amministrativi</w:t>
      </w:r>
      <w:r w:rsidRPr="004F5129">
        <w:rPr>
          <w:rFonts w:ascii="Calibri" w:hAnsi="Calibri" w:cs="Calibri"/>
          <w:spacing w:val="-3"/>
          <w:lang w:val="it-IT"/>
        </w:rPr>
        <w:t xml:space="preserve"> </w:t>
      </w:r>
      <w:r w:rsidRPr="004F5129">
        <w:rPr>
          <w:rFonts w:ascii="Calibri" w:hAnsi="Calibri" w:cs="Calibri"/>
          <w:spacing w:val="-1"/>
          <w:lang w:val="it-IT"/>
        </w:rPr>
        <w:t>legati</w:t>
      </w:r>
      <w:r w:rsidRPr="004F5129">
        <w:rPr>
          <w:rFonts w:ascii="Calibri" w:hAnsi="Calibri" w:cs="Calibri"/>
          <w:spacing w:val="-5"/>
          <w:lang w:val="it-IT"/>
        </w:rPr>
        <w:t xml:space="preserve"> </w:t>
      </w:r>
      <w:r w:rsidRPr="004F5129">
        <w:rPr>
          <w:rFonts w:ascii="Calibri" w:hAnsi="Calibri" w:cs="Calibri"/>
          <w:lang w:val="it-IT"/>
        </w:rPr>
        <w:t>alla</w:t>
      </w:r>
      <w:r w:rsidRPr="004F5129">
        <w:rPr>
          <w:rFonts w:ascii="Calibri" w:hAnsi="Calibri" w:cs="Calibri"/>
          <w:spacing w:val="-1"/>
          <w:lang w:val="it-IT"/>
        </w:rPr>
        <w:t xml:space="preserve"> gestione</w:t>
      </w:r>
      <w:r w:rsidRPr="004F5129">
        <w:rPr>
          <w:rFonts w:ascii="Calibri" w:hAnsi="Calibri" w:cs="Calibri"/>
          <w:spacing w:val="-3"/>
          <w:lang w:val="it-IT"/>
        </w:rPr>
        <w:t xml:space="preserve"> </w:t>
      </w:r>
      <w:r w:rsidRPr="004F5129">
        <w:rPr>
          <w:rFonts w:ascii="Calibri" w:hAnsi="Calibri" w:cs="Calibri"/>
          <w:spacing w:val="-1"/>
          <w:lang w:val="it-IT"/>
        </w:rPr>
        <w:t>del</w:t>
      </w:r>
      <w:r w:rsidRPr="004F5129">
        <w:rPr>
          <w:rFonts w:ascii="Calibri" w:hAnsi="Calibri" w:cs="Calibri"/>
          <w:spacing w:val="-4"/>
          <w:lang w:val="it-IT"/>
        </w:rPr>
        <w:t xml:space="preserve"> </w:t>
      </w:r>
      <w:r w:rsidRPr="004F5129">
        <w:rPr>
          <w:rFonts w:ascii="Calibri" w:hAnsi="Calibri" w:cs="Calibri"/>
          <w:spacing w:val="-1"/>
          <w:lang w:val="it-IT"/>
        </w:rPr>
        <w:t>progetto</w:t>
      </w:r>
      <w:r w:rsidRPr="004F5129">
        <w:rPr>
          <w:rFonts w:ascii="Calibri" w:hAnsi="Calibri" w:cs="Calibri"/>
          <w:spacing w:val="-4"/>
          <w:lang w:val="it-IT"/>
        </w:rPr>
        <w:t xml:space="preserve"> </w:t>
      </w:r>
      <w:r w:rsidRPr="004F5129">
        <w:rPr>
          <w:rFonts w:ascii="Calibri" w:hAnsi="Calibri" w:cs="Calibri"/>
          <w:spacing w:val="-1"/>
          <w:lang w:val="it-IT"/>
        </w:rPr>
        <w:t>finanziato;</w:t>
      </w:r>
      <w:r w:rsidRPr="004F5129">
        <w:rPr>
          <w:rFonts w:ascii="Calibri" w:hAnsi="Calibri" w:cs="Calibri"/>
          <w:spacing w:val="4"/>
          <w:lang w:val="it-IT"/>
        </w:rPr>
        <w:t xml:space="preserve"> </w:t>
      </w:r>
      <w:r w:rsidRPr="004F5129">
        <w:rPr>
          <w:rFonts w:ascii="Tahoma" w:eastAsia="MS Gothic" w:hAnsi="Tahoma" w:cs="Tahoma"/>
          <w:lang w:val="it-IT"/>
        </w:rPr>
        <w:t> </w:t>
      </w:r>
    </w:p>
    <w:p w14:paraId="101EB964" w14:textId="77777777" w:rsidR="00645932" w:rsidRPr="004F5129" w:rsidRDefault="00645932" w:rsidP="00645932">
      <w:pPr>
        <w:pStyle w:val="Corpodeltesto"/>
        <w:widowControl w:val="0"/>
        <w:numPr>
          <w:ilvl w:val="0"/>
          <w:numId w:val="494"/>
        </w:numPr>
        <w:tabs>
          <w:tab w:val="left" w:pos="479"/>
        </w:tabs>
        <w:suppressAutoHyphens w:val="0"/>
        <w:spacing w:before="1" w:after="0" w:line="240" w:lineRule="auto"/>
        <w:jc w:val="both"/>
        <w:textAlignment w:val="auto"/>
        <w:rPr>
          <w:rFonts w:ascii="Calibri" w:hAnsi="Calibri" w:cs="Calibri"/>
          <w:lang w:val="it-IT"/>
        </w:rPr>
      </w:pPr>
      <w:r w:rsidRPr="004F5129">
        <w:rPr>
          <w:rFonts w:ascii="Calibri" w:hAnsi="Calibri" w:cs="Calibri"/>
          <w:spacing w:val="-1"/>
          <w:lang w:val="it-IT"/>
        </w:rPr>
        <w:t>r</w:t>
      </w:r>
      <w:r w:rsidRPr="004F5129">
        <w:rPr>
          <w:rFonts w:ascii="Calibri" w:eastAsia="Calibri" w:hAnsi="Calibri" w:cs="Calibri"/>
          <w:spacing w:val="-1"/>
          <w:lang w:val="it-IT"/>
        </w:rPr>
        <w:t xml:space="preserve">iduzione dei </w:t>
      </w:r>
      <w:r w:rsidRPr="004F5129">
        <w:rPr>
          <w:rFonts w:ascii="Calibri" w:eastAsia="Calibri" w:hAnsi="Calibri" w:cs="Calibri"/>
          <w:lang w:val="it-IT"/>
        </w:rPr>
        <w:t>tempi</w:t>
      </w:r>
      <w:r w:rsidRPr="004F5129">
        <w:rPr>
          <w:rFonts w:ascii="Calibri" w:eastAsia="Calibri" w:hAnsi="Calibri" w:cs="Calibri"/>
          <w:spacing w:val="-2"/>
          <w:lang w:val="it-IT"/>
        </w:rPr>
        <w:t xml:space="preserve"> </w:t>
      </w:r>
      <w:r w:rsidRPr="004F5129">
        <w:rPr>
          <w:rFonts w:ascii="Calibri" w:eastAsia="Calibri" w:hAnsi="Calibri" w:cs="Calibri"/>
          <w:lang w:val="it-IT"/>
        </w:rPr>
        <w:t>di</w:t>
      </w:r>
      <w:r w:rsidRPr="004F5129">
        <w:rPr>
          <w:rFonts w:ascii="Calibri" w:eastAsia="Calibri" w:hAnsi="Calibri" w:cs="Calibri"/>
          <w:spacing w:val="-2"/>
          <w:lang w:val="it-IT"/>
        </w:rPr>
        <w:t xml:space="preserve"> </w:t>
      </w:r>
      <w:r w:rsidRPr="004F5129">
        <w:rPr>
          <w:rFonts w:ascii="Calibri" w:eastAsia="Calibri" w:hAnsi="Calibri" w:cs="Calibri"/>
          <w:spacing w:val="-1"/>
          <w:lang w:val="it-IT"/>
        </w:rPr>
        <w:t xml:space="preserve">attesa </w:t>
      </w:r>
      <w:r w:rsidRPr="004F5129">
        <w:rPr>
          <w:rFonts w:ascii="Calibri" w:eastAsia="Calibri" w:hAnsi="Calibri" w:cs="Calibri"/>
          <w:lang w:val="it-IT"/>
        </w:rPr>
        <w:t>per</w:t>
      </w:r>
      <w:r w:rsidRPr="004F5129">
        <w:rPr>
          <w:rFonts w:ascii="Calibri" w:eastAsia="Calibri" w:hAnsi="Calibri" w:cs="Calibri"/>
          <w:spacing w:val="1"/>
          <w:lang w:val="it-IT"/>
        </w:rPr>
        <w:t xml:space="preserve"> </w:t>
      </w:r>
      <w:r w:rsidRPr="004F5129">
        <w:rPr>
          <w:rFonts w:ascii="Calibri" w:eastAsia="Calibri" w:hAnsi="Calibri" w:cs="Calibri"/>
          <w:spacing w:val="-1"/>
          <w:lang w:val="it-IT"/>
        </w:rPr>
        <w:t>l’erogazione</w:t>
      </w:r>
      <w:r w:rsidRPr="004F5129">
        <w:rPr>
          <w:rFonts w:ascii="Calibri" w:eastAsia="Calibri" w:hAnsi="Calibri" w:cs="Calibri"/>
          <w:lang w:val="it-IT"/>
        </w:rPr>
        <w:t xml:space="preserve"> </w:t>
      </w:r>
      <w:r w:rsidRPr="004F5129">
        <w:rPr>
          <w:rFonts w:ascii="Calibri" w:eastAsia="Calibri" w:hAnsi="Calibri" w:cs="Calibri"/>
          <w:spacing w:val="-1"/>
          <w:lang w:val="it-IT"/>
        </w:rPr>
        <w:t>delle</w:t>
      </w:r>
      <w:r w:rsidRPr="004F5129">
        <w:rPr>
          <w:rFonts w:ascii="Calibri" w:eastAsia="Calibri" w:hAnsi="Calibri" w:cs="Calibri"/>
          <w:spacing w:val="1"/>
          <w:lang w:val="it-IT"/>
        </w:rPr>
        <w:t xml:space="preserve"> </w:t>
      </w:r>
      <w:r w:rsidRPr="004F5129">
        <w:rPr>
          <w:rFonts w:ascii="Calibri" w:eastAsia="Calibri" w:hAnsi="Calibri" w:cs="Calibri"/>
          <w:spacing w:val="-1"/>
          <w:lang w:val="it-IT"/>
        </w:rPr>
        <w:t>tranche</w:t>
      </w:r>
      <w:r w:rsidRPr="004F5129">
        <w:rPr>
          <w:rFonts w:ascii="Calibri" w:eastAsia="Calibri" w:hAnsi="Calibri" w:cs="Calibri"/>
          <w:spacing w:val="-2"/>
          <w:lang w:val="it-IT"/>
        </w:rPr>
        <w:t xml:space="preserve"> </w:t>
      </w:r>
      <w:r w:rsidRPr="004F5129">
        <w:rPr>
          <w:rFonts w:ascii="Calibri" w:eastAsia="Calibri" w:hAnsi="Calibri" w:cs="Calibri"/>
          <w:lang w:val="it-IT"/>
        </w:rPr>
        <w:t>di</w:t>
      </w:r>
      <w:r w:rsidRPr="004F5129">
        <w:rPr>
          <w:rFonts w:ascii="Calibri" w:eastAsia="Calibri" w:hAnsi="Calibri" w:cs="Calibri"/>
          <w:spacing w:val="-2"/>
          <w:lang w:val="it-IT"/>
        </w:rPr>
        <w:t xml:space="preserve"> </w:t>
      </w:r>
      <w:r w:rsidRPr="004F5129">
        <w:rPr>
          <w:rFonts w:ascii="Calibri" w:eastAsia="Calibri" w:hAnsi="Calibri" w:cs="Calibri"/>
          <w:spacing w:val="-1"/>
          <w:lang w:val="it-IT"/>
        </w:rPr>
        <w:t>contributo;</w:t>
      </w:r>
      <w:r w:rsidRPr="004F5129">
        <w:rPr>
          <w:rFonts w:ascii="Calibri" w:eastAsia="Calibri" w:hAnsi="Calibri" w:cs="Calibri"/>
          <w:spacing w:val="6"/>
          <w:lang w:val="it-IT"/>
        </w:rPr>
        <w:t xml:space="preserve"> </w:t>
      </w:r>
      <w:r w:rsidRPr="004F5129">
        <w:rPr>
          <w:rFonts w:ascii="Tahoma" w:eastAsia="MS Gothic" w:hAnsi="Tahoma" w:cs="Tahoma"/>
          <w:lang w:val="it-IT"/>
        </w:rPr>
        <w:t> </w:t>
      </w:r>
    </w:p>
    <w:p w14:paraId="05BAEB54" w14:textId="77777777" w:rsidR="00645932" w:rsidRPr="004F5129" w:rsidRDefault="00645932" w:rsidP="00645932">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4F5129">
        <w:rPr>
          <w:rFonts w:ascii="Calibri" w:hAnsi="Calibri" w:cs="Calibri"/>
          <w:spacing w:val="-1"/>
          <w:lang w:val="it-IT"/>
        </w:rPr>
        <w:t>abbattimento</w:t>
      </w:r>
      <w:r w:rsidRPr="004F5129">
        <w:rPr>
          <w:rFonts w:ascii="Calibri" w:hAnsi="Calibri" w:cs="Calibri"/>
          <w:spacing w:val="-4"/>
          <w:lang w:val="it-IT"/>
        </w:rPr>
        <w:t xml:space="preserve"> </w:t>
      </w:r>
      <w:r w:rsidRPr="004F5129">
        <w:rPr>
          <w:rFonts w:ascii="Calibri" w:hAnsi="Calibri" w:cs="Calibri"/>
          <w:lang w:val="it-IT"/>
        </w:rPr>
        <w:t>del</w:t>
      </w:r>
      <w:r w:rsidRPr="004F5129">
        <w:rPr>
          <w:rFonts w:ascii="Calibri" w:hAnsi="Calibri" w:cs="Calibri"/>
          <w:spacing w:val="-1"/>
          <w:lang w:val="it-IT"/>
        </w:rPr>
        <w:t xml:space="preserve"> rischio</w:t>
      </w:r>
      <w:r w:rsidRPr="004F5129">
        <w:rPr>
          <w:rFonts w:ascii="Calibri" w:hAnsi="Calibri" w:cs="Calibri"/>
          <w:spacing w:val="-3"/>
          <w:lang w:val="it-IT"/>
        </w:rPr>
        <w:t xml:space="preserve"> </w:t>
      </w:r>
      <w:r w:rsidRPr="004F5129">
        <w:rPr>
          <w:rFonts w:ascii="Calibri" w:hAnsi="Calibri" w:cs="Calibri"/>
          <w:lang w:val="it-IT"/>
        </w:rPr>
        <w:t>errore</w:t>
      </w:r>
      <w:r w:rsidRPr="004F5129">
        <w:rPr>
          <w:rFonts w:ascii="Calibri" w:hAnsi="Calibri" w:cs="Calibri"/>
          <w:spacing w:val="-3"/>
          <w:lang w:val="it-IT"/>
        </w:rPr>
        <w:t xml:space="preserve"> </w:t>
      </w:r>
      <w:r w:rsidRPr="004F5129">
        <w:rPr>
          <w:rFonts w:ascii="Calibri" w:hAnsi="Calibri" w:cs="Calibri"/>
          <w:lang w:val="it-IT"/>
        </w:rPr>
        <w:t>nella</w:t>
      </w:r>
      <w:r w:rsidRPr="004F5129">
        <w:rPr>
          <w:rFonts w:ascii="Calibri" w:hAnsi="Calibri" w:cs="Calibri"/>
          <w:spacing w:val="-3"/>
          <w:lang w:val="it-IT"/>
        </w:rPr>
        <w:t xml:space="preserve"> </w:t>
      </w:r>
      <w:r w:rsidRPr="004F5129">
        <w:rPr>
          <w:rFonts w:ascii="Calibri" w:hAnsi="Calibri" w:cs="Calibri"/>
          <w:spacing w:val="-1"/>
          <w:lang w:val="it-IT"/>
        </w:rPr>
        <w:t xml:space="preserve">fase </w:t>
      </w:r>
      <w:r w:rsidRPr="004F5129">
        <w:rPr>
          <w:rFonts w:ascii="Calibri" w:hAnsi="Calibri" w:cs="Calibri"/>
          <w:lang w:val="it-IT"/>
        </w:rPr>
        <w:t>di</w:t>
      </w:r>
      <w:r w:rsidRPr="004F5129">
        <w:rPr>
          <w:rFonts w:ascii="Calibri" w:hAnsi="Calibri" w:cs="Calibri"/>
          <w:spacing w:val="-3"/>
          <w:lang w:val="it-IT"/>
        </w:rPr>
        <w:t xml:space="preserve"> </w:t>
      </w:r>
      <w:r w:rsidRPr="004F5129">
        <w:rPr>
          <w:rFonts w:ascii="Calibri" w:hAnsi="Calibri" w:cs="Calibri"/>
          <w:spacing w:val="-1"/>
          <w:lang w:val="it-IT"/>
        </w:rPr>
        <w:t>rendicontazione</w:t>
      </w:r>
      <w:r w:rsidRPr="004F5129">
        <w:rPr>
          <w:rFonts w:ascii="Calibri" w:hAnsi="Calibri" w:cs="Calibri"/>
          <w:spacing w:val="-2"/>
          <w:lang w:val="it-IT"/>
        </w:rPr>
        <w:t xml:space="preserve"> </w:t>
      </w:r>
      <w:r w:rsidRPr="004F5129">
        <w:rPr>
          <w:rFonts w:ascii="Calibri" w:hAnsi="Calibri" w:cs="Calibri"/>
          <w:spacing w:val="-1"/>
          <w:lang w:val="it-IT"/>
        </w:rPr>
        <w:t>delle spese;</w:t>
      </w:r>
      <w:r w:rsidRPr="004F5129">
        <w:rPr>
          <w:rFonts w:ascii="Calibri" w:hAnsi="Calibri" w:cs="Calibri"/>
          <w:spacing w:val="2"/>
          <w:lang w:val="it-IT"/>
        </w:rPr>
        <w:t xml:space="preserve"> </w:t>
      </w:r>
      <w:r w:rsidRPr="004F5129">
        <w:rPr>
          <w:rFonts w:ascii="Tahoma" w:eastAsia="MS Gothic" w:hAnsi="Tahoma" w:cs="Tahoma"/>
          <w:lang w:val="it-IT"/>
        </w:rPr>
        <w:t> </w:t>
      </w:r>
    </w:p>
    <w:p w14:paraId="6EE29941" w14:textId="77777777" w:rsidR="00645932" w:rsidRPr="004F5129" w:rsidRDefault="00645932" w:rsidP="00645932">
      <w:pPr>
        <w:pStyle w:val="Corpodeltesto"/>
        <w:widowControl w:val="0"/>
        <w:numPr>
          <w:ilvl w:val="0"/>
          <w:numId w:val="494"/>
        </w:numPr>
        <w:tabs>
          <w:tab w:val="left" w:pos="479"/>
        </w:tabs>
        <w:suppressAutoHyphens w:val="0"/>
        <w:spacing w:after="0" w:line="241" w:lineRule="auto"/>
        <w:ind w:right="120"/>
        <w:textAlignment w:val="auto"/>
        <w:rPr>
          <w:rFonts w:ascii="Calibri" w:hAnsi="Calibri" w:cs="Calibri"/>
          <w:lang w:val="it-IT"/>
        </w:rPr>
      </w:pPr>
      <w:r w:rsidRPr="004F5129">
        <w:rPr>
          <w:rFonts w:ascii="Calibri" w:hAnsi="Calibri" w:cs="Calibri"/>
          <w:spacing w:val="-1"/>
          <w:lang w:val="it-IT"/>
        </w:rPr>
        <w:t>concentrazione</w:t>
      </w:r>
      <w:r w:rsidRPr="004F5129">
        <w:rPr>
          <w:rFonts w:ascii="Calibri" w:hAnsi="Calibri" w:cs="Calibri"/>
          <w:lang w:val="it-IT"/>
        </w:rPr>
        <w:t xml:space="preserve"> </w:t>
      </w:r>
      <w:r w:rsidRPr="004F5129">
        <w:rPr>
          <w:rFonts w:ascii="Calibri" w:hAnsi="Calibri" w:cs="Calibri"/>
          <w:spacing w:val="25"/>
          <w:lang w:val="it-IT"/>
        </w:rPr>
        <w:t xml:space="preserve"> </w:t>
      </w:r>
      <w:r w:rsidRPr="004F5129">
        <w:rPr>
          <w:rFonts w:ascii="Calibri" w:hAnsi="Calibri" w:cs="Calibri"/>
          <w:spacing w:val="-1"/>
          <w:lang w:val="it-IT"/>
        </w:rPr>
        <w:t>delle</w:t>
      </w:r>
      <w:r w:rsidRPr="004F5129">
        <w:rPr>
          <w:rFonts w:ascii="Calibri" w:hAnsi="Calibri" w:cs="Calibri"/>
          <w:lang w:val="it-IT"/>
        </w:rPr>
        <w:t xml:space="preserve"> </w:t>
      </w:r>
      <w:r w:rsidRPr="004F5129">
        <w:rPr>
          <w:rFonts w:ascii="Calibri" w:hAnsi="Calibri" w:cs="Calibri"/>
          <w:spacing w:val="27"/>
          <w:lang w:val="it-IT"/>
        </w:rPr>
        <w:t xml:space="preserve"> </w:t>
      </w:r>
      <w:r w:rsidRPr="004F5129">
        <w:rPr>
          <w:rFonts w:ascii="Calibri" w:hAnsi="Calibri" w:cs="Calibri"/>
          <w:spacing w:val="-1"/>
          <w:lang w:val="it-IT"/>
        </w:rPr>
        <w:t>risorse</w:t>
      </w:r>
      <w:r w:rsidRPr="004F5129">
        <w:rPr>
          <w:rFonts w:ascii="Calibri" w:hAnsi="Calibri" w:cs="Calibri"/>
          <w:lang w:val="it-IT"/>
        </w:rPr>
        <w:t xml:space="preserve"> </w:t>
      </w:r>
      <w:r w:rsidRPr="004F5129">
        <w:rPr>
          <w:rFonts w:ascii="Calibri" w:hAnsi="Calibri" w:cs="Calibri"/>
          <w:spacing w:val="27"/>
          <w:lang w:val="it-IT"/>
        </w:rPr>
        <w:t xml:space="preserve"> </w:t>
      </w:r>
      <w:r w:rsidRPr="004F5129">
        <w:rPr>
          <w:rFonts w:ascii="Calibri" w:hAnsi="Calibri" w:cs="Calibri"/>
          <w:spacing w:val="-1"/>
          <w:lang w:val="it-IT"/>
        </w:rPr>
        <w:t>umane</w:t>
      </w:r>
      <w:r w:rsidRPr="004F5129">
        <w:rPr>
          <w:rFonts w:ascii="Calibri" w:hAnsi="Calibri" w:cs="Calibri"/>
          <w:lang w:val="it-IT"/>
        </w:rPr>
        <w:t xml:space="preserve"> </w:t>
      </w:r>
      <w:r w:rsidRPr="004F5129">
        <w:rPr>
          <w:rFonts w:ascii="Calibri" w:hAnsi="Calibri" w:cs="Calibri"/>
          <w:spacing w:val="25"/>
          <w:lang w:val="it-IT"/>
        </w:rPr>
        <w:t xml:space="preserve"> </w:t>
      </w:r>
      <w:r w:rsidRPr="004F5129">
        <w:rPr>
          <w:rFonts w:ascii="Calibri" w:hAnsi="Calibri" w:cs="Calibri"/>
          <w:lang w:val="it-IT"/>
        </w:rPr>
        <w:t xml:space="preserve">al </w:t>
      </w:r>
      <w:r w:rsidRPr="004F5129">
        <w:rPr>
          <w:rFonts w:ascii="Calibri" w:hAnsi="Calibri" w:cs="Calibri"/>
          <w:spacing w:val="27"/>
          <w:lang w:val="it-IT"/>
        </w:rPr>
        <w:t xml:space="preserve"> </w:t>
      </w:r>
      <w:r w:rsidRPr="004F5129">
        <w:rPr>
          <w:rFonts w:ascii="Calibri" w:hAnsi="Calibri" w:cs="Calibri"/>
          <w:spacing w:val="-1"/>
          <w:lang w:val="it-IT"/>
        </w:rPr>
        <w:t>conseguimento</w:t>
      </w:r>
      <w:r w:rsidRPr="004F5129">
        <w:rPr>
          <w:rFonts w:ascii="Calibri" w:hAnsi="Calibri" w:cs="Calibri"/>
          <w:lang w:val="it-IT"/>
        </w:rPr>
        <w:t xml:space="preserve"> </w:t>
      </w:r>
      <w:r w:rsidRPr="004F5129">
        <w:rPr>
          <w:rFonts w:ascii="Calibri" w:hAnsi="Calibri" w:cs="Calibri"/>
          <w:spacing w:val="25"/>
          <w:lang w:val="it-IT"/>
        </w:rPr>
        <w:t xml:space="preserve"> </w:t>
      </w:r>
      <w:r w:rsidRPr="004F5129">
        <w:rPr>
          <w:rFonts w:ascii="Calibri" w:hAnsi="Calibri" w:cs="Calibri"/>
          <w:lang w:val="it-IT"/>
        </w:rPr>
        <w:t xml:space="preserve">degli </w:t>
      </w:r>
      <w:r w:rsidRPr="004F5129">
        <w:rPr>
          <w:rFonts w:ascii="Calibri" w:hAnsi="Calibri" w:cs="Calibri"/>
          <w:spacing w:val="25"/>
          <w:lang w:val="it-IT"/>
        </w:rPr>
        <w:t xml:space="preserve"> </w:t>
      </w:r>
      <w:r w:rsidRPr="004F5129">
        <w:rPr>
          <w:rFonts w:ascii="Calibri" w:hAnsi="Calibri" w:cs="Calibri"/>
          <w:spacing w:val="-1"/>
          <w:lang w:val="it-IT"/>
        </w:rPr>
        <w:t>obiettivi</w:t>
      </w:r>
      <w:r w:rsidRPr="004F5129">
        <w:rPr>
          <w:rFonts w:ascii="Calibri" w:hAnsi="Calibri" w:cs="Calibri"/>
          <w:lang w:val="it-IT"/>
        </w:rPr>
        <w:t xml:space="preserve"> </w:t>
      </w:r>
      <w:r w:rsidRPr="004F5129">
        <w:rPr>
          <w:rFonts w:ascii="Calibri" w:hAnsi="Calibri" w:cs="Calibri"/>
          <w:spacing w:val="26"/>
          <w:lang w:val="it-IT"/>
        </w:rPr>
        <w:t xml:space="preserve"> </w:t>
      </w:r>
      <w:r w:rsidRPr="004F5129">
        <w:rPr>
          <w:rFonts w:ascii="Calibri" w:hAnsi="Calibri" w:cs="Calibri"/>
          <w:spacing w:val="-1"/>
          <w:lang w:val="it-IT"/>
        </w:rPr>
        <w:t>strategici</w:t>
      </w:r>
      <w:r w:rsidRPr="004F5129">
        <w:rPr>
          <w:rFonts w:ascii="Calibri" w:hAnsi="Calibri" w:cs="Calibri"/>
          <w:lang w:val="it-IT"/>
        </w:rPr>
        <w:t xml:space="preserve"> </w:t>
      </w:r>
      <w:r w:rsidRPr="004F5129">
        <w:rPr>
          <w:rFonts w:ascii="Calibri" w:hAnsi="Calibri" w:cs="Calibri"/>
          <w:spacing w:val="27"/>
          <w:lang w:val="it-IT"/>
        </w:rPr>
        <w:t xml:space="preserve"> </w:t>
      </w:r>
      <w:r w:rsidRPr="004F5129">
        <w:rPr>
          <w:rFonts w:ascii="Calibri" w:hAnsi="Calibri" w:cs="Calibri"/>
          <w:spacing w:val="-1"/>
          <w:lang w:val="it-IT"/>
        </w:rPr>
        <w:t>del</w:t>
      </w:r>
      <w:r w:rsidRPr="004F5129">
        <w:rPr>
          <w:rFonts w:ascii="Calibri" w:hAnsi="Calibri" w:cs="Calibri"/>
          <w:spacing w:val="67"/>
          <w:lang w:val="it-IT"/>
        </w:rPr>
        <w:t xml:space="preserve"> </w:t>
      </w:r>
      <w:r w:rsidRPr="004F5129">
        <w:rPr>
          <w:rFonts w:ascii="Calibri" w:hAnsi="Calibri" w:cs="Calibri"/>
          <w:spacing w:val="-1"/>
          <w:lang w:val="it-IT"/>
        </w:rPr>
        <w:t>progetto</w:t>
      </w:r>
      <w:r w:rsidRPr="004F5129">
        <w:rPr>
          <w:rFonts w:ascii="Calibri" w:hAnsi="Calibri" w:cs="Calibri"/>
          <w:spacing w:val="-5"/>
          <w:lang w:val="it-IT"/>
        </w:rPr>
        <w:t xml:space="preserve"> </w:t>
      </w:r>
      <w:r w:rsidRPr="004F5129">
        <w:rPr>
          <w:rFonts w:ascii="Calibri" w:hAnsi="Calibri" w:cs="Calibri"/>
          <w:spacing w:val="-1"/>
          <w:lang w:val="it-IT"/>
        </w:rPr>
        <w:t>finanziato anziché</w:t>
      </w:r>
      <w:r w:rsidRPr="004F5129">
        <w:rPr>
          <w:rFonts w:ascii="Calibri" w:hAnsi="Calibri" w:cs="Calibri"/>
          <w:spacing w:val="-2"/>
          <w:lang w:val="it-IT"/>
        </w:rPr>
        <w:t xml:space="preserve"> </w:t>
      </w:r>
      <w:r w:rsidRPr="004F5129">
        <w:rPr>
          <w:rFonts w:ascii="Calibri" w:hAnsi="Calibri" w:cs="Calibri"/>
          <w:lang w:val="it-IT"/>
        </w:rPr>
        <w:t>alla</w:t>
      </w:r>
      <w:r w:rsidRPr="004F5129">
        <w:rPr>
          <w:rFonts w:ascii="Calibri" w:hAnsi="Calibri" w:cs="Calibri"/>
          <w:spacing w:val="-3"/>
          <w:lang w:val="it-IT"/>
        </w:rPr>
        <w:t xml:space="preserve"> </w:t>
      </w:r>
      <w:r w:rsidRPr="004F5129">
        <w:rPr>
          <w:rFonts w:ascii="Calibri" w:hAnsi="Calibri" w:cs="Calibri"/>
          <w:spacing w:val="-1"/>
          <w:lang w:val="it-IT"/>
        </w:rPr>
        <w:t>raccolta</w:t>
      </w:r>
      <w:r w:rsidRPr="004F5129">
        <w:rPr>
          <w:rFonts w:ascii="Calibri" w:hAnsi="Calibri" w:cs="Calibri"/>
          <w:spacing w:val="-4"/>
          <w:lang w:val="it-IT"/>
        </w:rPr>
        <w:t xml:space="preserve"> </w:t>
      </w:r>
      <w:r w:rsidRPr="004F5129">
        <w:rPr>
          <w:rFonts w:ascii="Calibri" w:hAnsi="Calibri" w:cs="Calibri"/>
          <w:lang w:val="it-IT"/>
        </w:rPr>
        <w:t>e</w:t>
      </w:r>
      <w:r w:rsidRPr="004F5129">
        <w:rPr>
          <w:rFonts w:ascii="Calibri" w:hAnsi="Calibri" w:cs="Calibri"/>
          <w:spacing w:val="3"/>
          <w:lang w:val="it-IT"/>
        </w:rPr>
        <w:t xml:space="preserve"> </w:t>
      </w:r>
      <w:r w:rsidRPr="004F5129">
        <w:rPr>
          <w:rFonts w:ascii="Calibri" w:hAnsi="Calibri" w:cs="Calibri"/>
          <w:spacing w:val="-1"/>
          <w:lang w:val="it-IT"/>
        </w:rPr>
        <w:t>alla verifica</w:t>
      </w:r>
      <w:r w:rsidRPr="004F5129">
        <w:rPr>
          <w:rFonts w:ascii="Calibri" w:hAnsi="Calibri" w:cs="Calibri"/>
          <w:spacing w:val="-2"/>
          <w:lang w:val="it-IT"/>
        </w:rPr>
        <w:t xml:space="preserve"> </w:t>
      </w:r>
      <w:r w:rsidRPr="004F5129">
        <w:rPr>
          <w:rFonts w:ascii="Calibri" w:hAnsi="Calibri" w:cs="Calibri"/>
          <w:spacing w:val="-1"/>
          <w:lang w:val="it-IT"/>
        </w:rPr>
        <w:t>dei</w:t>
      </w:r>
      <w:r w:rsidRPr="004F5129">
        <w:rPr>
          <w:rFonts w:ascii="Calibri" w:hAnsi="Calibri" w:cs="Calibri"/>
          <w:spacing w:val="-3"/>
          <w:lang w:val="it-IT"/>
        </w:rPr>
        <w:t xml:space="preserve"> </w:t>
      </w:r>
      <w:r w:rsidRPr="004F5129">
        <w:rPr>
          <w:rFonts w:ascii="Calibri" w:hAnsi="Calibri" w:cs="Calibri"/>
          <w:spacing w:val="-1"/>
          <w:lang w:val="it-IT"/>
        </w:rPr>
        <w:t>documenti</w:t>
      </w:r>
      <w:r w:rsidRPr="004F5129">
        <w:rPr>
          <w:rFonts w:ascii="Calibri" w:hAnsi="Calibri" w:cs="Calibri"/>
          <w:spacing w:val="-4"/>
          <w:lang w:val="it-IT"/>
        </w:rPr>
        <w:t xml:space="preserve"> </w:t>
      </w:r>
      <w:r w:rsidRPr="004F5129">
        <w:rPr>
          <w:rFonts w:ascii="Calibri" w:hAnsi="Calibri" w:cs="Calibri"/>
          <w:spacing w:val="-1"/>
          <w:lang w:val="it-IT"/>
        </w:rPr>
        <w:t>contabili.</w:t>
      </w:r>
    </w:p>
    <w:p w14:paraId="7ED29276" w14:textId="78FD50F5" w:rsidR="00645932" w:rsidRPr="004F5129" w:rsidRDefault="00645932" w:rsidP="004F5129">
      <w:pPr>
        <w:pStyle w:val="Corpodeltesto"/>
        <w:spacing w:before="117"/>
        <w:ind w:left="118" w:right="115"/>
        <w:jc w:val="both"/>
        <w:rPr>
          <w:rFonts w:ascii="Calibri" w:hAnsi="Calibri" w:cs="Calibri"/>
          <w:lang w:val="it-IT"/>
        </w:rPr>
      </w:pPr>
      <w:r w:rsidRPr="004F5129">
        <w:rPr>
          <w:rFonts w:ascii="Calibri" w:hAnsi="Calibri" w:cs="Calibri"/>
          <w:lang w:val="it-IT"/>
        </w:rPr>
        <w:t>Il</w:t>
      </w:r>
      <w:r w:rsidRPr="004F5129">
        <w:rPr>
          <w:rFonts w:ascii="Calibri" w:hAnsi="Calibri" w:cs="Calibri"/>
          <w:spacing w:val="8"/>
          <w:lang w:val="it-IT"/>
        </w:rPr>
        <w:t xml:space="preserve"> </w:t>
      </w:r>
      <w:r w:rsidRPr="004F5129">
        <w:rPr>
          <w:rFonts w:ascii="Calibri" w:hAnsi="Calibri" w:cs="Calibri"/>
          <w:spacing w:val="-1"/>
          <w:lang w:val="it-IT"/>
        </w:rPr>
        <w:t>documento</w:t>
      </w:r>
      <w:r w:rsidRPr="004F5129">
        <w:rPr>
          <w:rFonts w:ascii="Calibri" w:hAnsi="Calibri" w:cs="Calibri"/>
          <w:spacing w:val="10"/>
          <w:lang w:val="it-IT"/>
        </w:rPr>
        <w:t xml:space="preserve"> </w:t>
      </w:r>
      <w:r w:rsidRPr="004F5129">
        <w:rPr>
          <w:rFonts w:ascii="Calibri" w:hAnsi="Calibri" w:cs="Calibri"/>
          <w:lang w:val="it-IT"/>
        </w:rPr>
        <w:t>è</w:t>
      </w:r>
      <w:r w:rsidRPr="004F5129">
        <w:rPr>
          <w:rFonts w:ascii="Calibri" w:hAnsi="Calibri" w:cs="Calibri"/>
          <w:spacing w:val="8"/>
          <w:lang w:val="it-IT"/>
        </w:rPr>
        <w:t xml:space="preserve"> </w:t>
      </w:r>
      <w:r w:rsidRPr="004F5129">
        <w:rPr>
          <w:rFonts w:ascii="Calibri" w:hAnsi="Calibri" w:cs="Calibri"/>
          <w:spacing w:val="-1"/>
          <w:lang w:val="it-IT"/>
        </w:rPr>
        <w:t>stato</w:t>
      </w:r>
      <w:r w:rsidRPr="004F5129">
        <w:rPr>
          <w:rFonts w:ascii="Calibri" w:hAnsi="Calibri" w:cs="Calibri"/>
          <w:spacing w:val="8"/>
          <w:lang w:val="it-IT"/>
        </w:rPr>
        <w:t xml:space="preserve"> </w:t>
      </w:r>
      <w:r w:rsidRPr="004F5129">
        <w:rPr>
          <w:rFonts w:ascii="Calibri" w:hAnsi="Calibri" w:cs="Calibri"/>
          <w:spacing w:val="-1"/>
          <w:lang w:val="it-IT"/>
        </w:rPr>
        <w:t>predisposto</w:t>
      </w:r>
      <w:r w:rsidRPr="004F5129">
        <w:rPr>
          <w:rFonts w:ascii="Calibri" w:hAnsi="Calibri" w:cs="Calibri"/>
          <w:spacing w:val="10"/>
          <w:lang w:val="it-IT"/>
        </w:rPr>
        <w:t xml:space="preserve"> </w:t>
      </w:r>
      <w:r w:rsidRPr="004F5129">
        <w:rPr>
          <w:rFonts w:ascii="Calibri" w:hAnsi="Calibri" w:cs="Calibri"/>
          <w:spacing w:val="-1"/>
          <w:lang w:val="it-IT"/>
        </w:rPr>
        <w:t>sulla</w:t>
      </w:r>
      <w:r w:rsidRPr="004F5129">
        <w:rPr>
          <w:rFonts w:ascii="Calibri" w:hAnsi="Calibri" w:cs="Calibri"/>
          <w:spacing w:val="10"/>
          <w:lang w:val="it-IT"/>
        </w:rPr>
        <w:t xml:space="preserve"> </w:t>
      </w:r>
      <w:r w:rsidRPr="004F5129">
        <w:rPr>
          <w:rFonts w:ascii="Calibri" w:hAnsi="Calibri" w:cs="Calibri"/>
          <w:lang w:val="it-IT"/>
        </w:rPr>
        <w:t>base</w:t>
      </w:r>
      <w:r w:rsidRPr="004F5129">
        <w:rPr>
          <w:rFonts w:ascii="Calibri" w:hAnsi="Calibri" w:cs="Calibri"/>
          <w:spacing w:val="8"/>
          <w:lang w:val="it-IT"/>
        </w:rPr>
        <w:t xml:space="preserve"> </w:t>
      </w:r>
      <w:r w:rsidRPr="004F5129">
        <w:rPr>
          <w:rFonts w:ascii="Calibri" w:hAnsi="Calibri" w:cs="Calibri"/>
          <w:lang w:val="it-IT"/>
        </w:rPr>
        <w:t>della</w:t>
      </w:r>
      <w:r w:rsidRPr="004F5129">
        <w:rPr>
          <w:rFonts w:ascii="Calibri" w:hAnsi="Calibri" w:cs="Calibri"/>
          <w:spacing w:val="10"/>
          <w:lang w:val="it-IT"/>
        </w:rPr>
        <w:t xml:space="preserve"> </w:t>
      </w:r>
      <w:r w:rsidRPr="004F5129">
        <w:rPr>
          <w:rFonts w:ascii="Calibri" w:hAnsi="Calibri" w:cs="Calibri"/>
          <w:spacing w:val="-1"/>
          <w:lang w:val="it-IT"/>
        </w:rPr>
        <w:t>linee</w:t>
      </w:r>
      <w:r w:rsidRPr="004F5129">
        <w:rPr>
          <w:rFonts w:ascii="Calibri" w:hAnsi="Calibri" w:cs="Calibri"/>
          <w:spacing w:val="8"/>
          <w:lang w:val="it-IT"/>
        </w:rPr>
        <w:t xml:space="preserve"> </w:t>
      </w:r>
      <w:r w:rsidRPr="004F5129">
        <w:rPr>
          <w:rFonts w:ascii="Calibri" w:hAnsi="Calibri" w:cs="Calibri"/>
          <w:lang w:val="it-IT"/>
        </w:rPr>
        <w:t>di</w:t>
      </w:r>
      <w:r w:rsidRPr="004F5129">
        <w:rPr>
          <w:rFonts w:ascii="Calibri" w:hAnsi="Calibri" w:cs="Calibri"/>
          <w:spacing w:val="8"/>
          <w:lang w:val="it-IT"/>
        </w:rPr>
        <w:t xml:space="preserve"> </w:t>
      </w:r>
      <w:r w:rsidRPr="004F5129">
        <w:rPr>
          <w:rFonts w:ascii="Calibri" w:hAnsi="Calibri" w:cs="Calibri"/>
          <w:spacing w:val="-1"/>
          <w:lang w:val="it-IT"/>
        </w:rPr>
        <w:t>indirizzo</w:t>
      </w:r>
      <w:r w:rsidRPr="004F5129">
        <w:rPr>
          <w:rFonts w:ascii="Calibri" w:hAnsi="Calibri" w:cs="Calibri"/>
          <w:spacing w:val="8"/>
          <w:lang w:val="it-IT"/>
        </w:rPr>
        <w:t xml:space="preserve"> </w:t>
      </w:r>
      <w:r w:rsidRPr="004F5129">
        <w:rPr>
          <w:rFonts w:ascii="Calibri" w:hAnsi="Calibri" w:cs="Calibri"/>
          <w:lang w:val="it-IT"/>
        </w:rPr>
        <w:t>della</w:t>
      </w:r>
      <w:r w:rsidRPr="004F5129">
        <w:rPr>
          <w:rFonts w:ascii="Calibri" w:hAnsi="Calibri" w:cs="Calibri"/>
          <w:spacing w:val="10"/>
          <w:lang w:val="it-IT"/>
        </w:rPr>
        <w:t xml:space="preserve"> </w:t>
      </w:r>
      <w:r w:rsidRPr="004F5129">
        <w:rPr>
          <w:rFonts w:ascii="Calibri" w:hAnsi="Calibri" w:cs="Calibri"/>
          <w:spacing w:val="-1"/>
          <w:lang w:val="it-IT"/>
        </w:rPr>
        <w:t>Commissione</w:t>
      </w:r>
      <w:r w:rsidRPr="004F5129">
        <w:rPr>
          <w:rFonts w:ascii="Calibri" w:hAnsi="Calibri" w:cs="Calibri"/>
          <w:spacing w:val="45"/>
          <w:w w:val="99"/>
          <w:lang w:val="it-IT"/>
        </w:rPr>
        <w:t xml:space="preserve"> </w:t>
      </w:r>
      <w:r w:rsidRPr="004F5129">
        <w:rPr>
          <w:rFonts w:ascii="Calibri" w:eastAsia="Calibri" w:hAnsi="Calibri" w:cs="Calibri"/>
          <w:lang w:val="it-IT"/>
        </w:rPr>
        <w:t>“</w:t>
      </w:r>
      <w:r w:rsidRPr="004F5129">
        <w:rPr>
          <w:rFonts w:ascii="Calibri" w:hAnsi="Calibri" w:cs="Calibri"/>
          <w:lang w:val="it-IT"/>
        </w:rPr>
        <w:t>EGESIF</w:t>
      </w:r>
      <w:r w:rsidRPr="004F5129">
        <w:rPr>
          <w:rFonts w:ascii="Calibri" w:hAnsi="Calibri" w:cs="Calibri"/>
          <w:spacing w:val="53"/>
          <w:lang w:val="it-IT"/>
        </w:rPr>
        <w:t xml:space="preserve"> </w:t>
      </w:r>
      <w:r w:rsidRPr="004F5129">
        <w:rPr>
          <w:rFonts w:ascii="Calibri" w:hAnsi="Calibri" w:cs="Calibri"/>
          <w:spacing w:val="-1"/>
          <w:lang w:val="it-IT"/>
        </w:rPr>
        <w:t>14-0017</w:t>
      </w:r>
      <w:r w:rsidRPr="004F5129">
        <w:rPr>
          <w:rFonts w:ascii="Calibri" w:hAnsi="Calibri" w:cs="Calibri"/>
          <w:spacing w:val="53"/>
          <w:lang w:val="it-IT"/>
        </w:rPr>
        <w:t xml:space="preserve"> </w:t>
      </w:r>
      <w:r w:rsidRPr="004F5129">
        <w:rPr>
          <w:rFonts w:ascii="Calibri" w:eastAsia="Calibri" w:hAnsi="Calibri" w:cs="Calibri"/>
          <w:lang w:val="it-IT"/>
        </w:rPr>
        <w:t xml:space="preserve">– </w:t>
      </w:r>
      <w:r w:rsidRPr="004F5129">
        <w:rPr>
          <w:rFonts w:ascii="Calibri" w:eastAsia="Calibri" w:hAnsi="Calibri" w:cs="Calibri"/>
          <w:spacing w:val="1"/>
          <w:lang w:val="it-IT"/>
        </w:rPr>
        <w:t xml:space="preserve"> </w:t>
      </w:r>
      <w:r w:rsidRPr="004F5129">
        <w:rPr>
          <w:rFonts w:ascii="Calibri" w:hAnsi="Calibri" w:cs="Calibri"/>
          <w:spacing w:val="-2"/>
          <w:lang w:val="it-IT"/>
        </w:rPr>
        <w:t>Guida</w:t>
      </w:r>
      <w:r w:rsidRPr="004F5129">
        <w:rPr>
          <w:rFonts w:ascii="Calibri" w:hAnsi="Calibri" w:cs="Calibri"/>
          <w:spacing w:val="53"/>
          <w:lang w:val="it-IT"/>
        </w:rPr>
        <w:t xml:space="preserve"> </w:t>
      </w:r>
      <w:r w:rsidRPr="004F5129">
        <w:rPr>
          <w:rFonts w:ascii="Calibri" w:hAnsi="Calibri" w:cs="Calibri"/>
          <w:lang w:val="it-IT"/>
        </w:rPr>
        <w:t>alle</w:t>
      </w:r>
      <w:r w:rsidRPr="004F5129">
        <w:rPr>
          <w:rFonts w:ascii="Calibri" w:hAnsi="Calibri" w:cs="Calibri"/>
          <w:spacing w:val="53"/>
          <w:lang w:val="it-IT"/>
        </w:rPr>
        <w:t xml:space="preserve"> </w:t>
      </w:r>
      <w:r w:rsidRPr="004F5129">
        <w:rPr>
          <w:rFonts w:ascii="Calibri" w:hAnsi="Calibri" w:cs="Calibri"/>
          <w:spacing w:val="-1"/>
          <w:lang w:val="it-IT"/>
        </w:rPr>
        <w:t>opzioni</w:t>
      </w:r>
      <w:r w:rsidRPr="004F5129">
        <w:rPr>
          <w:rFonts w:ascii="Calibri" w:hAnsi="Calibri" w:cs="Calibri"/>
          <w:spacing w:val="53"/>
          <w:lang w:val="it-IT"/>
        </w:rPr>
        <w:t xml:space="preserve"> </w:t>
      </w:r>
      <w:r w:rsidRPr="004F5129">
        <w:rPr>
          <w:rFonts w:ascii="Calibri" w:hAnsi="Calibri" w:cs="Calibri"/>
          <w:spacing w:val="-1"/>
          <w:lang w:val="it-IT"/>
        </w:rPr>
        <w:t>semplificate</w:t>
      </w:r>
      <w:r w:rsidRPr="004F5129">
        <w:rPr>
          <w:rFonts w:ascii="Calibri" w:hAnsi="Calibri" w:cs="Calibri"/>
          <w:lang w:val="it-IT"/>
        </w:rPr>
        <w:t xml:space="preserve">  </w:t>
      </w:r>
      <w:r w:rsidRPr="004F5129">
        <w:rPr>
          <w:rFonts w:ascii="Calibri" w:hAnsi="Calibri" w:cs="Calibri"/>
          <w:spacing w:val="-2"/>
          <w:lang w:val="it-IT"/>
        </w:rPr>
        <w:t>in</w:t>
      </w:r>
      <w:r w:rsidRPr="004F5129">
        <w:rPr>
          <w:rFonts w:ascii="Calibri" w:hAnsi="Calibri" w:cs="Calibri"/>
          <w:lang w:val="it-IT"/>
        </w:rPr>
        <w:t xml:space="preserve"> </w:t>
      </w:r>
      <w:r w:rsidRPr="004F5129">
        <w:rPr>
          <w:rFonts w:ascii="Calibri" w:hAnsi="Calibri" w:cs="Calibri"/>
          <w:spacing w:val="1"/>
          <w:lang w:val="it-IT"/>
        </w:rPr>
        <w:t xml:space="preserve"> </w:t>
      </w:r>
      <w:r w:rsidRPr="004F5129">
        <w:rPr>
          <w:rFonts w:ascii="Calibri" w:hAnsi="Calibri" w:cs="Calibri"/>
          <w:spacing w:val="-1"/>
          <w:lang w:val="it-IT"/>
        </w:rPr>
        <w:t>materia</w:t>
      </w:r>
      <w:r w:rsidRPr="004F5129">
        <w:rPr>
          <w:rFonts w:ascii="Calibri" w:hAnsi="Calibri" w:cs="Calibri"/>
          <w:spacing w:val="52"/>
          <w:lang w:val="it-IT"/>
        </w:rPr>
        <w:t xml:space="preserve"> </w:t>
      </w:r>
      <w:r w:rsidRPr="004F5129">
        <w:rPr>
          <w:rFonts w:ascii="Calibri" w:hAnsi="Calibri" w:cs="Calibri"/>
          <w:lang w:val="it-IT"/>
        </w:rPr>
        <w:t>di</w:t>
      </w:r>
      <w:r w:rsidRPr="004F5129">
        <w:rPr>
          <w:rFonts w:ascii="Calibri" w:hAnsi="Calibri" w:cs="Calibri"/>
          <w:spacing w:val="52"/>
          <w:lang w:val="it-IT"/>
        </w:rPr>
        <w:t xml:space="preserve"> </w:t>
      </w:r>
      <w:r w:rsidRPr="004F5129">
        <w:rPr>
          <w:rFonts w:ascii="Calibri" w:hAnsi="Calibri" w:cs="Calibri"/>
          <w:spacing w:val="-1"/>
          <w:lang w:val="it-IT"/>
        </w:rPr>
        <w:t>costi</w:t>
      </w:r>
      <w:r w:rsidRPr="004F5129">
        <w:rPr>
          <w:rFonts w:ascii="Calibri" w:hAnsi="Calibri" w:cs="Calibri"/>
          <w:lang w:val="it-IT"/>
        </w:rPr>
        <w:t xml:space="preserve"> </w:t>
      </w:r>
      <w:r w:rsidRPr="004F5129">
        <w:rPr>
          <w:rFonts w:ascii="Calibri" w:hAnsi="Calibri" w:cs="Calibri"/>
          <w:spacing w:val="4"/>
          <w:lang w:val="it-IT"/>
        </w:rPr>
        <w:t xml:space="preserve"> </w:t>
      </w:r>
      <w:r w:rsidRPr="004F5129">
        <w:rPr>
          <w:rFonts w:ascii="Calibri" w:hAnsi="Calibri" w:cs="Calibri"/>
          <w:spacing w:val="-1"/>
          <w:lang w:val="it-IT"/>
        </w:rPr>
        <w:t>(OSC)</w:t>
      </w:r>
      <w:r w:rsidRPr="004F5129">
        <w:rPr>
          <w:rFonts w:ascii="Calibri" w:eastAsia="Calibri" w:hAnsi="Calibri" w:cs="Calibri"/>
          <w:spacing w:val="-1"/>
          <w:lang w:val="it-IT"/>
        </w:rPr>
        <w:t>”</w:t>
      </w:r>
      <w:r w:rsidRPr="004F5129">
        <w:rPr>
          <w:rFonts w:ascii="Calibri" w:eastAsia="Calibri" w:hAnsi="Calibri" w:cs="Calibri"/>
          <w:lang w:val="it-IT"/>
        </w:rPr>
        <w:t xml:space="preserve">  </w:t>
      </w:r>
      <w:r w:rsidRPr="004F5129">
        <w:rPr>
          <w:rFonts w:ascii="Calibri" w:eastAsia="Calibri" w:hAnsi="Calibri" w:cs="Calibri"/>
          <w:spacing w:val="-1"/>
          <w:lang w:val="it-IT"/>
        </w:rPr>
        <w:t>con</w:t>
      </w:r>
      <w:r w:rsidRPr="004F5129">
        <w:rPr>
          <w:rFonts w:ascii="Calibri" w:eastAsia="Calibri" w:hAnsi="Calibri" w:cs="Calibri"/>
          <w:lang w:val="it-IT"/>
        </w:rPr>
        <w:t xml:space="preserve">  </w:t>
      </w:r>
      <w:r w:rsidRPr="004F5129">
        <w:rPr>
          <w:rFonts w:ascii="Calibri" w:eastAsia="Calibri" w:hAnsi="Calibri" w:cs="Calibri"/>
          <w:spacing w:val="-1"/>
          <w:lang w:val="it-IT"/>
        </w:rPr>
        <w:t>cui</w:t>
      </w:r>
      <w:r w:rsidRPr="004F5129">
        <w:rPr>
          <w:rFonts w:ascii="Calibri" w:eastAsia="Calibri" w:hAnsi="Calibri" w:cs="Calibri"/>
          <w:spacing w:val="52"/>
          <w:lang w:val="it-IT"/>
        </w:rPr>
        <w:t xml:space="preserve"> </w:t>
      </w:r>
      <w:r w:rsidRPr="004F5129">
        <w:rPr>
          <w:rFonts w:ascii="Calibri" w:eastAsia="Calibri" w:hAnsi="Calibri" w:cs="Calibri"/>
          <w:lang w:val="it-IT"/>
        </w:rPr>
        <w:t>la</w:t>
      </w:r>
      <w:r w:rsidR="004F5129" w:rsidRPr="004F5129">
        <w:rPr>
          <w:rFonts w:ascii="Calibri" w:eastAsia="Calibri" w:hAnsi="Calibri" w:cs="Calibri"/>
          <w:lang w:val="it-IT"/>
        </w:rPr>
        <w:t xml:space="preserve"> </w:t>
      </w:r>
      <w:r w:rsidRPr="004F5129">
        <w:rPr>
          <w:rFonts w:ascii="Calibri" w:hAnsi="Calibri" w:cs="Calibri"/>
          <w:spacing w:val="-1"/>
          <w:lang w:val="it-IT"/>
        </w:rPr>
        <w:t>Commissione</w:t>
      </w:r>
      <w:r w:rsidRPr="004F5129">
        <w:rPr>
          <w:rFonts w:ascii="Calibri" w:hAnsi="Calibri" w:cs="Calibri"/>
          <w:spacing w:val="37"/>
          <w:lang w:val="it-IT"/>
        </w:rPr>
        <w:t xml:space="preserve"> </w:t>
      </w:r>
      <w:r w:rsidRPr="004F5129">
        <w:rPr>
          <w:rFonts w:ascii="Calibri" w:hAnsi="Calibri" w:cs="Calibri"/>
          <w:spacing w:val="-1"/>
          <w:lang w:val="it-IT"/>
        </w:rPr>
        <w:t>ha</w:t>
      </w:r>
      <w:r w:rsidRPr="004F5129">
        <w:rPr>
          <w:rFonts w:ascii="Calibri" w:hAnsi="Calibri" w:cs="Calibri"/>
          <w:spacing w:val="38"/>
          <w:lang w:val="it-IT"/>
        </w:rPr>
        <w:t xml:space="preserve"> </w:t>
      </w:r>
      <w:r w:rsidRPr="004F5129">
        <w:rPr>
          <w:rFonts w:ascii="Calibri" w:hAnsi="Calibri" w:cs="Calibri"/>
          <w:spacing w:val="-1"/>
          <w:lang w:val="it-IT"/>
        </w:rPr>
        <w:t>fornito</w:t>
      </w:r>
      <w:r w:rsidRPr="004F5129">
        <w:rPr>
          <w:rFonts w:ascii="Calibri" w:hAnsi="Calibri" w:cs="Calibri"/>
          <w:spacing w:val="36"/>
          <w:lang w:val="it-IT"/>
        </w:rPr>
        <w:t xml:space="preserve"> </w:t>
      </w:r>
      <w:r w:rsidRPr="004F5129">
        <w:rPr>
          <w:rFonts w:ascii="Calibri" w:hAnsi="Calibri" w:cs="Calibri"/>
          <w:lang w:val="it-IT"/>
        </w:rPr>
        <w:t>gli</w:t>
      </w:r>
      <w:r w:rsidRPr="004F5129">
        <w:rPr>
          <w:rFonts w:ascii="Calibri" w:hAnsi="Calibri" w:cs="Calibri"/>
          <w:spacing w:val="37"/>
          <w:lang w:val="it-IT"/>
        </w:rPr>
        <w:t xml:space="preserve"> </w:t>
      </w:r>
      <w:r w:rsidRPr="004F5129">
        <w:rPr>
          <w:rFonts w:ascii="Calibri" w:hAnsi="Calibri" w:cs="Calibri"/>
          <w:spacing w:val="-1"/>
          <w:lang w:val="it-IT"/>
        </w:rPr>
        <w:t>orientamenti</w:t>
      </w:r>
      <w:r w:rsidRPr="004F5129">
        <w:rPr>
          <w:rFonts w:ascii="Calibri" w:hAnsi="Calibri" w:cs="Calibri"/>
          <w:spacing w:val="35"/>
          <w:lang w:val="it-IT"/>
        </w:rPr>
        <w:t xml:space="preserve"> </w:t>
      </w:r>
      <w:r w:rsidRPr="004F5129">
        <w:rPr>
          <w:rFonts w:ascii="Calibri" w:hAnsi="Calibri" w:cs="Calibri"/>
          <w:spacing w:val="-1"/>
          <w:lang w:val="it-IT"/>
        </w:rPr>
        <w:t>tecnici</w:t>
      </w:r>
      <w:r w:rsidRPr="004F5129">
        <w:rPr>
          <w:rFonts w:ascii="Calibri" w:hAnsi="Calibri" w:cs="Calibri"/>
          <w:spacing w:val="35"/>
          <w:lang w:val="it-IT"/>
        </w:rPr>
        <w:t xml:space="preserve"> </w:t>
      </w:r>
      <w:r w:rsidRPr="004F5129">
        <w:rPr>
          <w:rFonts w:ascii="Calibri" w:hAnsi="Calibri" w:cs="Calibri"/>
          <w:spacing w:val="-1"/>
          <w:lang w:val="it-IT"/>
        </w:rPr>
        <w:t>sui</w:t>
      </w:r>
      <w:r w:rsidRPr="004F5129">
        <w:rPr>
          <w:rFonts w:ascii="Calibri" w:hAnsi="Calibri" w:cs="Calibri"/>
          <w:spacing w:val="38"/>
          <w:lang w:val="it-IT"/>
        </w:rPr>
        <w:t xml:space="preserve"> </w:t>
      </w:r>
      <w:r w:rsidRPr="004F5129">
        <w:rPr>
          <w:rFonts w:ascii="Calibri" w:hAnsi="Calibri" w:cs="Calibri"/>
          <w:lang w:val="it-IT"/>
        </w:rPr>
        <w:t>tipi</w:t>
      </w:r>
      <w:r w:rsidRPr="004F5129">
        <w:rPr>
          <w:rFonts w:ascii="Calibri" w:hAnsi="Calibri" w:cs="Calibri"/>
          <w:spacing w:val="35"/>
          <w:lang w:val="it-IT"/>
        </w:rPr>
        <w:t xml:space="preserve"> </w:t>
      </w:r>
      <w:r w:rsidRPr="004F5129">
        <w:rPr>
          <w:rFonts w:ascii="Calibri" w:hAnsi="Calibri" w:cs="Calibri"/>
          <w:lang w:val="it-IT"/>
        </w:rPr>
        <w:t>di</w:t>
      </w:r>
      <w:r w:rsidRPr="004F5129">
        <w:rPr>
          <w:rFonts w:ascii="Calibri" w:hAnsi="Calibri" w:cs="Calibri"/>
          <w:spacing w:val="38"/>
          <w:lang w:val="it-IT"/>
        </w:rPr>
        <w:t xml:space="preserve"> </w:t>
      </w:r>
      <w:r w:rsidRPr="004F5129">
        <w:rPr>
          <w:rFonts w:ascii="Calibri" w:hAnsi="Calibri" w:cs="Calibri"/>
          <w:spacing w:val="-1"/>
          <w:lang w:val="it-IT"/>
        </w:rPr>
        <w:t>costo</w:t>
      </w:r>
      <w:r w:rsidRPr="004F5129">
        <w:rPr>
          <w:rFonts w:ascii="Calibri" w:hAnsi="Calibri" w:cs="Calibri"/>
          <w:spacing w:val="38"/>
          <w:lang w:val="it-IT"/>
        </w:rPr>
        <w:t xml:space="preserve"> </w:t>
      </w:r>
      <w:r w:rsidRPr="004F5129">
        <w:rPr>
          <w:rFonts w:ascii="Calibri" w:hAnsi="Calibri" w:cs="Calibri"/>
          <w:spacing w:val="-1"/>
          <w:lang w:val="it-IT"/>
        </w:rPr>
        <w:t>semplificati</w:t>
      </w:r>
      <w:r w:rsidRPr="004F5129">
        <w:rPr>
          <w:rFonts w:ascii="Calibri" w:hAnsi="Calibri" w:cs="Calibri"/>
          <w:spacing w:val="38"/>
          <w:lang w:val="it-IT"/>
        </w:rPr>
        <w:t xml:space="preserve"> </w:t>
      </w:r>
      <w:r w:rsidRPr="004F5129">
        <w:rPr>
          <w:rFonts w:ascii="Calibri" w:hAnsi="Calibri" w:cs="Calibri"/>
          <w:spacing w:val="-1"/>
          <w:lang w:val="it-IT"/>
        </w:rPr>
        <w:t>applicabili</w:t>
      </w:r>
      <w:r w:rsidRPr="004F5129">
        <w:rPr>
          <w:rFonts w:ascii="Calibri" w:hAnsi="Calibri" w:cs="Calibri"/>
          <w:spacing w:val="37"/>
          <w:lang w:val="it-IT"/>
        </w:rPr>
        <w:t xml:space="preserve"> </w:t>
      </w:r>
      <w:r w:rsidRPr="004F5129">
        <w:rPr>
          <w:rFonts w:ascii="Calibri" w:hAnsi="Calibri" w:cs="Calibri"/>
          <w:lang w:val="it-IT"/>
        </w:rPr>
        <w:t>ai</w:t>
      </w:r>
      <w:r w:rsidRPr="004F5129">
        <w:rPr>
          <w:rFonts w:ascii="Calibri" w:hAnsi="Calibri" w:cs="Calibri"/>
          <w:spacing w:val="83"/>
          <w:lang w:val="it-IT"/>
        </w:rPr>
        <w:t xml:space="preserve"> </w:t>
      </w:r>
      <w:r w:rsidRPr="004F5129">
        <w:rPr>
          <w:rFonts w:ascii="Calibri" w:hAnsi="Calibri" w:cs="Calibri"/>
          <w:spacing w:val="-1"/>
          <w:lang w:val="it-IT"/>
        </w:rPr>
        <w:t>fondi</w:t>
      </w:r>
      <w:r w:rsidRPr="004F5129">
        <w:rPr>
          <w:rFonts w:ascii="Calibri" w:hAnsi="Calibri" w:cs="Calibri"/>
          <w:lang w:val="it-IT"/>
        </w:rPr>
        <w:t xml:space="preserve"> </w:t>
      </w:r>
      <w:r w:rsidRPr="004F5129">
        <w:rPr>
          <w:rFonts w:ascii="Calibri" w:hAnsi="Calibri" w:cs="Calibri"/>
          <w:spacing w:val="-1"/>
          <w:lang w:val="it-IT"/>
        </w:rPr>
        <w:t>SIE.</w:t>
      </w:r>
    </w:p>
    <w:p w14:paraId="6F49BA7E" w14:textId="77777777" w:rsidR="00645932" w:rsidRPr="004F5129" w:rsidRDefault="00645932" w:rsidP="00645932">
      <w:pPr>
        <w:pStyle w:val="Corpodeltesto"/>
        <w:ind w:left="118" w:right="122"/>
        <w:jc w:val="both"/>
        <w:rPr>
          <w:rFonts w:ascii="Calibri" w:hAnsi="Calibri" w:cs="Calibri"/>
          <w:lang w:val="it-IT"/>
        </w:rPr>
      </w:pPr>
      <w:r w:rsidRPr="004F5129">
        <w:rPr>
          <w:rFonts w:ascii="Calibri" w:hAnsi="Calibri" w:cs="Calibri"/>
          <w:lang w:val="it-IT"/>
        </w:rPr>
        <w:t>Per</w:t>
      </w:r>
      <w:r w:rsidRPr="004F5129">
        <w:rPr>
          <w:rFonts w:ascii="Calibri" w:hAnsi="Calibri" w:cs="Calibri"/>
          <w:spacing w:val="7"/>
          <w:lang w:val="it-IT"/>
        </w:rPr>
        <w:t xml:space="preserve"> </w:t>
      </w:r>
      <w:r w:rsidRPr="004F5129">
        <w:rPr>
          <w:rFonts w:ascii="Calibri" w:hAnsi="Calibri" w:cs="Calibri"/>
          <w:lang w:val="it-IT"/>
        </w:rPr>
        <w:t>la</w:t>
      </w:r>
      <w:r w:rsidRPr="004F5129">
        <w:rPr>
          <w:rFonts w:ascii="Calibri" w:hAnsi="Calibri" w:cs="Calibri"/>
          <w:spacing w:val="5"/>
          <w:lang w:val="it-IT"/>
        </w:rPr>
        <w:t xml:space="preserve"> </w:t>
      </w:r>
      <w:r w:rsidRPr="004F5129">
        <w:rPr>
          <w:rFonts w:ascii="Calibri" w:hAnsi="Calibri" w:cs="Calibri"/>
          <w:spacing w:val="-1"/>
          <w:lang w:val="it-IT"/>
        </w:rPr>
        <w:t>definizio</w:t>
      </w:r>
      <w:r w:rsidRPr="004F5129">
        <w:rPr>
          <w:rFonts w:ascii="Calibri" w:eastAsia="Calibri" w:hAnsi="Calibri" w:cs="Calibri"/>
          <w:spacing w:val="-1"/>
          <w:lang w:val="it-IT"/>
        </w:rPr>
        <w:t>ne</w:t>
      </w:r>
      <w:r w:rsidRPr="004F5129">
        <w:rPr>
          <w:rFonts w:ascii="Calibri" w:eastAsia="Calibri" w:hAnsi="Calibri" w:cs="Calibri"/>
          <w:spacing w:val="5"/>
          <w:lang w:val="it-IT"/>
        </w:rPr>
        <w:t xml:space="preserve"> </w:t>
      </w:r>
      <w:r w:rsidRPr="004F5129">
        <w:rPr>
          <w:rFonts w:ascii="Calibri" w:eastAsia="Calibri" w:hAnsi="Calibri" w:cs="Calibri"/>
          <w:lang w:val="it-IT"/>
        </w:rPr>
        <w:t>e</w:t>
      </w:r>
      <w:r w:rsidRPr="004F5129">
        <w:rPr>
          <w:rFonts w:ascii="Calibri" w:eastAsia="Calibri" w:hAnsi="Calibri" w:cs="Calibri"/>
          <w:spacing w:val="8"/>
          <w:lang w:val="it-IT"/>
        </w:rPr>
        <w:t xml:space="preserve"> </w:t>
      </w:r>
      <w:r w:rsidRPr="004F5129">
        <w:rPr>
          <w:rFonts w:ascii="Calibri" w:eastAsia="Calibri" w:hAnsi="Calibri" w:cs="Calibri"/>
          <w:spacing w:val="-1"/>
          <w:lang w:val="it-IT"/>
        </w:rPr>
        <w:t>l’elaborazione</w:t>
      </w:r>
      <w:r w:rsidRPr="004F5129">
        <w:rPr>
          <w:rFonts w:ascii="Calibri" w:eastAsia="Calibri" w:hAnsi="Calibri" w:cs="Calibri"/>
          <w:spacing w:val="6"/>
          <w:lang w:val="it-IT"/>
        </w:rPr>
        <w:t xml:space="preserve"> </w:t>
      </w:r>
      <w:r w:rsidRPr="004F5129">
        <w:rPr>
          <w:rFonts w:ascii="Calibri" w:eastAsia="Calibri" w:hAnsi="Calibri" w:cs="Calibri"/>
          <w:spacing w:val="-1"/>
          <w:lang w:val="it-IT"/>
        </w:rPr>
        <w:t>delle</w:t>
      </w:r>
      <w:r w:rsidRPr="004F5129">
        <w:rPr>
          <w:rFonts w:ascii="Calibri" w:eastAsia="Calibri" w:hAnsi="Calibri" w:cs="Calibri"/>
          <w:spacing w:val="7"/>
          <w:lang w:val="it-IT"/>
        </w:rPr>
        <w:t xml:space="preserve"> </w:t>
      </w:r>
      <w:r w:rsidRPr="004F5129">
        <w:rPr>
          <w:rFonts w:ascii="Calibri" w:eastAsia="Calibri" w:hAnsi="Calibri" w:cs="Calibri"/>
          <w:spacing w:val="-1"/>
          <w:lang w:val="it-IT"/>
        </w:rPr>
        <w:t>tabelle</w:t>
      </w:r>
      <w:r w:rsidRPr="004F5129">
        <w:rPr>
          <w:rFonts w:ascii="Calibri" w:eastAsia="Calibri" w:hAnsi="Calibri" w:cs="Calibri"/>
          <w:spacing w:val="6"/>
          <w:lang w:val="it-IT"/>
        </w:rPr>
        <w:t xml:space="preserve"> </w:t>
      </w:r>
      <w:r w:rsidRPr="004F5129">
        <w:rPr>
          <w:rFonts w:ascii="Calibri" w:eastAsia="Calibri" w:hAnsi="Calibri" w:cs="Calibri"/>
          <w:spacing w:val="-1"/>
          <w:lang w:val="it-IT"/>
        </w:rPr>
        <w:t>standard</w:t>
      </w:r>
      <w:r w:rsidRPr="004F5129">
        <w:rPr>
          <w:rFonts w:ascii="Calibri" w:eastAsia="Calibri" w:hAnsi="Calibri" w:cs="Calibri"/>
          <w:spacing w:val="6"/>
          <w:lang w:val="it-IT"/>
        </w:rPr>
        <w:t xml:space="preserve"> </w:t>
      </w:r>
      <w:r w:rsidRPr="004F5129">
        <w:rPr>
          <w:rFonts w:ascii="Calibri" w:eastAsia="Calibri" w:hAnsi="Calibri" w:cs="Calibri"/>
          <w:lang w:val="it-IT"/>
        </w:rPr>
        <w:t>di</w:t>
      </w:r>
      <w:r w:rsidRPr="004F5129">
        <w:rPr>
          <w:rFonts w:ascii="Calibri" w:eastAsia="Calibri" w:hAnsi="Calibri" w:cs="Calibri"/>
          <w:spacing w:val="6"/>
          <w:lang w:val="it-IT"/>
        </w:rPr>
        <w:t xml:space="preserve"> </w:t>
      </w:r>
      <w:r w:rsidRPr="004F5129">
        <w:rPr>
          <w:rFonts w:ascii="Calibri" w:eastAsia="Calibri" w:hAnsi="Calibri" w:cs="Calibri"/>
          <w:spacing w:val="-1"/>
          <w:lang w:val="it-IT"/>
        </w:rPr>
        <w:t>costi</w:t>
      </w:r>
      <w:r w:rsidRPr="004F5129">
        <w:rPr>
          <w:rFonts w:ascii="Calibri" w:eastAsia="Calibri" w:hAnsi="Calibri" w:cs="Calibri"/>
          <w:spacing w:val="5"/>
          <w:lang w:val="it-IT"/>
        </w:rPr>
        <w:t xml:space="preserve"> </w:t>
      </w:r>
      <w:r w:rsidRPr="004F5129">
        <w:rPr>
          <w:rFonts w:ascii="Calibri" w:eastAsia="Calibri" w:hAnsi="Calibri" w:cs="Calibri"/>
          <w:spacing w:val="-1"/>
          <w:lang w:val="it-IT"/>
        </w:rPr>
        <w:t>unitari</w:t>
      </w:r>
      <w:r w:rsidRPr="004F5129">
        <w:rPr>
          <w:rFonts w:ascii="Calibri" w:eastAsia="Calibri" w:hAnsi="Calibri" w:cs="Calibri"/>
          <w:spacing w:val="8"/>
          <w:lang w:val="it-IT"/>
        </w:rPr>
        <w:t xml:space="preserve"> </w:t>
      </w:r>
      <w:r w:rsidRPr="004F5129">
        <w:rPr>
          <w:rFonts w:ascii="Calibri" w:eastAsia="Calibri" w:hAnsi="Calibri" w:cs="Calibri"/>
          <w:spacing w:val="-1"/>
          <w:lang w:val="it-IT"/>
        </w:rPr>
        <w:t>sono</w:t>
      </w:r>
      <w:r w:rsidRPr="004F5129">
        <w:rPr>
          <w:rFonts w:ascii="Calibri" w:eastAsia="Calibri" w:hAnsi="Calibri" w:cs="Calibri"/>
          <w:spacing w:val="7"/>
          <w:lang w:val="it-IT"/>
        </w:rPr>
        <w:t xml:space="preserve"> </w:t>
      </w:r>
      <w:r w:rsidRPr="004F5129">
        <w:rPr>
          <w:rFonts w:ascii="Calibri" w:eastAsia="Calibri" w:hAnsi="Calibri" w:cs="Calibri"/>
          <w:spacing w:val="-1"/>
          <w:lang w:val="it-IT"/>
        </w:rPr>
        <w:t>state</w:t>
      </w:r>
      <w:r w:rsidRPr="004F5129">
        <w:rPr>
          <w:rFonts w:ascii="Calibri" w:eastAsia="Calibri" w:hAnsi="Calibri" w:cs="Calibri"/>
          <w:spacing w:val="6"/>
          <w:lang w:val="it-IT"/>
        </w:rPr>
        <w:t xml:space="preserve"> </w:t>
      </w:r>
      <w:r w:rsidRPr="004F5129">
        <w:rPr>
          <w:rFonts w:ascii="Calibri" w:eastAsia="Calibri" w:hAnsi="Calibri" w:cs="Calibri"/>
          <w:spacing w:val="-1"/>
          <w:lang w:val="it-IT"/>
        </w:rPr>
        <w:t>realizzate</w:t>
      </w:r>
      <w:r w:rsidRPr="004F5129">
        <w:rPr>
          <w:rFonts w:ascii="Calibri" w:eastAsia="Calibri" w:hAnsi="Calibri" w:cs="Calibri"/>
          <w:spacing w:val="97"/>
          <w:lang w:val="it-IT"/>
        </w:rPr>
        <w:t xml:space="preserve"> </w:t>
      </w:r>
      <w:r w:rsidRPr="004F5129">
        <w:rPr>
          <w:rFonts w:ascii="Calibri" w:hAnsi="Calibri" w:cs="Calibri"/>
          <w:lang w:val="it-IT"/>
        </w:rPr>
        <w:t>le</w:t>
      </w:r>
      <w:r w:rsidRPr="004F5129">
        <w:rPr>
          <w:rFonts w:ascii="Calibri" w:hAnsi="Calibri" w:cs="Calibri"/>
          <w:spacing w:val="-3"/>
          <w:lang w:val="it-IT"/>
        </w:rPr>
        <w:t xml:space="preserve"> </w:t>
      </w:r>
      <w:r w:rsidRPr="004F5129">
        <w:rPr>
          <w:rFonts w:ascii="Calibri" w:hAnsi="Calibri" w:cs="Calibri"/>
          <w:spacing w:val="-1"/>
          <w:lang w:val="it-IT"/>
        </w:rPr>
        <w:t>seguenti</w:t>
      </w:r>
      <w:r w:rsidRPr="004F5129">
        <w:rPr>
          <w:rFonts w:ascii="Calibri" w:hAnsi="Calibri" w:cs="Calibri"/>
          <w:spacing w:val="-6"/>
          <w:lang w:val="it-IT"/>
        </w:rPr>
        <w:t xml:space="preserve"> </w:t>
      </w:r>
      <w:r w:rsidRPr="004F5129">
        <w:rPr>
          <w:rFonts w:ascii="Calibri" w:hAnsi="Calibri" w:cs="Calibri"/>
          <w:spacing w:val="-1"/>
          <w:lang w:val="it-IT"/>
        </w:rPr>
        <w:t>fasi:</w:t>
      </w:r>
    </w:p>
    <w:p w14:paraId="7A8456E6" w14:textId="77777777" w:rsidR="00645932" w:rsidRPr="004F5129" w:rsidRDefault="00645932" w:rsidP="004F5129">
      <w:pPr>
        <w:pStyle w:val="Corpodeltesto"/>
        <w:widowControl w:val="0"/>
        <w:numPr>
          <w:ilvl w:val="0"/>
          <w:numId w:val="507"/>
        </w:numPr>
        <w:tabs>
          <w:tab w:val="left" w:pos="709"/>
        </w:tabs>
        <w:suppressAutoHyphens w:val="0"/>
        <w:spacing w:before="120" w:after="0" w:line="240" w:lineRule="auto"/>
        <w:ind w:left="709" w:right="112" w:hanging="283"/>
        <w:jc w:val="both"/>
        <w:textAlignment w:val="auto"/>
        <w:rPr>
          <w:rFonts w:ascii="Calibri" w:hAnsi="Calibri" w:cs="Calibri"/>
          <w:lang w:val="it-IT"/>
        </w:rPr>
      </w:pPr>
      <w:r w:rsidRPr="004F5129">
        <w:rPr>
          <w:rFonts w:ascii="Calibri" w:hAnsi="Calibri" w:cs="Calibri"/>
          <w:spacing w:val="-1"/>
          <w:lang w:val="it-IT"/>
        </w:rPr>
        <w:t>Individuazione</w:t>
      </w:r>
      <w:r w:rsidRPr="004F5129">
        <w:rPr>
          <w:rFonts w:ascii="Calibri" w:hAnsi="Calibri" w:cs="Calibri"/>
          <w:spacing w:val="29"/>
          <w:lang w:val="it-IT"/>
        </w:rPr>
        <w:t xml:space="preserve"> </w:t>
      </w:r>
      <w:r w:rsidRPr="004F5129">
        <w:rPr>
          <w:rFonts w:ascii="Calibri" w:hAnsi="Calibri" w:cs="Calibri"/>
          <w:lang w:val="it-IT"/>
        </w:rPr>
        <w:t>delle</w:t>
      </w:r>
      <w:r w:rsidRPr="004F5129">
        <w:rPr>
          <w:rFonts w:ascii="Calibri" w:hAnsi="Calibri" w:cs="Calibri"/>
          <w:spacing w:val="31"/>
          <w:lang w:val="it-IT"/>
        </w:rPr>
        <w:t xml:space="preserve"> </w:t>
      </w:r>
      <w:r w:rsidRPr="004F5129">
        <w:rPr>
          <w:rFonts w:ascii="Calibri" w:hAnsi="Calibri" w:cs="Calibri"/>
          <w:spacing w:val="-1"/>
          <w:lang w:val="it-IT"/>
        </w:rPr>
        <w:t>procedure</w:t>
      </w:r>
      <w:r w:rsidRPr="004F5129">
        <w:rPr>
          <w:rFonts w:ascii="Calibri" w:hAnsi="Calibri" w:cs="Calibri"/>
          <w:spacing w:val="30"/>
          <w:lang w:val="it-IT"/>
        </w:rPr>
        <w:t xml:space="preserve"> </w:t>
      </w:r>
      <w:r w:rsidRPr="004F5129">
        <w:rPr>
          <w:rFonts w:ascii="Calibri" w:hAnsi="Calibri" w:cs="Calibri"/>
          <w:lang w:val="it-IT"/>
        </w:rPr>
        <w:t>di</w:t>
      </w:r>
      <w:r w:rsidRPr="004F5129">
        <w:rPr>
          <w:rFonts w:ascii="Calibri" w:hAnsi="Calibri" w:cs="Calibri"/>
          <w:spacing w:val="31"/>
          <w:lang w:val="it-IT"/>
        </w:rPr>
        <w:t xml:space="preserve"> </w:t>
      </w:r>
      <w:r w:rsidRPr="004F5129">
        <w:rPr>
          <w:rFonts w:ascii="Calibri" w:hAnsi="Calibri" w:cs="Calibri"/>
          <w:spacing w:val="-1"/>
          <w:lang w:val="it-IT"/>
        </w:rPr>
        <w:t>selezione</w:t>
      </w:r>
      <w:r w:rsidRPr="004F5129">
        <w:rPr>
          <w:rFonts w:ascii="Calibri" w:hAnsi="Calibri" w:cs="Calibri"/>
          <w:spacing w:val="29"/>
          <w:lang w:val="it-IT"/>
        </w:rPr>
        <w:t xml:space="preserve"> </w:t>
      </w:r>
      <w:r w:rsidRPr="004F5129">
        <w:rPr>
          <w:rFonts w:ascii="Calibri" w:hAnsi="Calibri" w:cs="Calibri"/>
          <w:spacing w:val="-1"/>
          <w:lang w:val="it-IT"/>
        </w:rPr>
        <w:t>realizzate</w:t>
      </w:r>
      <w:r w:rsidRPr="004F5129">
        <w:rPr>
          <w:rFonts w:ascii="Calibri" w:hAnsi="Calibri" w:cs="Calibri"/>
          <w:spacing w:val="31"/>
          <w:lang w:val="it-IT"/>
        </w:rPr>
        <w:t xml:space="preserve"> </w:t>
      </w:r>
      <w:r w:rsidRPr="004F5129">
        <w:rPr>
          <w:rFonts w:ascii="Calibri" w:hAnsi="Calibri" w:cs="Calibri"/>
          <w:spacing w:val="-1"/>
          <w:lang w:val="it-IT"/>
        </w:rPr>
        <w:t>nel</w:t>
      </w:r>
      <w:r w:rsidRPr="004F5129">
        <w:rPr>
          <w:rFonts w:ascii="Calibri" w:hAnsi="Calibri" w:cs="Calibri"/>
          <w:spacing w:val="32"/>
          <w:lang w:val="it-IT"/>
        </w:rPr>
        <w:t xml:space="preserve"> </w:t>
      </w:r>
      <w:r w:rsidRPr="004F5129">
        <w:rPr>
          <w:rFonts w:ascii="Calibri" w:hAnsi="Calibri" w:cs="Calibri"/>
          <w:spacing w:val="-1"/>
          <w:lang w:val="it-IT"/>
        </w:rPr>
        <w:t>corso</w:t>
      </w:r>
      <w:r w:rsidRPr="004F5129">
        <w:rPr>
          <w:rFonts w:ascii="Calibri" w:hAnsi="Calibri" w:cs="Calibri"/>
          <w:spacing w:val="31"/>
          <w:lang w:val="it-IT"/>
        </w:rPr>
        <w:t xml:space="preserve"> </w:t>
      </w:r>
      <w:r w:rsidRPr="004F5129">
        <w:rPr>
          <w:rFonts w:ascii="Calibri" w:hAnsi="Calibri" w:cs="Calibri"/>
          <w:spacing w:val="-1"/>
          <w:lang w:val="it-IT"/>
        </w:rPr>
        <w:t>della</w:t>
      </w:r>
      <w:r w:rsidRPr="004F5129">
        <w:rPr>
          <w:rFonts w:ascii="Calibri" w:hAnsi="Calibri" w:cs="Calibri"/>
          <w:spacing w:val="31"/>
          <w:lang w:val="it-IT"/>
        </w:rPr>
        <w:t xml:space="preserve"> </w:t>
      </w:r>
      <w:r w:rsidRPr="004F5129">
        <w:rPr>
          <w:rFonts w:ascii="Calibri" w:hAnsi="Calibri" w:cs="Calibri"/>
          <w:spacing w:val="-1"/>
          <w:lang w:val="it-IT"/>
        </w:rPr>
        <w:t>programmazione</w:t>
      </w:r>
      <w:r w:rsidRPr="004F5129">
        <w:rPr>
          <w:rFonts w:ascii="Calibri" w:hAnsi="Calibri" w:cs="Calibri"/>
          <w:spacing w:val="83"/>
          <w:w w:val="99"/>
          <w:lang w:val="it-IT"/>
        </w:rPr>
        <w:t xml:space="preserve"> </w:t>
      </w:r>
      <w:r w:rsidRPr="004F5129">
        <w:rPr>
          <w:rFonts w:ascii="Calibri" w:hAnsi="Calibri" w:cs="Calibri"/>
          <w:spacing w:val="-1"/>
          <w:lang w:val="it-IT"/>
        </w:rPr>
        <w:t>2007-2013</w:t>
      </w:r>
      <w:r w:rsidRPr="004F5129">
        <w:rPr>
          <w:rFonts w:ascii="Calibri" w:hAnsi="Calibri" w:cs="Calibri"/>
          <w:spacing w:val="12"/>
          <w:lang w:val="it-IT"/>
        </w:rPr>
        <w:t xml:space="preserve"> </w:t>
      </w:r>
      <w:r w:rsidRPr="004F5129">
        <w:rPr>
          <w:rFonts w:ascii="Calibri" w:hAnsi="Calibri" w:cs="Calibri"/>
          <w:spacing w:val="-1"/>
          <w:lang w:val="it-IT"/>
        </w:rPr>
        <w:lastRenderedPageBreak/>
        <w:t>analoghe</w:t>
      </w:r>
      <w:r w:rsidRPr="004F5129">
        <w:rPr>
          <w:rFonts w:ascii="Calibri" w:hAnsi="Calibri" w:cs="Calibri"/>
          <w:spacing w:val="13"/>
          <w:lang w:val="it-IT"/>
        </w:rPr>
        <w:t xml:space="preserve"> </w:t>
      </w:r>
      <w:r w:rsidRPr="004F5129">
        <w:rPr>
          <w:rFonts w:ascii="Calibri" w:hAnsi="Calibri" w:cs="Calibri"/>
          <w:lang w:val="it-IT"/>
        </w:rPr>
        <w:t>a</w:t>
      </w:r>
      <w:r w:rsidRPr="004F5129">
        <w:rPr>
          <w:rFonts w:ascii="Calibri" w:hAnsi="Calibri" w:cs="Calibri"/>
          <w:spacing w:val="11"/>
          <w:lang w:val="it-IT"/>
        </w:rPr>
        <w:t xml:space="preserve"> </w:t>
      </w:r>
      <w:r w:rsidRPr="004F5129">
        <w:rPr>
          <w:rFonts w:ascii="Calibri" w:hAnsi="Calibri" w:cs="Calibri"/>
          <w:spacing w:val="-1"/>
          <w:lang w:val="it-IT"/>
        </w:rPr>
        <w:t>quelle</w:t>
      </w:r>
      <w:r w:rsidRPr="004F5129">
        <w:rPr>
          <w:rFonts w:ascii="Calibri" w:hAnsi="Calibri" w:cs="Calibri"/>
          <w:spacing w:val="12"/>
          <w:lang w:val="it-IT"/>
        </w:rPr>
        <w:t xml:space="preserve"> </w:t>
      </w:r>
      <w:r w:rsidRPr="004F5129">
        <w:rPr>
          <w:rFonts w:ascii="Calibri" w:hAnsi="Calibri" w:cs="Calibri"/>
          <w:spacing w:val="-1"/>
          <w:lang w:val="it-IT"/>
        </w:rPr>
        <w:t>che</w:t>
      </w:r>
      <w:r w:rsidRPr="004F5129">
        <w:rPr>
          <w:rFonts w:ascii="Calibri" w:hAnsi="Calibri" w:cs="Calibri"/>
          <w:spacing w:val="12"/>
          <w:lang w:val="it-IT"/>
        </w:rPr>
        <w:t xml:space="preserve"> </w:t>
      </w:r>
      <w:r w:rsidRPr="004F5129">
        <w:rPr>
          <w:rFonts w:ascii="Calibri" w:hAnsi="Calibri" w:cs="Calibri"/>
          <w:spacing w:val="-1"/>
          <w:lang w:val="it-IT"/>
        </w:rPr>
        <w:t>saranno</w:t>
      </w:r>
      <w:r w:rsidRPr="004F5129">
        <w:rPr>
          <w:rFonts w:ascii="Calibri" w:hAnsi="Calibri" w:cs="Calibri"/>
          <w:spacing w:val="11"/>
          <w:lang w:val="it-IT"/>
        </w:rPr>
        <w:t xml:space="preserve"> </w:t>
      </w:r>
      <w:r w:rsidRPr="004F5129">
        <w:rPr>
          <w:rFonts w:ascii="Calibri" w:hAnsi="Calibri" w:cs="Calibri"/>
          <w:spacing w:val="-1"/>
          <w:lang w:val="it-IT"/>
        </w:rPr>
        <w:t>avviati</w:t>
      </w:r>
      <w:r w:rsidRPr="004F5129">
        <w:rPr>
          <w:rFonts w:ascii="Calibri" w:hAnsi="Calibri" w:cs="Calibri"/>
          <w:spacing w:val="11"/>
          <w:lang w:val="it-IT"/>
        </w:rPr>
        <w:t xml:space="preserve"> </w:t>
      </w:r>
      <w:r w:rsidRPr="004F5129">
        <w:rPr>
          <w:rFonts w:ascii="Calibri" w:hAnsi="Calibri" w:cs="Calibri"/>
          <w:spacing w:val="-1"/>
          <w:lang w:val="it-IT"/>
        </w:rPr>
        <w:t>nella</w:t>
      </w:r>
      <w:r w:rsidRPr="004F5129">
        <w:rPr>
          <w:rFonts w:ascii="Calibri" w:hAnsi="Calibri" w:cs="Calibri"/>
          <w:spacing w:val="11"/>
          <w:lang w:val="it-IT"/>
        </w:rPr>
        <w:t xml:space="preserve"> </w:t>
      </w:r>
      <w:r w:rsidRPr="004F5129">
        <w:rPr>
          <w:rFonts w:ascii="Calibri" w:hAnsi="Calibri" w:cs="Calibri"/>
          <w:spacing w:val="-1"/>
          <w:lang w:val="it-IT"/>
        </w:rPr>
        <w:t>programmazione</w:t>
      </w:r>
      <w:r w:rsidRPr="004F5129">
        <w:rPr>
          <w:rFonts w:ascii="Calibri" w:hAnsi="Calibri" w:cs="Calibri"/>
          <w:spacing w:val="10"/>
          <w:lang w:val="it-IT"/>
        </w:rPr>
        <w:t xml:space="preserve"> </w:t>
      </w:r>
      <w:r w:rsidRPr="004F5129">
        <w:rPr>
          <w:rFonts w:ascii="Calibri" w:hAnsi="Calibri" w:cs="Calibri"/>
          <w:lang w:val="it-IT"/>
        </w:rPr>
        <w:t>2014-2020,</w:t>
      </w:r>
      <w:r w:rsidRPr="004F5129">
        <w:rPr>
          <w:rFonts w:ascii="Calibri" w:hAnsi="Calibri" w:cs="Calibri"/>
          <w:spacing w:val="11"/>
          <w:lang w:val="it-IT"/>
        </w:rPr>
        <w:t xml:space="preserve"> </w:t>
      </w:r>
      <w:r w:rsidRPr="004F5129">
        <w:rPr>
          <w:rFonts w:ascii="Calibri" w:hAnsi="Calibri" w:cs="Calibri"/>
          <w:spacing w:val="-1"/>
          <w:lang w:val="it-IT"/>
        </w:rPr>
        <w:t>per</w:t>
      </w:r>
      <w:r w:rsidRPr="004F5129">
        <w:rPr>
          <w:rFonts w:ascii="Calibri" w:hAnsi="Calibri" w:cs="Calibri"/>
          <w:spacing w:val="79"/>
          <w:w w:val="99"/>
          <w:lang w:val="it-IT"/>
        </w:rPr>
        <w:t xml:space="preserve"> </w:t>
      </w:r>
      <w:r w:rsidRPr="004F5129">
        <w:rPr>
          <w:rFonts w:ascii="Calibri" w:hAnsi="Calibri" w:cs="Calibri"/>
          <w:spacing w:val="-1"/>
          <w:lang w:val="it-IT"/>
        </w:rPr>
        <w:t>tipologia</w:t>
      </w:r>
      <w:r w:rsidRPr="004F5129">
        <w:rPr>
          <w:rFonts w:ascii="Calibri" w:hAnsi="Calibri" w:cs="Calibri"/>
          <w:spacing w:val="-4"/>
          <w:lang w:val="it-IT"/>
        </w:rPr>
        <w:t xml:space="preserve"> </w:t>
      </w:r>
      <w:r w:rsidRPr="004F5129">
        <w:rPr>
          <w:rFonts w:ascii="Calibri" w:hAnsi="Calibri" w:cs="Calibri"/>
          <w:spacing w:val="-1"/>
          <w:lang w:val="it-IT"/>
        </w:rPr>
        <w:t>di</w:t>
      </w:r>
      <w:r w:rsidRPr="004F5129">
        <w:rPr>
          <w:rFonts w:ascii="Calibri" w:hAnsi="Calibri" w:cs="Calibri"/>
          <w:spacing w:val="-3"/>
          <w:lang w:val="it-IT"/>
        </w:rPr>
        <w:t xml:space="preserve"> </w:t>
      </w:r>
      <w:r w:rsidRPr="004F5129">
        <w:rPr>
          <w:rFonts w:ascii="Calibri" w:hAnsi="Calibri" w:cs="Calibri"/>
          <w:spacing w:val="-1"/>
          <w:lang w:val="it-IT"/>
        </w:rPr>
        <w:t>beneficiari</w:t>
      </w:r>
      <w:r w:rsidRPr="004F5129">
        <w:rPr>
          <w:rFonts w:ascii="Calibri" w:hAnsi="Calibri" w:cs="Calibri"/>
          <w:spacing w:val="-6"/>
          <w:lang w:val="it-IT"/>
        </w:rPr>
        <w:t xml:space="preserve"> </w:t>
      </w:r>
      <w:r w:rsidRPr="004F5129">
        <w:rPr>
          <w:rFonts w:ascii="Calibri" w:hAnsi="Calibri" w:cs="Calibri"/>
          <w:lang w:val="it-IT"/>
        </w:rPr>
        <w:t>e</w:t>
      </w:r>
      <w:r w:rsidRPr="004F5129">
        <w:rPr>
          <w:rFonts w:ascii="Calibri" w:hAnsi="Calibri" w:cs="Calibri"/>
          <w:spacing w:val="-2"/>
          <w:lang w:val="it-IT"/>
        </w:rPr>
        <w:t xml:space="preserve"> </w:t>
      </w:r>
      <w:r w:rsidRPr="004F5129">
        <w:rPr>
          <w:rFonts w:ascii="Calibri" w:hAnsi="Calibri" w:cs="Calibri"/>
          <w:spacing w:val="-1"/>
          <w:lang w:val="it-IT"/>
        </w:rPr>
        <w:t>interventi</w:t>
      </w:r>
      <w:r w:rsidRPr="004F5129">
        <w:rPr>
          <w:rFonts w:ascii="Calibri" w:hAnsi="Calibri" w:cs="Calibri"/>
          <w:spacing w:val="-6"/>
          <w:lang w:val="it-IT"/>
        </w:rPr>
        <w:t xml:space="preserve"> </w:t>
      </w:r>
      <w:r w:rsidRPr="004F5129">
        <w:rPr>
          <w:rFonts w:ascii="Calibri" w:hAnsi="Calibri" w:cs="Calibri"/>
          <w:lang w:val="it-IT"/>
        </w:rPr>
        <w:t>ammissibili;</w:t>
      </w:r>
    </w:p>
    <w:p w14:paraId="4206C1BF" w14:textId="77777777" w:rsidR="00645932" w:rsidRPr="004F5129" w:rsidRDefault="00645932" w:rsidP="004F5129">
      <w:pPr>
        <w:pStyle w:val="Corpodeltesto"/>
        <w:widowControl w:val="0"/>
        <w:numPr>
          <w:ilvl w:val="0"/>
          <w:numId w:val="507"/>
        </w:numPr>
        <w:tabs>
          <w:tab w:val="left" w:pos="709"/>
        </w:tabs>
        <w:suppressAutoHyphens w:val="0"/>
        <w:spacing w:after="0" w:line="240" w:lineRule="auto"/>
        <w:ind w:left="709" w:hanging="283"/>
        <w:jc w:val="both"/>
        <w:textAlignment w:val="auto"/>
        <w:rPr>
          <w:rFonts w:ascii="Calibri" w:hAnsi="Calibri" w:cs="Calibri"/>
          <w:lang w:val="it-IT"/>
        </w:rPr>
      </w:pPr>
      <w:r w:rsidRPr="004F5129">
        <w:rPr>
          <w:rFonts w:ascii="Calibri" w:hAnsi="Calibri" w:cs="Calibri"/>
          <w:spacing w:val="-1"/>
          <w:lang w:val="it-IT"/>
        </w:rPr>
        <w:t>definizione</w:t>
      </w:r>
      <w:r w:rsidRPr="004F5129">
        <w:rPr>
          <w:rFonts w:ascii="Calibri" w:hAnsi="Calibri" w:cs="Calibri"/>
          <w:spacing w:val="-6"/>
          <w:lang w:val="it-IT"/>
        </w:rPr>
        <w:t xml:space="preserve"> </w:t>
      </w:r>
      <w:r w:rsidRPr="004F5129">
        <w:rPr>
          <w:rFonts w:ascii="Calibri" w:hAnsi="Calibri" w:cs="Calibri"/>
          <w:lang w:val="it-IT"/>
        </w:rPr>
        <w:t>del</w:t>
      </w:r>
      <w:r w:rsidRPr="004F5129">
        <w:rPr>
          <w:rFonts w:ascii="Calibri" w:hAnsi="Calibri" w:cs="Calibri"/>
          <w:spacing w:val="-6"/>
          <w:lang w:val="it-IT"/>
        </w:rPr>
        <w:t xml:space="preserve"> </w:t>
      </w:r>
      <w:r w:rsidRPr="004F5129">
        <w:rPr>
          <w:rFonts w:ascii="Calibri" w:hAnsi="Calibri" w:cs="Calibri"/>
          <w:spacing w:val="-1"/>
          <w:lang w:val="it-IT"/>
        </w:rPr>
        <w:t>set</w:t>
      </w:r>
      <w:r w:rsidRPr="004F5129">
        <w:rPr>
          <w:rFonts w:ascii="Calibri" w:hAnsi="Calibri" w:cs="Calibri"/>
          <w:spacing w:val="-5"/>
          <w:lang w:val="it-IT"/>
        </w:rPr>
        <w:t xml:space="preserve"> </w:t>
      </w:r>
      <w:r w:rsidRPr="004F5129">
        <w:rPr>
          <w:rFonts w:ascii="Calibri" w:hAnsi="Calibri" w:cs="Calibri"/>
          <w:lang w:val="it-IT"/>
        </w:rPr>
        <w:t>di</w:t>
      </w:r>
      <w:r w:rsidRPr="004F5129">
        <w:rPr>
          <w:rFonts w:ascii="Calibri" w:hAnsi="Calibri" w:cs="Calibri"/>
          <w:spacing w:val="-6"/>
          <w:lang w:val="it-IT"/>
        </w:rPr>
        <w:t xml:space="preserve"> </w:t>
      </w:r>
      <w:r w:rsidRPr="004F5129">
        <w:rPr>
          <w:rFonts w:ascii="Calibri" w:hAnsi="Calibri" w:cs="Calibri"/>
          <w:spacing w:val="-1"/>
          <w:lang w:val="it-IT"/>
        </w:rPr>
        <w:t>informazioni</w:t>
      </w:r>
      <w:r w:rsidRPr="004F5129">
        <w:rPr>
          <w:rFonts w:ascii="Calibri" w:hAnsi="Calibri" w:cs="Calibri"/>
          <w:spacing w:val="-4"/>
          <w:lang w:val="it-IT"/>
        </w:rPr>
        <w:t xml:space="preserve"> </w:t>
      </w:r>
      <w:r w:rsidRPr="004F5129">
        <w:rPr>
          <w:rFonts w:ascii="Calibri" w:hAnsi="Calibri" w:cs="Calibri"/>
          <w:lang w:val="it-IT"/>
        </w:rPr>
        <w:t>necessarie;</w:t>
      </w:r>
    </w:p>
    <w:p w14:paraId="18439089" w14:textId="77777777" w:rsidR="00645932" w:rsidRPr="004F5129" w:rsidRDefault="00645932" w:rsidP="004F5129">
      <w:pPr>
        <w:pStyle w:val="Corpodeltesto"/>
        <w:widowControl w:val="0"/>
        <w:numPr>
          <w:ilvl w:val="0"/>
          <w:numId w:val="507"/>
        </w:numPr>
        <w:tabs>
          <w:tab w:val="left" w:pos="709"/>
        </w:tabs>
        <w:suppressAutoHyphens w:val="0"/>
        <w:spacing w:after="0" w:line="240" w:lineRule="auto"/>
        <w:ind w:left="709" w:hanging="283"/>
        <w:jc w:val="both"/>
        <w:textAlignment w:val="auto"/>
        <w:rPr>
          <w:rFonts w:ascii="Calibri" w:hAnsi="Calibri" w:cs="Calibri"/>
          <w:lang w:val="it-IT"/>
        </w:rPr>
      </w:pPr>
      <w:r w:rsidRPr="004F5129">
        <w:rPr>
          <w:rFonts w:ascii="Calibri" w:hAnsi="Calibri" w:cs="Calibri"/>
          <w:spacing w:val="-1"/>
          <w:lang w:val="it-IT"/>
        </w:rPr>
        <w:t>raccolta</w:t>
      </w:r>
      <w:r w:rsidRPr="004F5129">
        <w:rPr>
          <w:rFonts w:ascii="Calibri" w:hAnsi="Calibri" w:cs="Calibri"/>
          <w:spacing w:val="-5"/>
          <w:lang w:val="it-IT"/>
        </w:rPr>
        <w:t xml:space="preserve"> </w:t>
      </w:r>
      <w:r w:rsidRPr="004F5129">
        <w:rPr>
          <w:rFonts w:ascii="Calibri" w:hAnsi="Calibri" w:cs="Calibri"/>
          <w:spacing w:val="-1"/>
          <w:lang w:val="it-IT"/>
        </w:rPr>
        <w:t>delle</w:t>
      </w:r>
      <w:r w:rsidRPr="004F5129">
        <w:rPr>
          <w:rFonts w:ascii="Calibri" w:hAnsi="Calibri" w:cs="Calibri"/>
          <w:spacing w:val="-3"/>
          <w:lang w:val="it-IT"/>
        </w:rPr>
        <w:t xml:space="preserve"> </w:t>
      </w:r>
      <w:r w:rsidRPr="004F5129">
        <w:rPr>
          <w:rFonts w:ascii="Calibri" w:hAnsi="Calibri" w:cs="Calibri"/>
          <w:spacing w:val="-1"/>
          <w:lang w:val="it-IT"/>
        </w:rPr>
        <w:t>informazioni</w:t>
      </w:r>
      <w:r w:rsidRPr="004F5129">
        <w:rPr>
          <w:rFonts w:ascii="Calibri" w:hAnsi="Calibri" w:cs="Calibri"/>
          <w:spacing w:val="-5"/>
          <w:lang w:val="it-IT"/>
        </w:rPr>
        <w:t xml:space="preserve"> </w:t>
      </w:r>
      <w:r w:rsidRPr="004F5129">
        <w:rPr>
          <w:rFonts w:ascii="Calibri" w:hAnsi="Calibri" w:cs="Calibri"/>
          <w:spacing w:val="-1"/>
          <w:lang w:val="it-IT"/>
        </w:rPr>
        <w:t>progettuali;</w:t>
      </w:r>
    </w:p>
    <w:p w14:paraId="730C8A91" w14:textId="77777777" w:rsidR="00645932" w:rsidRPr="004F5129" w:rsidRDefault="00645932" w:rsidP="004F5129">
      <w:pPr>
        <w:pStyle w:val="Corpodeltesto"/>
        <w:widowControl w:val="0"/>
        <w:numPr>
          <w:ilvl w:val="0"/>
          <w:numId w:val="507"/>
        </w:numPr>
        <w:tabs>
          <w:tab w:val="left" w:pos="709"/>
        </w:tabs>
        <w:suppressAutoHyphens w:val="0"/>
        <w:spacing w:after="0" w:line="240" w:lineRule="auto"/>
        <w:ind w:left="709" w:hanging="283"/>
        <w:jc w:val="both"/>
        <w:textAlignment w:val="auto"/>
        <w:rPr>
          <w:rFonts w:ascii="Calibri" w:hAnsi="Calibri" w:cs="Calibri"/>
          <w:lang w:val="it-IT"/>
        </w:rPr>
      </w:pPr>
      <w:r w:rsidRPr="004F5129">
        <w:rPr>
          <w:rFonts w:ascii="Calibri" w:hAnsi="Calibri" w:cs="Calibri"/>
          <w:spacing w:val="-1"/>
          <w:lang w:val="it-IT"/>
        </w:rPr>
        <w:t>costruzione</w:t>
      </w:r>
      <w:r w:rsidRPr="004F5129">
        <w:rPr>
          <w:rFonts w:ascii="Calibri" w:hAnsi="Calibri" w:cs="Calibri"/>
          <w:spacing w:val="-5"/>
          <w:lang w:val="it-IT"/>
        </w:rPr>
        <w:t xml:space="preserve"> </w:t>
      </w:r>
      <w:r w:rsidRPr="004F5129">
        <w:rPr>
          <w:rFonts w:ascii="Calibri" w:hAnsi="Calibri" w:cs="Calibri"/>
          <w:lang w:val="it-IT"/>
        </w:rPr>
        <w:t>di</w:t>
      </w:r>
      <w:r w:rsidRPr="004F5129">
        <w:rPr>
          <w:rFonts w:ascii="Calibri" w:hAnsi="Calibri" w:cs="Calibri"/>
          <w:spacing w:val="-4"/>
          <w:lang w:val="it-IT"/>
        </w:rPr>
        <w:t xml:space="preserve"> </w:t>
      </w:r>
      <w:r w:rsidRPr="004F5129">
        <w:rPr>
          <w:rFonts w:ascii="Calibri" w:hAnsi="Calibri" w:cs="Calibri"/>
          <w:spacing w:val="-1"/>
          <w:lang w:val="it-IT"/>
        </w:rPr>
        <w:t>un</w:t>
      </w:r>
      <w:r w:rsidRPr="004F5129">
        <w:rPr>
          <w:rFonts w:ascii="Calibri" w:hAnsi="Calibri" w:cs="Calibri"/>
          <w:spacing w:val="-4"/>
          <w:lang w:val="it-IT"/>
        </w:rPr>
        <w:t xml:space="preserve"> </w:t>
      </w:r>
      <w:r w:rsidRPr="004F5129">
        <w:rPr>
          <w:rFonts w:ascii="Calibri" w:hAnsi="Calibri" w:cs="Calibri"/>
          <w:spacing w:val="-1"/>
          <w:lang w:val="it-IT"/>
        </w:rPr>
        <w:t>database</w:t>
      </w:r>
      <w:r w:rsidRPr="004F5129">
        <w:rPr>
          <w:rFonts w:ascii="Calibri" w:hAnsi="Calibri" w:cs="Calibri"/>
          <w:spacing w:val="-2"/>
          <w:lang w:val="it-IT"/>
        </w:rPr>
        <w:t xml:space="preserve"> </w:t>
      </w:r>
      <w:r w:rsidRPr="004F5129">
        <w:rPr>
          <w:rFonts w:ascii="Calibri" w:hAnsi="Calibri" w:cs="Calibri"/>
          <w:spacing w:val="-1"/>
          <w:lang w:val="it-IT"/>
        </w:rPr>
        <w:t xml:space="preserve">con </w:t>
      </w:r>
      <w:r w:rsidRPr="004F5129">
        <w:rPr>
          <w:rFonts w:ascii="Calibri" w:hAnsi="Calibri" w:cs="Calibri"/>
          <w:spacing w:val="-2"/>
          <w:lang w:val="it-IT"/>
        </w:rPr>
        <w:t xml:space="preserve">le </w:t>
      </w:r>
      <w:r w:rsidRPr="004F5129">
        <w:rPr>
          <w:rFonts w:ascii="Calibri" w:hAnsi="Calibri" w:cs="Calibri"/>
          <w:spacing w:val="-1"/>
          <w:lang w:val="it-IT"/>
        </w:rPr>
        <w:t>informazioni</w:t>
      </w:r>
      <w:r w:rsidRPr="004F5129">
        <w:rPr>
          <w:rFonts w:ascii="Calibri" w:hAnsi="Calibri" w:cs="Calibri"/>
          <w:spacing w:val="-3"/>
          <w:lang w:val="it-IT"/>
        </w:rPr>
        <w:t xml:space="preserve"> </w:t>
      </w:r>
      <w:r w:rsidRPr="004F5129">
        <w:rPr>
          <w:rFonts w:ascii="Calibri" w:hAnsi="Calibri" w:cs="Calibri"/>
          <w:spacing w:val="-1"/>
          <w:lang w:val="it-IT"/>
        </w:rPr>
        <w:t>raccolte;</w:t>
      </w:r>
    </w:p>
    <w:p w14:paraId="432CE2B9" w14:textId="77777777" w:rsidR="00645932" w:rsidRPr="004F5129" w:rsidRDefault="00645932" w:rsidP="004F5129">
      <w:pPr>
        <w:pStyle w:val="Corpodeltesto"/>
        <w:widowControl w:val="0"/>
        <w:numPr>
          <w:ilvl w:val="0"/>
          <w:numId w:val="507"/>
        </w:numPr>
        <w:tabs>
          <w:tab w:val="left" w:pos="709"/>
        </w:tabs>
        <w:suppressAutoHyphens w:val="0"/>
        <w:spacing w:after="0" w:line="240" w:lineRule="auto"/>
        <w:ind w:left="709" w:hanging="283"/>
        <w:jc w:val="both"/>
        <w:textAlignment w:val="auto"/>
        <w:rPr>
          <w:rFonts w:ascii="Calibri" w:hAnsi="Calibri" w:cs="Calibri"/>
          <w:lang w:val="it-IT"/>
        </w:rPr>
      </w:pPr>
      <w:r w:rsidRPr="004F5129">
        <w:rPr>
          <w:rFonts w:ascii="Calibri" w:hAnsi="Calibri" w:cs="Calibri"/>
          <w:spacing w:val="-1"/>
          <w:lang w:val="it-IT"/>
        </w:rPr>
        <w:t>elaborazione</w:t>
      </w:r>
      <w:r w:rsidRPr="004F5129">
        <w:rPr>
          <w:rFonts w:ascii="Calibri" w:hAnsi="Calibri" w:cs="Calibri"/>
          <w:spacing w:val="-4"/>
          <w:lang w:val="it-IT"/>
        </w:rPr>
        <w:t xml:space="preserve"> </w:t>
      </w:r>
      <w:r w:rsidRPr="004F5129">
        <w:rPr>
          <w:rFonts w:ascii="Calibri" w:hAnsi="Calibri" w:cs="Calibri"/>
          <w:lang w:val="it-IT"/>
        </w:rPr>
        <w:t>dei</w:t>
      </w:r>
      <w:r w:rsidRPr="004F5129">
        <w:rPr>
          <w:rFonts w:ascii="Calibri" w:hAnsi="Calibri" w:cs="Calibri"/>
          <w:spacing w:val="-2"/>
          <w:lang w:val="it-IT"/>
        </w:rPr>
        <w:t xml:space="preserve"> </w:t>
      </w:r>
      <w:r w:rsidRPr="004F5129">
        <w:rPr>
          <w:rFonts w:ascii="Calibri" w:hAnsi="Calibri" w:cs="Calibri"/>
          <w:spacing w:val="-1"/>
          <w:lang w:val="it-IT"/>
        </w:rPr>
        <w:t>costi</w:t>
      </w:r>
      <w:r w:rsidRPr="004F5129">
        <w:rPr>
          <w:rFonts w:ascii="Calibri" w:hAnsi="Calibri" w:cs="Calibri"/>
          <w:spacing w:val="-3"/>
          <w:lang w:val="it-IT"/>
        </w:rPr>
        <w:t xml:space="preserve"> </w:t>
      </w:r>
      <w:r w:rsidRPr="004F5129">
        <w:rPr>
          <w:rFonts w:ascii="Calibri" w:hAnsi="Calibri" w:cs="Calibri"/>
          <w:spacing w:val="-1"/>
          <w:lang w:val="it-IT"/>
        </w:rPr>
        <w:t>standard;</w:t>
      </w:r>
    </w:p>
    <w:p w14:paraId="2C02AB66" w14:textId="77777777" w:rsidR="00645932" w:rsidRPr="004F5129" w:rsidRDefault="00645932" w:rsidP="004F5129">
      <w:pPr>
        <w:pStyle w:val="Corpodeltesto"/>
        <w:widowControl w:val="0"/>
        <w:numPr>
          <w:ilvl w:val="0"/>
          <w:numId w:val="507"/>
        </w:numPr>
        <w:tabs>
          <w:tab w:val="left" w:pos="709"/>
        </w:tabs>
        <w:suppressAutoHyphens w:val="0"/>
        <w:spacing w:before="3" w:after="0" w:line="240" w:lineRule="auto"/>
        <w:ind w:left="709" w:hanging="283"/>
        <w:jc w:val="both"/>
        <w:textAlignment w:val="auto"/>
        <w:rPr>
          <w:rFonts w:ascii="Calibri" w:hAnsi="Calibri" w:cs="Calibri"/>
          <w:lang w:val="it-IT"/>
        </w:rPr>
      </w:pPr>
      <w:r w:rsidRPr="004F5129">
        <w:rPr>
          <w:rFonts w:ascii="Calibri" w:hAnsi="Calibri" w:cs="Calibri"/>
          <w:spacing w:val="-1"/>
          <w:lang w:val="it-IT"/>
        </w:rPr>
        <w:t>predisposizione</w:t>
      </w:r>
      <w:r w:rsidRPr="004F5129">
        <w:rPr>
          <w:rFonts w:ascii="Calibri" w:hAnsi="Calibri" w:cs="Calibri"/>
          <w:spacing w:val="-5"/>
          <w:lang w:val="it-IT"/>
        </w:rPr>
        <w:t xml:space="preserve"> </w:t>
      </w:r>
      <w:r w:rsidRPr="004F5129">
        <w:rPr>
          <w:rFonts w:ascii="Calibri" w:hAnsi="Calibri" w:cs="Calibri"/>
          <w:spacing w:val="-1"/>
          <w:lang w:val="it-IT"/>
        </w:rPr>
        <w:t>delle</w:t>
      </w:r>
      <w:r w:rsidRPr="004F5129">
        <w:rPr>
          <w:rFonts w:ascii="Calibri" w:hAnsi="Calibri" w:cs="Calibri"/>
          <w:spacing w:val="-5"/>
          <w:lang w:val="it-IT"/>
        </w:rPr>
        <w:t xml:space="preserve"> </w:t>
      </w:r>
      <w:r w:rsidRPr="004F5129">
        <w:rPr>
          <w:rFonts w:ascii="Calibri" w:hAnsi="Calibri" w:cs="Calibri"/>
          <w:spacing w:val="-1"/>
          <w:lang w:val="it-IT"/>
        </w:rPr>
        <w:t>tabelle.</w:t>
      </w:r>
    </w:p>
    <w:p w14:paraId="7D7639DF" w14:textId="77777777" w:rsidR="00645932" w:rsidRPr="004F5129" w:rsidRDefault="00645932" w:rsidP="00645932">
      <w:pPr>
        <w:pStyle w:val="Corpodeltesto"/>
        <w:ind w:left="118" w:right="113"/>
        <w:jc w:val="both"/>
        <w:rPr>
          <w:rFonts w:ascii="Calibri" w:hAnsi="Calibri" w:cs="Calibri"/>
          <w:lang w:val="it-IT"/>
        </w:rPr>
      </w:pPr>
      <w:r w:rsidRPr="004F5129">
        <w:rPr>
          <w:rFonts w:ascii="Calibri" w:hAnsi="Calibri" w:cs="Calibri"/>
          <w:spacing w:val="-1"/>
          <w:lang w:val="it-IT"/>
        </w:rPr>
        <w:t>Le</w:t>
      </w:r>
      <w:r w:rsidRPr="004F5129">
        <w:rPr>
          <w:rFonts w:ascii="Calibri" w:hAnsi="Calibri" w:cs="Calibri"/>
          <w:spacing w:val="49"/>
          <w:lang w:val="it-IT"/>
        </w:rPr>
        <w:t xml:space="preserve"> </w:t>
      </w:r>
      <w:r w:rsidRPr="004F5129">
        <w:rPr>
          <w:rFonts w:ascii="Calibri" w:hAnsi="Calibri" w:cs="Calibri"/>
          <w:spacing w:val="-1"/>
          <w:lang w:val="it-IT"/>
        </w:rPr>
        <w:t>tabelle</w:t>
      </w:r>
      <w:r w:rsidRPr="004F5129">
        <w:rPr>
          <w:rFonts w:ascii="Calibri" w:hAnsi="Calibri" w:cs="Calibri"/>
          <w:spacing w:val="48"/>
          <w:lang w:val="it-IT"/>
        </w:rPr>
        <w:t xml:space="preserve"> </w:t>
      </w:r>
      <w:r w:rsidRPr="004F5129">
        <w:rPr>
          <w:rFonts w:ascii="Calibri" w:hAnsi="Calibri" w:cs="Calibri"/>
          <w:spacing w:val="-1"/>
          <w:lang w:val="it-IT"/>
        </w:rPr>
        <w:t>standard</w:t>
      </w:r>
      <w:r w:rsidRPr="004F5129">
        <w:rPr>
          <w:rFonts w:ascii="Calibri" w:hAnsi="Calibri" w:cs="Calibri"/>
          <w:spacing w:val="49"/>
          <w:lang w:val="it-IT"/>
        </w:rPr>
        <w:t xml:space="preserve"> </w:t>
      </w:r>
      <w:r w:rsidRPr="004F5129">
        <w:rPr>
          <w:rFonts w:ascii="Calibri" w:hAnsi="Calibri" w:cs="Calibri"/>
          <w:lang w:val="it-IT"/>
        </w:rPr>
        <w:t>di</w:t>
      </w:r>
      <w:r w:rsidRPr="004F5129">
        <w:rPr>
          <w:rFonts w:ascii="Calibri" w:hAnsi="Calibri" w:cs="Calibri"/>
          <w:spacing w:val="47"/>
          <w:lang w:val="it-IT"/>
        </w:rPr>
        <w:t xml:space="preserve"> </w:t>
      </w:r>
      <w:r w:rsidRPr="004F5129">
        <w:rPr>
          <w:rFonts w:ascii="Calibri" w:hAnsi="Calibri" w:cs="Calibri"/>
          <w:spacing w:val="-1"/>
          <w:lang w:val="it-IT"/>
        </w:rPr>
        <w:t>costi</w:t>
      </w:r>
      <w:r w:rsidRPr="004F5129">
        <w:rPr>
          <w:rFonts w:ascii="Calibri" w:hAnsi="Calibri" w:cs="Calibri"/>
          <w:spacing w:val="47"/>
          <w:lang w:val="it-IT"/>
        </w:rPr>
        <w:t xml:space="preserve"> </w:t>
      </w:r>
      <w:r w:rsidRPr="004F5129">
        <w:rPr>
          <w:rFonts w:ascii="Calibri" w:hAnsi="Calibri" w:cs="Calibri"/>
          <w:spacing w:val="-1"/>
          <w:lang w:val="it-IT"/>
        </w:rPr>
        <w:t>unitari</w:t>
      </w:r>
      <w:r w:rsidRPr="004F5129">
        <w:rPr>
          <w:rFonts w:ascii="Calibri" w:hAnsi="Calibri" w:cs="Calibri"/>
          <w:spacing w:val="48"/>
          <w:lang w:val="it-IT"/>
        </w:rPr>
        <w:t xml:space="preserve"> </w:t>
      </w:r>
      <w:r w:rsidRPr="004F5129">
        <w:rPr>
          <w:rFonts w:ascii="Calibri" w:hAnsi="Calibri" w:cs="Calibri"/>
          <w:spacing w:val="-1"/>
          <w:lang w:val="it-IT"/>
        </w:rPr>
        <w:t>per</w:t>
      </w:r>
      <w:r w:rsidRPr="004F5129">
        <w:rPr>
          <w:rFonts w:ascii="Calibri" w:hAnsi="Calibri" w:cs="Calibri"/>
          <w:spacing w:val="50"/>
          <w:lang w:val="it-IT"/>
        </w:rPr>
        <w:t xml:space="preserve"> </w:t>
      </w:r>
      <w:r w:rsidRPr="004F5129">
        <w:rPr>
          <w:rFonts w:ascii="Calibri" w:hAnsi="Calibri" w:cs="Calibri"/>
          <w:lang w:val="it-IT"/>
        </w:rPr>
        <w:t>la</w:t>
      </w:r>
      <w:r w:rsidRPr="004F5129">
        <w:rPr>
          <w:rFonts w:ascii="Calibri" w:hAnsi="Calibri" w:cs="Calibri"/>
          <w:spacing w:val="46"/>
          <w:lang w:val="it-IT"/>
        </w:rPr>
        <w:t xml:space="preserve"> </w:t>
      </w:r>
      <w:r w:rsidRPr="004F5129">
        <w:rPr>
          <w:rFonts w:ascii="Calibri" w:hAnsi="Calibri" w:cs="Calibri"/>
          <w:spacing w:val="-1"/>
          <w:lang w:val="it-IT"/>
        </w:rPr>
        <w:t>rendicontazione</w:t>
      </w:r>
      <w:r w:rsidRPr="004F5129">
        <w:rPr>
          <w:rFonts w:ascii="Calibri" w:hAnsi="Calibri" w:cs="Calibri"/>
          <w:spacing w:val="46"/>
          <w:lang w:val="it-IT"/>
        </w:rPr>
        <w:t xml:space="preserve"> </w:t>
      </w:r>
      <w:r w:rsidRPr="004F5129">
        <w:rPr>
          <w:rFonts w:ascii="Calibri" w:hAnsi="Calibri" w:cs="Calibri"/>
          <w:lang w:val="it-IT"/>
        </w:rPr>
        <w:t>delle</w:t>
      </w:r>
      <w:r w:rsidRPr="004F5129">
        <w:rPr>
          <w:rFonts w:ascii="Calibri" w:hAnsi="Calibri" w:cs="Calibri"/>
          <w:spacing w:val="48"/>
          <w:lang w:val="it-IT"/>
        </w:rPr>
        <w:t xml:space="preserve"> </w:t>
      </w:r>
      <w:r w:rsidRPr="004F5129">
        <w:rPr>
          <w:rFonts w:ascii="Calibri" w:hAnsi="Calibri" w:cs="Calibri"/>
          <w:spacing w:val="-1"/>
          <w:lang w:val="it-IT"/>
        </w:rPr>
        <w:t>spese</w:t>
      </w:r>
      <w:r w:rsidRPr="004F5129">
        <w:rPr>
          <w:rFonts w:ascii="Calibri" w:hAnsi="Calibri" w:cs="Calibri"/>
          <w:spacing w:val="48"/>
          <w:lang w:val="it-IT"/>
        </w:rPr>
        <w:t xml:space="preserve"> </w:t>
      </w:r>
      <w:r w:rsidRPr="004F5129">
        <w:rPr>
          <w:rFonts w:ascii="Calibri" w:hAnsi="Calibri" w:cs="Calibri"/>
          <w:lang w:val="it-IT"/>
        </w:rPr>
        <w:t>del</w:t>
      </w:r>
      <w:r w:rsidRPr="004F5129">
        <w:rPr>
          <w:rFonts w:ascii="Calibri" w:hAnsi="Calibri" w:cs="Calibri"/>
          <w:spacing w:val="47"/>
          <w:lang w:val="it-IT"/>
        </w:rPr>
        <w:t xml:space="preserve"> </w:t>
      </w:r>
      <w:r w:rsidRPr="004F5129">
        <w:rPr>
          <w:rFonts w:ascii="Calibri" w:hAnsi="Calibri" w:cs="Calibri"/>
          <w:spacing w:val="-1"/>
          <w:lang w:val="it-IT"/>
        </w:rPr>
        <w:t>personale</w:t>
      </w:r>
      <w:r w:rsidRPr="004F5129">
        <w:rPr>
          <w:rFonts w:ascii="Calibri" w:hAnsi="Calibri" w:cs="Calibri"/>
          <w:spacing w:val="48"/>
          <w:lang w:val="it-IT"/>
        </w:rPr>
        <w:t xml:space="preserve"> </w:t>
      </w:r>
      <w:r w:rsidRPr="004F5129">
        <w:rPr>
          <w:rFonts w:ascii="Calibri" w:hAnsi="Calibri" w:cs="Calibri"/>
          <w:spacing w:val="-1"/>
          <w:lang w:val="it-IT"/>
        </w:rPr>
        <w:t>dei</w:t>
      </w:r>
      <w:r w:rsidRPr="004F5129">
        <w:rPr>
          <w:rFonts w:ascii="Calibri" w:hAnsi="Calibri" w:cs="Calibri"/>
          <w:spacing w:val="57"/>
          <w:lang w:val="it-IT"/>
        </w:rPr>
        <w:t xml:space="preserve"> </w:t>
      </w:r>
      <w:r w:rsidRPr="004F5129">
        <w:rPr>
          <w:rFonts w:ascii="Calibri" w:hAnsi="Calibri" w:cs="Calibri"/>
          <w:spacing w:val="-1"/>
          <w:lang w:val="it-IT"/>
        </w:rPr>
        <w:t>progetti</w:t>
      </w:r>
      <w:r w:rsidRPr="004F5129">
        <w:rPr>
          <w:rFonts w:ascii="Calibri" w:hAnsi="Calibri" w:cs="Calibri"/>
          <w:spacing w:val="33"/>
          <w:lang w:val="it-IT"/>
        </w:rPr>
        <w:t xml:space="preserve"> </w:t>
      </w:r>
      <w:r w:rsidRPr="004F5129">
        <w:rPr>
          <w:rFonts w:ascii="Calibri" w:hAnsi="Calibri" w:cs="Calibri"/>
          <w:spacing w:val="-1"/>
          <w:lang w:val="it-IT"/>
        </w:rPr>
        <w:t>di</w:t>
      </w:r>
      <w:r w:rsidRPr="004F5129">
        <w:rPr>
          <w:rFonts w:ascii="Calibri" w:hAnsi="Calibri" w:cs="Calibri"/>
          <w:spacing w:val="33"/>
          <w:lang w:val="it-IT"/>
        </w:rPr>
        <w:t xml:space="preserve"> </w:t>
      </w:r>
      <w:r w:rsidRPr="004F5129">
        <w:rPr>
          <w:rFonts w:ascii="Calibri" w:hAnsi="Calibri" w:cs="Calibri"/>
          <w:lang w:val="it-IT"/>
        </w:rPr>
        <w:t>ricerca,</w:t>
      </w:r>
      <w:r w:rsidRPr="004F5129">
        <w:rPr>
          <w:rFonts w:ascii="Calibri" w:hAnsi="Calibri" w:cs="Calibri"/>
          <w:spacing w:val="33"/>
          <w:lang w:val="it-IT"/>
        </w:rPr>
        <w:t xml:space="preserve"> </w:t>
      </w:r>
      <w:r w:rsidRPr="004F5129">
        <w:rPr>
          <w:rFonts w:ascii="Calibri" w:hAnsi="Calibri" w:cs="Calibri"/>
          <w:spacing w:val="-1"/>
          <w:lang w:val="it-IT"/>
        </w:rPr>
        <w:t>sviluppo</w:t>
      </w:r>
      <w:r w:rsidRPr="004F5129">
        <w:rPr>
          <w:rFonts w:ascii="Calibri" w:hAnsi="Calibri" w:cs="Calibri"/>
          <w:spacing w:val="33"/>
          <w:lang w:val="it-IT"/>
        </w:rPr>
        <w:t xml:space="preserve"> </w:t>
      </w:r>
      <w:r w:rsidRPr="004F5129">
        <w:rPr>
          <w:rFonts w:ascii="Calibri" w:hAnsi="Calibri" w:cs="Calibri"/>
          <w:lang w:val="it-IT"/>
        </w:rPr>
        <w:t>e</w:t>
      </w:r>
      <w:r w:rsidRPr="004F5129">
        <w:rPr>
          <w:rFonts w:ascii="Calibri" w:hAnsi="Calibri" w:cs="Calibri"/>
          <w:spacing w:val="34"/>
          <w:lang w:val="it-IT"/>
        </w:rPr>
        <w:t xml:space="preserve"> </w:t>
      </w:r>
      <w:r w:rsidRPr="004F5129">
        <w:rPr>
          <w:rFonts w:ascii="Calibri" w:hAnsi="Calibri" w:cs="Calibri"/>
          <w:spacing w:val="-1"/>
          <w:lang w:val="it-IT"/>
        </w:rPr>
        <w:t>innovazione</w:t>
      </w:r>
      <w:r w:rsidRPr="004F5129">
        <w:rPr>
          <w:rFonts w:ascii="Calibri" w:hAnsi="Calibri" w:cs="Calibri"/>
          <w:spacing w:val="35"/>
          <w:lang w:val="it-IT"/>
        </w:rPr>
        <w:t xml:space="preserve"> </w:t>
      </w:r>
      <w:r w:rsidRPr="004F5129">
        <w:rPr>
          <w:rFonts w:ascii="Calibri" w:hAnsi="Calibri" w:cs="Calibri"/>
          <w:lang w:val="it-IT"/>
        </w:rPr>
        <w:t>di</w:t>
      </w:r>
      <w:r w:rsidRPr="004F5129">
        <w:rPr>
          <w:rFonts w:ascii="Calibri" w:hAnsi="Calibri" w:cs="Calibri"/>
          <w:spacing w:val="33"/>
          <w:lang w:val="it-IT"/>
        </w:rPr>
        <w:t xml:space="preserve"> </w:t>
      </w:r>
      <w:r w:rsidRPr="004F5129">
        <w:rPr>
          <w:rFonts w:ascii="Calibri" w:hAnsi="Calibri" w:cs="Calibri"/>
          <w:spacing w:val="-2"/>
          <w:lang w:val="it-IT"/>
        </w:rPr>
        <w:t>cui</w:t>
      </w:r>
      <w:r w:rsidRPr="004F5129">
        <w:rPr>
          <w:rFonts w:ascii="Calibri" w:hAnsi="Calibri" w:cs="Calibri"/>
          <w:spacing w:val="34"/>
          <w:lang w:val="it-IT"/>
        </w:rPr>
        <w:t xml:space="preserve"> </w:t>
      </w:r>
      <w:r w:rsidRPr="004F5129">
        <w:rPr>
          <w:rFonts w:ascii="Calibri" w:hAnsi="Calibri" w:cs="Calibri"/>
          <w:lang w:val="it-IT"/>
        </w:rPr>
        <w:t>al</w:t>
      </w:r>
      <w:r w:rsidRPr="004F5129">
        <w:rPr>
          <w:rFonts w:ascii="Calibri" w:hAnsi="Calibri" w:cs="Calibri"/>
          <w:spacing w:val="33"/>
          <w:lang w:val="it-IT"/>
        </w:rPr>
        <w:t xml:space="preserve"> </w:t>
      </w:r>
      <w:r w:rsidRPr="004F5129">
        <w:rPr>
          <w:rFonts w:ascii="Calibri" w:hAnsi="Calibri" w:cs="Calibri"/>
          <w:spacing w:val="-1"/>
          <w:lang w:val="it-IT"/>
        </w:rPr>
        <w:t>presente</w:t>
      </w:r>
      <w:r w:rsidRPr="004F5129">
        <w:rPr>
          <w:rFonts w:ascii="Calibri" w:hAnsi="Calibri" w:cs="Calibri"/>
          <w:spacing w:val="31"/>
          <w:lang w:val="it-IT"/>
        </w:rPr>
        <w:t xml:space="preserve"> </w:t>
      </w:r>
      <w:r w:rsidRPr="004F5129">
        <w:rPr>
          <w:rFonts w:ascii="Calibri" w:hAnsi="Calibri" w:cs="Calibri"/>
          <w:spacing w:val="-1"/>
          <w:lang w:val="it-IT"/>
        </w:rPr>
        <w:t>documento</w:t>
      </w:r>
      <w:r w:rsidRPr="004F5129">
        <w:rPr>
          <w:rFonts w:ascii="Calibri" w:hAnsi="Calibri" w:cs="Calibri"/>
          <w:spacing w:val="34"/>
          <w:lang w:val="it-IT"/>
        </w:rPr>
        <w:t xml:space="preserve"> </w:t>
      </w:r>
      <w:r w:rsidRPr="004F5129">
        <w:rPr>
          <w:rFonts w:ascii="Calibri" w:hAnsi="Calibri" w:cs="Calibri"/>
          <w:spacing w:val="-1"/>
          <w:lang w:val="it-IT"/>
        </w:rPr>
        <w:t>potranno</w:t>
      </w:r>
      <w:r w:rsidRPr="004F5129">
        <w:rPr>
          <w:rFonts w:ascii="Calibri" w:hAnsi="Calibri" w:cs="Calibri"/>
          <w:spacing w:val="33"/>
          <w:lang w:val="it-IT"/>
        </w:rPr>
        <w:t xml:space="preserve"> </w:t>
      </w:r>
      <w:r w:rsidRPr="004F5129">
        <w:rPr>
          <w:rFonts w:ascii="Calibri" w:hAnsi="Calibri" w:cs="Calibri"/>
          <w:lang w:val="it-IT"/>
        </w:rPr>
        <w:t>essere</w:t>
      </w:r>
      <w:r w:rsidRPr="004F5129">
        <w:rPr>
          <w:rFonts w:ascii="Calibri" w:hAnsi="Calibri" w:cs="Calibri"/>
          <w:spacing w:val="57"/>
          <w:w w:val="99"/>
          <w:lang w:val="it-IT"/>
        </w:rPr>
        <w:t xml:space="preserve"> </w:t>
      </w:r>
      <w:r w:rsidRPr="004F5129">
        <w:rPr>
          <w:rFonts w:ascii="Calibri" w:hAnsi="Calibri" w:cs="Calibri"/>
          <w:spacing w:val="-1"/>
          <w:lang w:val="it-IT"/>
        </w:rPr>
        <w:t>utilizzate</w:t>
      </w:r>
      <w:r w:rsidRPr="004F5129">
        <w:rPr>
          <w:rFonts w:ascii="Calibri" w:hAnsi="Calibri" w:cs="Calibri"/>
          <w:spacing w:val="30"/>
          <w:lang w:val="it-IT"/>
        </w:rPr>
        <w:t xml:space="preserve"> </w:t>
      </w:r>
      <w:r w:rsidRPr="004F5129">
        <w:rPr>
          <w:rFonts w:ascii="Calibri" w:hAnsi="Calibri" w:cs="Calibri"/>
          <w:lang w:val="it-IT"/>
        </w:rPr>
        <w:t>per</w:t>
      </w:r>
      <w:r w:rsidRPr="004F5129">
        <w:rPr>
          <w:rFonts w:ascii="Calibri" w:hAnsi="Calibri" w:cs="Calibri"/>
          <w:spacing w:val="31"/>
          <w:lang w:val="it-IT"/>
        </w:rPr>
        <w:t xml:space="preserve"> </w:t>
      </w:r>
      <w:r w:rsidRPr="004F5129">
        <w:rPr>
          <w:rFonts w:ascii="Calibri" w:hAnsi="Calibri" w:cs="Calibri"/>
          <w:spacing w:val="-1"/>
          <w:lang w:val="it-IT"/>
        </w:rPr>
        <w:t>tutte</w:t>
      </w:r>
      <w:r w:rsidRPr="004F5129">
        <w:rPr>
          <w:rFonts w:ascii="Calibri" w:hAnsi="Calibri" w:cs="Calibri"/>
          <w:spacing w:val="31"/>
          <w:lang w:val="it-IT"/>
        </w:rPr>
        <w:t xml:space="preserve"> </w:t>
      </w:r>
      <w:r w:rsidRPr="004F5129">
        <w:rPr>
          <w:rFonts w:ascii="Calibri" w:hAnsi="Calibri" w:cs="Calibri"/>
          <w:lang w:val="it-IT"/>
        </w:rPr>
        <w:t>le</w:t>
      </w:r>
      <w:r w:rsidRPr="004F5129">
        <w:rPr>
          <w:rFonts w:ascii="Calibri" w:hAnsi="Calibri" w:cs="Calibri"/>
          <w:spacing w:val="31"/>
          <w:lang w:val="it-IT"/>
        </w:rPr>
        <w:t xml:space="preserve"> </w:t>
      </w:r>
      <w:r w:rsidRPr="004F5129">
        <w:rPr>
          <w:rFonts w:ascii="Calibri" w:hAnsi="Calibri" w:cs="Calibri"/>
          <w:spacing w:val="-1"/>
          <w:lang w:val="it-IT"/>
        </w:rPr>
        <w:t>iniziative</w:t>
      </w:r>
      <w:r w:rsidRPr="004F5129">
        <w:rPr>
          <w:rFonts w:ascii="Calibri" w:hAnsi="Calibri" w:cs="Calibri"/>
          <w:spacing w:val="30"/>
          <w:lang w:val="it-IT"/>
        </w:rPr>
        <w:t xml:space="preserve"> </w:t>
      </w:r>
      <w:r w:rsidRPr="004F5129">
        <w:rPr>
          <w:rFonts w:ascii="Calibri" w:hAnsi="Calibri" w:cs="Calibri"/>
          <w:spacing w:val="-1"/>
          <w:lang w:val="it-IT"/>
        </w:rPr>
        <w:t>finanziate</w:t>
      </w:r>
      <w:r w:rsidRPr="004F5129">
        <w:rPr>
          <w:rFonts w:ascii="Calibri" w:hAnsi="Calibri" w:cs="Calibri"/>
          <w:spacing w:val="30"/>
          <w:lang w:val="it-IT"/>
        </w:rPr>
        <w:t xml:space="preserve"> </w:t>
      </w:r>
      <w:r w:rsidRPr="004F5129">
        <w:rPr>
          <w:rFonts w:ascii="Calibri" w:hAnsi="Calibri" w:cs="Calibri"/>
          <w:lang w:val="it-IT"/>
        </w:rPr>
        <w:t>dal</w:t>
      </w:r>
      <w:r w:rsidRPr="004F5129">
        <w:rPr>
          <w:rFonts w:ascii="Calibri" w:hAnsi="Calibri" w:cs="Calibri"/>
          <w:spacing w:val="31"/>
          <w:lang w:val="it-IT"/>
        </w:rPr>
        <w:t xml:space="preserve"> </w:t>
      </w:r>
      <w:r w:rsidRPr="004F5129">
        <w:rPr>
          <w:rFonts w:ascii="Calibri" w:hAnsi="Calibri" w:cs="Calibri"/>
          <w:lang w:val="it-IT"/>
        </w:rPr>
        <w:t>POR</w:t>
      </w:r>
      <w:r w:rsidRPr="004F5129">
        <w:rPr>
          <w:rFonts w:ascii="Calibri" w:hAnsi="Calibri" w:cs="Calibri"/>
          <w:spacing w:val="32"/>
          <w:lang w:val="it-IT"/>
        </w:rPr>
        <w:t xml:space="preserve"> </w:t>
      </w:r>
      <w:r w:rsidRPr="004F5129">
        <w:rPr>
          <w:rFonts w:ascii="Calibri" w:hAnsi="Calibri" w:cs="Calibri"/>
          <w:lang w:val="it-IT"/>
        </w:rPr>
        <w:t>Calabria</w:t>
      </w:r>
      <w:r w:rsidRPr="004F5129">
        <w:rPr>
          <w:rFonts w:ascii="Calibri" w:hAnsi="Calibri" w:cs="Calibri"/>
          <w:spacing w:val="31"/>
          <w:lang w:val="it-IT"/>
        </w:rPr>
        <w:t xml:space="preserve"> </w:t>
      </w:r>
      <w:r w:rsidRPr="004F5129">
        <w:rPr>
          <w:rFonts w:ascii="Calibri" w:hAnsi="Calibri" w:cs="Calibri"/>
          <w:spacing w:val="-1"/>
          <w:lang w:val="it-IT"/>
        </w:rPr>
        <w:t>FESR</w:t>
      </w:r>
      <w:r w:rsidRPr="004F5129">
        <w:rPr>
          <w:rFonts w:ascii="Calibri" w:hAnsi="Calibri" w:cs="Calibri"/>
          <w:spacing w:val="30"/>
          <w:lang w:val="it-IT"/>
        </w:rPr>
        <w:t xml:space="preserve"> </w:t>
      </w:r>
      <w:r w:rsidRPr="004F5129">
        <w:rPr>
          <w:rFonts w:ascii="Calibri" w:hAnsi="Calibri" w:cs="Calibri"/>
          <w:spacing w:val="-2"/>
          <w:lang w:val="it-IT"/>
        </w:rPr>
        <w:t>FSE</w:t>
      </w:r>
      <w:r w:rsidRPr="004F5129">
        <w:rPr>
          <w:rFonts w:ascii="Calibri" w:hAnsi="Calibri" w:cs="Calibri"/>
          <w:spacing w:val="32"/>
          <w:lang w:val="it-IT"/>
        </w:rPr>
        <w:t xml:space="preserve"> </w:t>
      </w:r>
      <w:r w:rsidRPr="004F5129">
        <w:rPr>
          <w:rFonts w:ascii="Calibri" w:hAnsi="Calibri" w:cs="Calibri"/>
          <w:spacing w:val="-1"/>
          <w:lang w:val="it-IT"/>
        </w:rPr>
        <w:t>2014-2020,</w:t>
      </w:r>
      <w:r w:rsidRPr="004F5129">
        <w:rPr>
          <w:rFonts w:ascii="Calibri" w:hAnsi="Calibri" w:cs="Calibri"/>
          <w:spacing w:val="33"/>
          <w:lang w:val="it-IT"/>
        </w:rPr>
        <w:t xml:space="preserve"> </w:t>
      </w:r>
      <w:r w:rsidRPr="004F5129">
        <w:rPr>
          <w:rFonts w:ascii="Calibri" w:hAnsi="Calibri" w:cs="Calibri"/>
          <w:spacing w:val="-1"/>
          <w:lang w:val="it-IT"/>
        </w:rPr>
        <w:t>ed</w:t>
      </w:r>
      <w:r w:rsidRPr="004F5129">
        <w:rPr>
          <w:rFonts w:ascii="Calibri" w:hAnsi="Calibri" w:cs="Calibri"/>
          <w:spacing w:val="67"/>
          <w:lang w:val="it-IT"/>
        </w:rPr>
        <w:t xml:space="preserve"> </w:t>
      </w:r>
      <w:r w:rsidRPr="004F5129">
        <w:rPr>
          <w:rFonts w:ascii="Calibri" w:hAnsi="Calibri" w:cs="Calibri"/>
          <w:spacing w:val="-1"/>
          <w:lang w:val="it-IT"/>
        </w:rPr>
        <w:t>eventualmente</w:t>
      </w:r>
      <w:r w:rsidRPr="004F5129">
        <w:rPr>
          <w:rFonts w:ascii="Calibri" w:hAnsi="Calibri" w:cs="Calibri"/>
          <w:spacing w:val="17"/>
          <w:lang w:val="it-IT"/>
        </w:rPr>
        <w:t xml:space="preserve"> </w:t>
      </w:r>
      <w:r w:rsidRPr="004F5129">
        <w:rPr>
          <w:rFonts w:ascii="Calibri" w:hAnsi="Calibri" w:cs="Calibri"/>
          <w:spacing w:val="-1"/>
          <w:lang w:val="it-IT"/>
        </w:rPr>
        <w:t>per</w:t>
      </w:r>
      <w:r w:rsidRPr="004F5129">
        <w:rPr>
          <w:rFonts w:ascii="Calibri" w:hAnsi="Calibri" w:cs="Calibri"/>
          <w:spacing w:val="20"/>
          <w:lang w:val="it-IT"/>
        </w:rPr>
        <w:t xml:space="preserve"> </w:t>
      </w:r>
      <w:r w:rsidRPr="004F5129">
        <w:rPr>
          <w:rFonts w:ascii="Calibri" w:hAnsi="Calibri" w:cs="Calibri"/>
          <w:spacing w:val="-1"/>
          <w:lang w:val="it-IT"/>
        </w:rPr>
        <w:t>iniziative</w:t>
      </w:r>
      <w:r w:rsidRPr="004F5129">
        <w:rPr>
          <w:rFonts w:ascii="Calibri" w:hAnsi="Calibri" w:cs="Calibri"/>
          <w:spacing w:val="20"/>
          <w:lang w:val="it-IT"/>
        </w:rPr>
        <w:t xml:space="preserve"> </w:t>
      </w:r>
      <w:r w:rsidRPr="004F5129">
        <w:rPr>
          <w:rFonts w:ascii="Calibri" w:hAnsi="Calibri" w:cs="Calibri"/>
          <w:spacing w:val="-1"/>
          <w:lang w:val="it-IT"/>
        </w:rPr>
        <w:t>analoghe</w:t>
      </w:r>
      <w:r w:rsidRPr="004F5129">
        <w:rPr>
          <w:rFonts w:ascii="Calibri" w:hAnsi="Calibri" w:cs="Calibri"/>
          <w:spacing w:val="19"/>
          <w:lang w:val="it-IT"/>
        </w:rPr>
        <w:t xml:space="preserve"> </w:t>
      </w:r>
      <w:r w:rsidRPr="004F5129">
        <w:rPr>
          <w:rFonts w:ascii="Calibri" w:hAnsi="Calibri" w:cs="Calibri"/>
          <w:spacing w:val="-1"/>
          <w:lang w:val="it-IT"/>
        </w:rPr>
        <w:t>finanziate</w:t>
      </w:r>
      <w:r w:rsidRPr="004F5129">
        <w:rPr>
          <w:rFonts w:ascii="Calibri" w:hAnsi="Calibri" w:cs="Calibri"/>
          <w:spacing w:val="20"/>
          <w:lang w:val="it-IT"/>
        </w:rPr>
        <w:t xml:space="preserve"> </w:t>
      </w:r>
      <w:r w:rsidRPr="004F5129">
        <w:rPr>
          <w:rFonts w:ascii="Calibri" w:hAnsi="Calibri" w:cs="Calibri"/>
          <w:spacing w:val="-1"/>
          <w:lang w:val="it-IT"/>
        </w:rPr>
        <w:t>con</w:t>
      </w:r>
      <w:r w:rsidRPr="004F5129">
        <w:rPr>
          <w:rFonts w:ascii="Calibri" w:hAnsi="Calibri" w:cs="Calibri"/>
          <w:spacing w:val="18"/>
          <w:lang w:val="it-IT"/>
        </w:rPr>
        <w:t xml:space="preserve"> </w:t>
      </w:r>
      <w:r w:rsidRPr="004F5129">
        <w:rPr>
          <w:rFonts w:ascii="Calibri" w:hAnsi="Calibri" w:cs="Calibri"/>
          <w:spacing w:val="-1"/>
          <w:lang w:val="it-IT"/>
        </w:rPr>
        <w:t>fonti</w:t>
      </w:r>
      <w:r w:rsidRPr="004F5129">
        <w:rPr>
          <w:rFonts w:ascii="Calibri" w:hAnsi="Calibri" w:cs="Calibri"/>
          <w:spacing w:val="17"/>
          <w:lang w:val="it-IT"/>
        </w:rPr>
        <w:t xml:space="preserve"> </w:t>
      </w:r>
      <w:r w:rsidRPr="004F5129">
        <w:rPr>
          <w:rFonts w:ascii="Calibri" w:hAnsi="Calibri" w:cs="Calibri"/>
          <w:spacing w:val="-1"/>
          <w:lang w:val="it-IT"/>
        </w:rPr>
        <w:t>nazionali</w:t>
      </w:r>
      <w:r w:rsidRPr="004F5129">
        <w:rPr>
          <w:rFonts w:ascii="Calibri" w:hAnsi="Calibri" w:cs="Calibri"/>
          <w:spacing w:val="18"/>
          <w:lang w:val="it-IT"/>
        </w:rPr>
        <w:t xml:space="preserve"> </w:t>
      </w:r>
      <w:r w:rsidRPr="004F5129">
        <w:rPr>
          <w:rFonts w:ascii="Calibri" w:hAnsi="Calibri" w:cs="Calibri"/>
          <w:lang w:val="it-IT"/>
        </w:rPr>
        <w:t>o</w:t>
      </w:r>
      <w:r w:rsidRPr="004F5129">
        <w:rPr>
          <w:rFonts w:ascii="Calibri" w:hAnsi="Calibri" w:cs="Calibri"/>
          <w:spacing w:val="20"/>
          <w:lang w:val="it-IT"/>
        </w:rPr>
        <w:t xml:space="preserve"> </w:t>
      </w:r>
      <w:r w:rsidRPr="004F5129">
        <w:rPr>
          <w:rFonts w:ascii="Calibri" w:hAnsi="Calibri" w:cs="Calibri"/>
          <w:spacing w:val="-1"/>
          <w:lang w:val="it-IT"/>
        </w:rPr>
        <w:t>regionali</w:t>
      </w:r>
      <w:r w:rsidRPr="004F5129">
        <w:rPr>
          <w:rFonts w:ascii="Calibri" w:hAnsi="Calibri" w:cs="Calibri"/>
          <w:spacing w:val="18"/>
          <w:lang w:val="it-IT"/>
        </w:rPr>
        <w:t xml:space="preserve"> </w:t>
      </w:r>
      <w:r w:rsidRPr="004F5129">
        <w:rPr>
          <w:rFonts w:ascii="Calibri" w:hAnsi="Calibri" w:cs="Calibri"/>
          <w:lang w:val="it-IT"/>
        </w:rPr>
        <w:t>e</w:t>
      </w:r>
      <w:r w:rsidRPr="004F5129">
        <w:rPr>
          <w:rFonts w:ascii="Calibri" w:hAnsi="Calibri" w:cs="Calibri"/>
          <w:spacing w:val="19"/>
          <w:lang w:val="it-IT"/>
        </w:rPr>
        <w:t xml:space="preserve"> </w:t>
      </w:r>
      <w:r w:rsidRPr="004F5129">
        <w:rPr>
          <w:rFonts w:ascii="Calibri" w:hAnsi="Calibri" w:cs="Calibri"/>
          <w:spacing w:val="-1"/>
          <w:lang w:val="it-IT"/>
        </w:rPr>
        <w:t>potranno</w:t>
      </w:r>
      <w:r w:rsidRPr="004F5129">
        <w:rPr>
          <w:rFonts w:ascii="Calibri" w:hAnsi="Calibri" w:cs="Calibri"/>
          <w:spacing w:val="79"/>
          <w:lang w:val="it-IT"/>
        </w:rPr>
        <w:t xml:space="preserve"> </w:t>
      </w:r>
      <w:r w:rsidRPr="004F5129">
        <w:rPr>
          <w:rFonts w:ascii="Calibri" w:hAnsi="Calibri" w:cs="Calibri"/>
          <w:lang w:val="it-IT"/>
        </w:rPr>
        <w:t>essere</w:t>
      </w:r>
      <w:r w:rsidRPr="004F5129">
        <w:rPr>
          <w:rFonts w:ascii="Calibri" w:hAnsi="Calibri" w:cs="Calibri"/>
          <w:spacing w:val="-6"/>
          <w:lang w:val="it-IT"/>
        </w:rPr>
        <w:t xml:space="preserve"> </w:t>
      </w:r>
      <w:r w:rsidRPr="004F5129">
        <w:rPr>
          <w:rFonts w:ascii="Calibri" w:hAnsi="Calibri" w:cs="Calibri"/>
          <w:spacing w:val="-1"/>
          <w:lang w:val="it-IT"/>
        </w:rPr>
        <w:t>aggiornate</w:t>
      </w:r>
      <w:r w:rsidRPr="004F5129">
        <w:rPr>
          <w:rFonts w:ascii="Calibri" w:hAnsi="Calibri" w:cs="Calibri"/>
          <w:spacing w:val="-8"/>
          <w:lang w:val="it-IT"/>
        </w:rPr>
        <w:t xml:space="preserve"> </w:t>
      </w:r>
      <w:r w:rsidRPr="004F5129">
        <w:rPr>
          <w:rFonts w:ascii="Calibri" w:hAnsi="Calibri" w:cs="Calibri"/>
          <w:spacing w:val="-1"/>
          <w:lang w:val="it-IT"/>
        </w:rPr>
        <w:t>periodicamente.</w:t>
      </w:r>
      <w:r w:rsidRPr="004F5129">
        <w:rPr>
          <w:rFonts w:ascii="Calibri" w:hAnsi="Calibri" w:cs="Calibri"/>
          <w:spacing w:val="-7"/>
          <w:lang w:val="it-IT"/>
        </w:rPr>
        <w:t xml:space="preserve"> </w:t>
      </w:r>
      <w:r w:rsidRPr="004F5129">
        <w:rPr>
          <w:rFonts w:ascii="Tahoma" w:eastAsia="MS Gothic" w:hAnsi="Tahoma" w:cs="Tahoma"/>
          <w:lang w:val="it-IT"/>
        </w:rPr>
        <w:t> </w:t>
      </w:r>
    </w:p>
    <w:p w14:paraId="728FA30F" w14:textId="77777777" w:rsidR="00645932" w:rsidRPr="0016368D" w:rsidRDefault="00645932" w:rsidP="00645932">
      <w:pPr>
        <w:spacing w:before="6" w:line="340" w:lineRule="exact"/>
        <w:rPr>
          <w:rFonts w:cs="Calibri"/>
          <w:sz w:val="34"/>
          <w:szCs w:val="34"/>
        </w:rPr>
      </w:pPr>
    </w:p>
    <w:p w14:paraId="0B6F7B3A" w14:textId="77777777" w:rsidR="00645932" w:rsidRPr="0016368D" w:rsidRDefault="00645932" w:rsidP="00645932">
      <w:pPr>
        <w:rPr>
          <w:b/>
          <w:bCs/>
          <w:sz w:val="28"/>
          <w:szCs w:val="28"/>
        </w:rPr>
      </w:pPr>
      <w:r w:rsidRPr="0016368D">
        <w:rPr>
          <w:b/>
          <w:sz w:val="28"/>
          <w:szCs w:val="28"/>
        </w:rPr>
        <w:t xml:space="preserve">2. </w:t>
      </w:r>
      <w:bookmarkStart w:id="17" w:name="_TOC_250004"/>
      <w:r w:rsidRPr="0016368D">
        <w:rPr>
          <w:b/>
          <w:sz w:val="28"/>
          <w:szCs w:val="28"/>
        </w:rPr>
        <w:t>Individuazione delle</w:t>
      </w:r>
      <w:r w:rsidRPr="0016368D">
        <w:rPr>
          <w:b/>
          <w:spacing w:val="-3"/>
          <w:sz w:val="28"/>
          <w:szCs w:val="28"/>
        </w:rPr>
        <w:t xml:space="preserve"> </w:t>
      </w:r>
      <w:r w:rsidRPr="0016368D">
        <w:rPr>
          <w:b/>
          <w:sz w:val="28"/>
          <w:szCs w:val="28"/>
        </w:rPr>
        <w:t xml:space="preserve">procedure </w:t>
      </w:r>
      <w:r w:rsidRPr="0016368D">
        <w:rPr>
          <w:b/>
          <w:spacing w:val="-2"/>
          <w:sz w:val="28"/>
          <w:szCs w:val="28"/>
        </w:rPr>
        <w:t>di</w:t>
      </w:r>
      <w:r w:rsidRPr="0016368D">
        <w:rPr>
          <w:b/>
          <w:sz w:val="28"/>
          <w:szCs w:val="28"/>
        </w:rPr>
        <w:t xml:space="preserve"> selezione</w:t>
      </w:r>
      <w:bookmarkEnd w:id="17"/>
    </w:p>
    <w:p w14:paraId="2B523C54" w14:textId="77777777" w:rsidR="00645932" w:rsidRPr="0016368D" w:rsidRDefault="00645932" w:rsidP="00645932">
      <w:pPr>
        <w:pStyle w:val="Corpodeltesto"/>
        <w:ind w:left="118" w:right="112"/>
        <w:jc w:val="both"/>
        <w:rPr>
          <w:rFonts w:ascii="Calibri" w:hAnsi="Calibri" w:cs="Calibri"/>
          <w:lang w:val="it-IT"/>
        </w:rPr>
      </w:pPr>
      <w:r w:rsidRPr="0016368D">
        <w:rPr>
          <w:rFonts w:ascii="Calibri" w:hAnsi="Calibri" w:cs="Calibri"/>
          <w:lang w:val="it-IT"/>
        </w:rPr>
        <w:t>Al</w:t>
      </w:r>
      <w:r w:rsidRPr="0016368D">
        <w:rPr>
          <w:rFonts w:ascii="Calibri" w:hAnsi="Calibri" w:cs="Calibri"/>
          <w:spacing w:val="16"/>
          <w:lang w:val="it-IT"/>
        </w:rPr>
        <w:t xml:space="preserve"> </w:t>
      </w:r>
      <w:r w:rsidRPr="0016368D">
        <w:rPr>
          <w:rFonts w:ascii="Calibri" w:hAnsi="Calibri" w:cs="Calibri"/>
          <w:lang w:val="it-IT"/>
        </w:rPr>
        <w:t>fine</w:t>
      </w:r>
      <w:r w:rsidRPr="0016368D">
        <w:rPr>
          <w:rFonts w:ascii="Calibri" w:hAnsi="Calibri" w:cs="Calibri"/>
          <w:spacing w:val="15"/>
          <w:lang w:val="it-IT"/>
        </w:rPr>
        <w:t xml:space="preserve"> </w:t>
      </w:r>
      <w:r w:rsidRPr="0016368D">
        <w:rPr>
          <w:rFonts w:ascii="Calibri" w:hAnsi="Calibri" w:cs="Calibri"/>
          <w:lang w:val="it-IT"/>
        </w:rPr>
        <w:t>di</w:t>
      </w:r>
      <w:r w:rsidRPr="0016368D">
        <w:rPr>
          <w:rFonts w:ascii="Calibri" w:hAnsi="Calibri" w:cs="Calibri"/>
          <w:spacing w:val="16"/>
          <w:lang w:val="it-IT"/>
        </w:rPr>
        <w:t xml:space="preserve"> </w:t>
      </w:r>
      <w:r w:rsidRPr="0016368D">
        <w:rPr>
          <w:rFonts w:ascii="Calibri" w:hAnsi="Calibri" w:cs="Calibri"/>
          <w:spacing w:val="-1"/>
          <w:lang w:val="it-IT"/>
        </w:rPr>
        <w:t>determinare</w:t>
      </w:r>
      <w:r w:rsidRPr="0016368D">
        <w:rPr>
          <w:rFonts w:ascii="Calibri" w:hAnsi="Calibri" w:cs="Calibri"/>
          <w:spacing w:val="16"/>
          <w:lang w:val="it-IT"/>
        </w:rPr>
        <w:t xml:space="preserve"> </w:t>
      </w:r>
      <w:r w:rsidRPr="0016368D">
        <w:rPr>
          <w:rFonts w:ascii="Calibri" w:hAnsi="Calibri" w:cs="Calibri"/>
          <w:lang w:val="it-IT"/>
        </w:rPr>
        <w:t>la</w:t>
      </w:r>
      <w:r w:rsidRPr="0016368D">
        <w:rPr>
          <w:rFonts w:ascii="Calibri" w:hAnsi="Calibri" w:cs="Calibri"/>
          <w:spacing w:val="16"/>
          <w:lang w:val="it-IT"/>
        </w:rPr>
        <w:t xml:space="preserve"> </w:t>
      </w:r>
      <w:r w:rsidRPr="0016368D">
        <w:rPr>
          <w:rFonts w:ascii="Calibri" w:hAnsi="Calibri" w:cs="Calibri"/>
          <w:lang w:val="it-IT"/>
        </w:rPr>
        <w:t>base</w:t>
      </w:r>
      <w:r w:rsidRPr="0016368D">
        <w:rPr>
          <w:rFonts w:ascii="Calibri" w:hAnsi="Calibri" w:cs="Calibri"/>
          <w:spacing w:val="18"/>
          <w:lang w:val="it-IT"/>
        </w:rPr>
        <w:t xml:space="preserve"> </w:t>
      </w:r>
      <w:r w:rsidRPr="0016368D">
        <w:rPr>
          <w:rFonts w:ascii="Calibri" w:hAnsi="Calibri" w:cs="Calibri"/>
          <w:lang w:val="it-IT"/>
        </w:rPr>
        <w:t>di</w:t>
      </w:r>
      <w:r w:rsidRPr="0016368D">
        <w:rPr>
          <w:rFonts w:ascii="Calibri" w:hAnsi="Calibri" w:cs="Calibri"/>
          <w:spacing w:val="16"/>
          <w:lang w:val="it-IT"/>
        </w:rPr>
        <w:t xml:space="preserve"> </w:t>
      </w:r>
      <w:r w:rsidRPr="0016368D">
        <w:rPr>
          <w:rFonts w:ascii="Calibri" w:hAnsi="Calibri" w:cs="Calibri"/>
          <w:spacing w:val="-1"/>
          <w:lang w:val="it-IT"/>
        </w:rPr>
        <w:t>calcolo</w:t>
      </w:r>
      <w:r w:rsidRPr="0016368D">
        <w:rPr>
          <w:rFonts w:ascii="Calibri" w:hAnsi="Calibri" w:cs="Calibri"/>
          <w:spacing w:val="15"/>
          <w:lang w:val="it-IT"/>
        </w:rPr>
        <w:t xml:space="preserve"> </w:t>
      </w:r>
      <w:r w:rsidRPr="0016368D">
        <w:rPr>
          <w:rFonts w:ascii="Calibri" w:hAnsi="Calibri" w:cs="Calibri"/>
          <w:lang w:val="it-IT"/>
        </w:rPr>
        <w:t>per</w:t>
      </w:r>
      <w:r w:rsidRPr="0016368D">
        <w:rPr>
          <w:rFonts w:ascii="Calibri" w:hAnsi="Calibri" w:cs="Calibri"/>
          <w:spacing w:val="14"/>
          <w:lang w:val="it-IT"/>
        </w:rPr>
        <w:t xml:space="preserve"> </w:t>
      </w:r>
      <w:r w:rsidRPr="0016368D">
        <w:rPr>
          <w:rFonts w:ascii="Calibri" w:hAnsi="Calibri" w:cs="Calibri"/>
          <w:lang w:val="it-IT"/>
        </w:rPr>
        <w:t>la</w:t>
      </w:r>
      <w:r w:rsidRPr="0016368D">
        <w:rPr>
          <w:rFonts w:ascii="Calibri" w:hAnsi="Calibri" w:cs="Calibri"/>
          <w:spacing w:val="17"/>
          <w:lang w:val="it-IT"/>
        </w:rPr>
        <w:t xml:space="preserve"> </w:t>
      </w:r>
      <w:r w:rsidRPr="0016368D">
        <w:rPr>
          <w:rFonts w:ascii="Calibri" w:hAnsi="Calibri" w:cs="Calibri"/>
          <w:lang w:val="it-IT"/>
        </w:rPr>
        <w:t>definizione</w:t>
      </w:r>
      <w:r w:rsidRPr="0016368D">
        <w:rPr>
          <w:rFonts w:ascii="Calibri" w:hAnsi="Calibri" w:cs="Calibri"/>
          <w:spacing w:val="14"/>
          <w:lang w:val="it-IT"/>
        </w:rPr>
        <w:t xml:space="preserve"> </w:t>
      </w:r>
      <w:r w:rsidRPr="0016368D">
        <w:rPr>
          <w:rFonts w:ascii="Calibri" w:hAnsi="Calibri" w:cs="Calibri"/>
          <w:lang w:val="it-IT"/>
        </w:rPr>
        <w:t>dei</w:t>
      </w:r>
      <w:r w:rsidRPr="0016368D">
        <w:rPr>
          <w:rFonts w:ascii="Calibri" w:hAnsi="Calibri" w:cs="Calibri"/>
          <w:spacing w:val="19"/>
          <w:lang w:val="it-IT"/>
        </w:rPr>
        <w:t xml:space="preserve"> </w:t>
      </w:r>
      <w:r w:rsidRPr="0016368D">
        <w:rPr>
          <w:rFonts w:ascii="Calibri" w:hAnsi="Calibri" w:cs="Calibri"/>
          <w:spacing w:val="-1"/>
          <w:lang w:val="it-IT"/>
        </w:rPr>
        <w:t>costi</w:t>
      </w:r>
      <w:r w:rsidRPr="0016368D">
        <w:rPr>
          <w:rFonts w:ascii="Calibri" w:hAnsi="Calibri" w:cs="Calibri"/>
          <w:spacing w:val="16"/>
          <w:lang w:val="it-IT"/>
        </w:rPr>
        <w:t xml:space="preserve"> </w:t>
      </w:r>
      <w:r w:rsidRPr="0016368D">
        <w:rPr>
          <w:rFonts w:ascii="Calibri" w:hAnsi="Calibri" w:cs="Calibri"/>
          <w:spacing w:val="-1"/>
          <w:lang w:val="it-IT"/>
        </w:rPr>
        <w:t>standard</w:t>
      </w:r>
      <w:r w:rsidRPr="0016368D">
        <w:rPr>
          <w:rFonts w:ascii="Calibri" w:hAnsi="Calibri" w:cs="Calibri"/>
          <w:spacing w:val="18"/>
          <w:lang w:val="it-IT"/>
        </w:rPr>
        <w:t xml:space="preserve"> </w:t>
      </w:r>
      <w:r w:rsidRPr="0016368D">
        <w:rPr>
          <w:rFonts w:ascii="Calibri" w:hAnsi="Calibri" w:cs="Calibri"/>
          <w:lang w:val="it-IT"/>
        </w:rPr>
        <w:t>per</w:t>
      </w:r>
      <w:r w:rsidRPr="0016368D">
        <w:rPr>
          <w:rFonts w:ascii="Calibri" w:hAnsi="Calibri" w:cs="Calibri"/>
          <w:spacing w:val="17"/>
          <w:lang w:val="it-IT"/>
        </w:rPr>
        <w:t xml:space="preserve"> </w:t>
      </w:r>
      <w:r w:rsidRPr="0016368D">
        <w:rPr>
          <w:rFonts w:ascii="Calibri" w:hAnsi="Calibri" w:cs="Calibri"/>
          <w:spacing w:val="-2"/>
          <w:lang w:val="it-IT"/>
        </w:rPr>
        <w:t>la</w:t>
      </w:r>
      <w:r w:rsidRPr="0016368D">
        <w:rPr>
          <w:rFonts w:ascii="Calibri" w:hAnsi="Calibri" w:cs="Calibri"/>
          <w:spacing w:val="41"/>
          <w:lang w:val="it-IT"/>
        </w:rPr>
        <w:t xml:space="preserve"> </w:t>
      </w:r>
      <w:r w:rsidRPr="0016368D">
        <w:rPr>
          <w:rFonts w:ascii="Calibri" w:hAnsi="Calibri" w:cs="Calibri"/>
          <w:spacing w:val="-1"/>
          <w:lang w:val="it-IT"/>
        </w:rPr>
        <w:t>rendicontazione</w:t>
      </w:r>
      <w:r w:rsidRPr="0016368D">
        <w:rPr>
          <w:rFonts w:ascii="Calibri" w:hAnsi="Calibri" w:cs="Calibri"/>
          <w:spacing w:val="5"/>
          <w:lang w:val="it-IT"/>
        </w:rPr>
        <w:t xml:space="preserve"> </w:t>
      </w:r>
      <w:r w:rsidRPr="0016368D">
        <w:rPr>
          <w:rFonts w:ascii="Calibri" w:hAnsi="Calibri" w:cs="Calibri"/>
          <w:spacing w:val="-1"/>
          <w:lang w:val="it-IT"/>
        </w:rPr>
        <w:t>delle</w:t>
      </w:r>
      <w:r w:rsidRPr="0016368D">
        <w:rPr>
          <w:rFonts w:ascii="Calibri" w:hAnsi="Calibri" w:cs="Calibri"/>
          <w:spacing w:val="8"/>
          <w:lang w:val="it-IT"/>
        </w:rPr>
        <w:t xml:space="preserve"> </w:t>
      </w:r>
      <w:r w:rsidRPr="0016368D">
        <w:rPr>
          <w:rFonts w:ascii="Calibri" w:hAnsi="Calibri" w:cs="Calibri"/>
          <w:spacing w:val="-1"/>
          <w:lang w:val="it-IT"/>
        </w:rPr>
        <w:t>spese</w:t>
      </w:r>
      <w:r w:rsidRPr="0016368D">
        <w:rPr>
          <w:rFonts w:ascii="Calibri" w:hAnsi="Calibri" w:cs="Calibri"/>
          <w:spacing w:val="6"/>
          <w:lang w:val="it-IT"/>
        </w:rPr>
        <w:t xml:space="preserve"> </w:t>
      </w:r>
      <w:r w:rsidRPr="0016368D">
        <w:rPr>
          <w:rFonts w:ascii="Calibri" w:hAnsi="Calibri" w:cs="Calibri"/>
          <w:lang w:val="it-IT"/>
        </w:rPr>
        <w:t>del</w:t>
      </w:r>
      <w:r w:rsidRPr="0016368D">
        <w:rPr>
          <w:rFonts w:ascii="Calibri" w:hAnsi="Calibri" w:cs="Calibri"/>
          <w:spacing w:val="6"/>
          <w:lang w:val="it-IT"/>
        </w:rPr>
        <w:t xml:space="preserve"> </w:t>
      </w:r>
      <w:r w:rsidRPr="0016368D">
        <w:rPr>
          <w:rFonts w:ascii="Calibri" w:hAnsi="Calibri" w:cs="Calibri"/>
          <w:spacing w:val="-1"/>
          <w:lang w:val="it-IT"/>
        </w:rPr>
        <w:t>personale</w:t>
      </w:r>
      <w:r w:rsidRPr="0016368D">
        <w:rPr>
          <w:rFonts w:ascii="Calibri" w:hAnsi="Calibri" w:cs="Calibri"/>
          <w:spacing w:val="4"/>
          <w:lang w:val="it-IT"/>
        </w:rPr>
        <w:t xml:space="preserve"> </w:t>
      </w:r>
      <w:r w:rsidRPr="0016368D">
        <w:rPr>
          <w:rFonts w:ascii="Calibri" w:hAnsi="Calibri" w:cs="Calibri"/>
          <w:lang w:val="it-IT"/>
        </w:rPr>
        <w:t>dei</w:t>
      </w:r>
      <w:r w:rsidRPr="0016368D">
        <w:rPr>
          <w:rFonts w:ascii="Calibri" w:hAnsi="Calibri" w:cs="Calibri"/>
          <w:spacing w:val="6"/>
          <w:lang w:val="it-IT"/>
        </w:rPr>
        <w:t xml:space="preserve"> </w:t>
      </w:r>
      <w:r w:rsidRPr="0016368D">
        <w:rPr>
          <w:rFonts w:ascii="Calibri" w:hAnsi="Calibri" w:cs="Calibri"/>
          <w:spacing w:val="-1"/>
          <w:lang w:val="it-IT"/>
        </w:rPr>
        <w:t>progetti</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lang w:val="it-IT"/>
        </w:rPr>
        <w:t>ricerca,</w:t>
      </w:r>
      <w:r w:rsidRPr="0016368D">
        <w:rPr>
          <w:rFonts w:ascii="Calibri" w:hAnsi="Calibri" w:cs="Calibri"/>
          <w:spacing w:val="7"/>
          <w:lang w:val="it-IT"/>
        </w:rPr>
        <w:t xml:space="preserve"> </w:t>
      </w:r>
      <w:r w:rsidRPr="0016368D">
        <w:rPr>
          <w:rFonts w:ascii="Calibri" w:hAnsi="Calibri" w:cs="Calibri"/>
          <w:spacing w:val="-2"/>
          <w:lang w:val="it-IT"/>
        </w:rPr>
        <w:t>sviluppo</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6"/>
          <w:lang w:val="it-IT"/>
        </w:rPr>
        <w:t xml:space="preserve"> </w:t>
      </w:r>
      <w:r w:rsidRPr="0016368D">
        <w:rPr>
          <w:rFonts w:ascii="Calibri" w:hAnsi="Calibri" w:cs="Calibri"/>
          <w:spacing w:val="-1"/>
          <w:lang w:val="it-IT"/>
        </w:rPr>
        <w:t>innovazione</w:t>
      </w:r>
      <w:r w:rsidRPr="0016368D">
        <w:rPr>
          <w:rFonts w:ascii="Calibri" w:hAnsi="Calibri" w:cs="Calibri"/>
          <w:spacing w:val="18"/>
          <w:lang w:val="it-IT"/>
        </w:rPr>
        <w:t xml:space="preserve"> </w:t>
      </w:r>
      <w:r w:rsidRPr="0016368D">
        <w:rPr>
          <w:rFonts w:ascii="Calibri" w:hAnsi="Calibri" w:cs="Calibri"/>
          <w:spacing w:val="-1"/>
          <w:lang w:val="it-IT"/>
        </w:rPr>
        <w:t>si</w:t>
      </w:r>
      <w:r w:rsidRPr="0016368D">
        <w:rPr>
          <w:rFonts w:ascii="Calibri" w:hAnsi="Calibri" w:cs="Calibri"/>
          <w:spacing w:val="5"/>
          <w:lang w:val="it-IT"/>
        </w:rPr>
        <w:t xml:space="preserve"> </w:t>
      </w:r>
      <w:r w:rsidRPr="0016368D">
        <w:rPr>
          <w:rFonts w:ascii="Calibri" w:hAnsi="Calibri" w:cs="Calibri"/>
          <w:lang w:val="it-IT"/>
        </w:rPr>
        <w:t>è</w:t>
      </w:r>
      <w:r w:rsidRPr="0016368D">
        <w:rPr>
          <w:rFonts w:ascii="Calibri" w:hAnsi="Calibri" w:cs="Calibri"/>
          <w:spacing w:val="73"/>
          <w:w w:val="99"/>
          <w:lang w:val="it-IT"/>
        </w:rPr>
        <w:t xml:space="preserve"> </w:t>
      </w:r>
      <w:r w:rsidRPr="0016368D">
        <w:rPr>
          <w:rFonts w:ascii="Calibri" w:hAnsi="Calibri" w:cs="Calibri"/>
          <w:spacing w:val="-1"/>
          <w:lang w:val="it-IT"/>
        </w:rPr>
        <w:t xml:space="preserve">fatto riferimento </w:t>
      </w:r>
      <w:r w:rsidRPr="0016368D">
        <w:rPr>
          <w:rFonts w:ascii="Calibri" w:hAnsi="Calibri" w:cs="Calibri"/>
          <w:lang w:val="it-IT"/>
        </w:rPr>
        <w:t>ai</w:t>
      </w:r>
      <w:r w:rsidRPr="0016368D">
        <w:rPr>
          <w:rFonts w:ascii="Calibri" w:hAnsi="Calibri" w:cs="Calibri"/>
          <w:spacing w:val="-1"/>
          <w:lang w:val="it-IT"/>
        </w:rPr>
        <w:t xml:space="preserve"> dati</w:t>
      </w:r>
      <w:r w:rsidRPr="0016368D">
        <w:rPr>
          <w:rFonts w:ascii="Calibri" w:hAnsi="Calibri" w:cs="Calibri"/>
          <w:spacing w:val="2"/>
          <w:lang w:val="it-IT"/>
        </w:rPr>
        <w:t xml:space="preserve"> </w:t>
      </w:r>
      <w:r w:rsidRPr="0016368D">
        <w:rPr>
          <w:rFonts w:ascii="Calibri" w:hAnsi="Calibri" w:cs="Calibri"/>
          <w:spacing w:val="-1"/>
          <w:lang w:val="it-IT"/>
        </w:rPr>
        <w:t>rilevati</w:t>
      </w:r>
      <w:r w:rsidRPr="0016368D">
        <w:rPr>
          <w:rFonts w:ascii="Calibri" w:hAnsi="Calibri" w:cs="Calibri"/>
          <w:spacing w:val="-2"/>
          <w:lang w:val="it-IT"/>
        </w:rPr>
        <w:t xml:space="preserve"> </w:t>
      </w:r>
      <w:r w:rsidRPr="0016368D">
        <w:rPr>
          <w:rFonts w:ascii="Calibri" w:hAnsi="Calibri" w:cs="Calibri"/>
          <w:lang w:val="it-IT"/>
        </w:rPr>
        <w:t>dai</w:t>
      </w:r>
      <w:r w:rsidRPr="0016368D">
        <w:rPr>
          <w:rFonts w:ascii="Calibri" w:hAnsi="Calibri" w:cs="Calibri"/>
          <w:spacing w:val="3"/>
          <w:lang w:val="it-IT"/>
        </w:rPr>
        <w:t xml:space="preserve"> </w:t>
      </w:r>
      <w:r w:rsidRPr="0016368D">
        <w:rPr>
          <w:rFonts w:ascii="Calibri" w:hAnsi="Calibri" w:cs="Calibri"/>
          <w:spacing w:val="-1"/>
          <w:lang w:val="it-IT"/>
        </w:rPr>
        <w:t>quadri economico-finanziari</w:t>
      </w:r>
      <w:r w:rsidRPr="0016368D">
        <w:rPr>
          <w:rFonts w:ascii="Calibri" w:hAnsi="Calibri" w:cs="Calibri"/>
          <w:lang w:val="it-IT"/>
        </w:rPr>
        <w:t xml:space="preserve"> dei</w:t>
      </w:r>
      <w:r w:rsidRPr="0016368D">
        <w:rPr>
          <w:rFonts w:ascii="Calibri" w:hAnsi="Calibri" w:cs="Calibri"/>
          <w:spacing w:val="-1"/>
          <w:lang w:val="it-IT"/>
        </w:rPr>
        <w:t xml:space="preserve"> progetti</w:t>
      </w:r>
      <w:r w:rsidRPr="0016368D">
        <w:rPr>
          <w:rFonts w:ascii="Calibri" w:hAnsi="Calibri" w:cs="Calibri"/>
          <w:spacing w:val="2"/>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R&amp;S</w:t>
      </w:r>
      <w:r w:rsidRPr="0016368D">
        <w:rPr>
          <w:rFonts w:ascii="Calibri" w:hAnsi="Calibri" w:cs="Calibri"/>
          <w:spacing w:val="2"/>
          <w:lang w:val="it-IT"/>
        </w:rPr>
        <w:t xml:space="preserve"> </w:t>
      </w:r>
      <w:r w:rsidRPr="0016368D">
        <w:rPr>
          <w:rFonts w:ascii="Calibri" w:hAnsi="Calibri" w:cs="Calibri"/>
          <w:spacing w:val="-1"/>
          <w:lang w:val="it-IT"/>
        </w:rPr>
        <w:t>approvati</w:t>
      </w:r>
      <w:r w:rsidRPr="0016368D">
        <w:rPr>
          <w:rFonts w:ascii="Calibri" w:hAnsi="Calibri" w:cs="Calibri"/>
          <w:spacing w:val="83"/>
          <w:lang w:val="it-IT"/>
        </w:rPr>
        <w:t xml:space="preserve"> </w:t>
      </w:r>
      <w:r w:rsidRPr="0016368D">
        <w:rPr>
          <w:rFonts w:ascii="Calibri" w:hAnsi="Calibri" w:cs="Calibri"/>
          <w:lang w:val="it-IT"/>
        </w:rPr>
        <w:t>ed</w:t>
      </w:r>
      <w:r w:rsidRPr="0016368D">
        <w:rPr>
          <w:rFonts w:ascii="Calibri" w:hAnsi="Calibri" w:cs="Calibri"/>
          <w:spacing w:val="-2"/>
          <w:lang w:val="it-IT"/>
        </w:rPr>
        <w:t xml:space="preserve"> </w:t>
      </w:r>
      <w:r w:rsidRPr="0016368D">
        <w:rPr>
          <w:rFonts w:ascii="Calibri" w:hAnsi="Calibri" w:cs="Calibri"/>
          <w:spacing w:val="-1"/>
          <w:lang w:val="it-IT"/>
        </w:rPr>
        <w:t>ammessi</w:t>
      </w:r>
      <w:r w:rsidRPr="0016368D">
        <w:rPr>
          <w:rFonts w:ascii="Calibri" w:hAnsi="Calibri" w:cs="Calibri"/>
          <w:spacing w:val="-3"/>
          <w:lang w:val="it-IT"/>
        </w:rPr>
        <w:t xml:space="preserve"> </w:t>
      </w:r>
      <w:r w:rsidRPr="0016368D">
        <w:rPr>
          <w:rFonts w:ascii="Calibri" w:hAnsi="Calibri" w:cs="Calibri"/>
          <w:lang w:val="it-IT"/>
        </w:rPr>
        <w:t>a</w:t>
      </w:r>
      <w:r w:rsidRPr="0016368D">
        <w:rPr>
          <w:rFonts w:ascii="Calibri" w:hAnsi="Calibri" w:cs="Calibri"/>
          <w:spacing w:val="-3"/>
          <w:lang w:val="it-IT"/>
        </w:rPr>
        <w:t xml:space="preserve"> </w:t>
      </w:r>
      <w:r w:rsidRPr="0016368D">
        <w:rPr>
          <w:rFonts w:ascii="Calibri" w:hAnsi="Calibri" w:cs="Calibri"/>
          <w:spacing w:val="-1"/>
          <w:lang w:val="it-IT"/>
        </w:rPr>
        <w:t>contributo</w:t>
      </w:r>
      <w:r w:rsidRPr="0016368D">
        <w:rPr>
          <w:rFonts w:ascii="Calibri" w:hAnsi="Calibri" w:cs="Calibri"/>
          <w:spacing w:val="-4"/>
          <w:lang w:val="it-IT"/>
        </w:rPr>
        <w:t xml:space="preserve"> </w:t>
      </w:r>
      <w:r w:rsidRPr="0016368D">
        <w:rPr>
          <w:rFonts w:ascii="Calibri" w:hAnsi="Calibri" w:cs="Calibri"/>
          <w:spacing w:val="-1"/>
          <w:lang w:val="it-IT"/>
        </w:rPr>
        <w:t>nell</w:t>
      </w:r>
      <w:r w:rsidRPr="0016368D">
        <w:rPr>
          <w:rFonts w:ascii="Calibri" w:eastAsia="Calibri" w:hAnsi="Calibri" w:cs="Calibri"/>
          <w:spacing w:val="-1"/>
          <w:lang w:val="it-IT"/>
        </w:rPr>
        <w:t>’ambito</w:t>
      </w:r>
      <w:r w:rsidRPr="0016368D">
        <w:rPr>
          <w:rFonts w:ascii="Calibri" w:eastAsia="Calibri" w:hAnsi="Calibri" w:cs="Calibri"/>
          <w:spacing w:val="48"/>
          <w:lang w:val="it-IT"/>
        </w:rPr>
        <w:t xml:space="preserve"> </w:t>
      </w:r>
      <w:r w:rsidRPr="0016368D">
        <w:rPr>
          <w:rFonts w:ascii="Calibri" w:hAnsi="Calibri" w:cs="Calibri"/>
          <w:lang w:val="it-IT"/>
        </w:rPr>
        <w:t>del</w:t>
      </w:r>
      <w:r w:rsidRPr="0016368D">
        <w:rPr>
          <w:rFonts w:ascii="Calibri" w:hAnsi="Calibri" w:cs="Calibri"/>
          <w:spacing w:val="-5"/>
          <w:lang w:val="it-IT"/>
        </w:rPr>
        <w:t xml:space="preserve"> </w:t>
      </w:r>
      <w:r w:rsidRPr="0016368D">
        <w:rPr>
          <w:rFonts w:ascii="Calibri" w:hAnsi="Calibri" w:cs="Calibri"/>
          <w:spacing w:val="-1"/>
          <w:lang w:val="it-IT"/>
        </w:rPr>
        <w:t>periodo</w:t>
      </w:r>
      <w:r w:rsidRPr="0016368D">
        <w:rPr>
          <w:rFonts w:ascii="Calibri" w:hAnsi="Calibri" w:cs="Calibri"/>
          <w:spacing w:val="-7"/>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programmazione</w:t>
      </w:r>
      <w:r w:rsidRPr="0016368D">
        <w:rPr>
          <w:rFonts w:ascii="Calibri" w:hAnsi="Calibri" w:cs="Calibri"/>
          <w:spacing w:val="-3"/>
          <w:lang w:val="it-IT"/>
        </w:rPr>
        <w:t xml:space="preserve"> </w:t>
      </w:r>
      <w:r w:rsidRPr="0016368D">
        <w:rPr>
          <w:rFonts w:ascii="Calibri" w:hAnsi="Calibri" w:cs="Calibri"/>
          <w:lang w:val="it-IT"/>
        </w:rPr>
        <w:t>2007-2013.</w:t>
      </w:r>
    </w:p>
    <w:p w14:paraId="0CE1213C" w14:textId="77777777" w:rsidR="00645932" w:rsidRPr="0016368D" w:rsidRDefault="00645932" w:rsidP="00645932">
      <w:pPr>
        <w:pStyle w:val="Corpodeltesto"/>
        <w:ind w:left="118" w:right="114"/>
        <w:jc w:val="both"/>
        <w:rPr>
          <w:rFonts w:ascii="Calibri" w:hAnsi="Calibri" w:cs="Calibri"/>
          <w:lang w:val="it-IT"/>
        </w:rPr>
      </w:pPr>
      <w:r w:rsidRPr="0016368D">
        <w:rPr>
          <w:rFonts w:ascii="Calibri" w:hAnsi="Calibri" w:cs="Calibri"/>
          <w:lang w:val="it-IT"/>
        </w:rPr>
        <w:t>A</w:t>
      </w:r>
      <w:r w:rsidRPr="0016368D">
        <w:rPr>
          <w:rFonts w:ascii="Calibri" w:hAnsi="Calibri" w:cs="Calibri"/>
          <w:spacing w:val="10"/>
          <w:lang w:val="it-IT"/>
        </w:rPr>
        <w:t xml:space="preserve"> </w:t>
      </w:r>
      <w:r w:rsidRPr="0016368D">
        <w:rPr>
          <w:rFonts w:ascii="Calibri" w:hAnsi="Calibri" w:cs="Calibri"/>
          <w:spacing w:val="-1"/>
          <w:lang w:val="it-IT"/>
        </w:rPr>
        <w:t>seguito</w:t>
      </w:r>
      <w:r w:rsidRPr="0016368D">
        <w:rPr>
          <w:rFonts w:ascii="Calibri" w:hAnsi="Calibri" w:cs="Calibri"/>
          <w:spacing w:val="8"/>
          <w:lang w:val="it-IT"/>
        </w:rPr>
        <w:t xml:space="preserve"> </w:t>
      </w:r>
      <w:r w:rsidRPr="0016368D">
        <w:rPr>
          <w:rFonts w:ascii="Calibri" w:hAnsi="Calibri" w:cs="Calibri"/>
          <w:spacing w:val="-1"/>
          <w:lang w:val="it-IT"/>
        </w:rPr>
        <w:t>della</w:t>
      </w:r>
      <w:r w:rsidRPr="0016368D">
        <w:rPr>
          <w:rFonts w:ascii="Calibri" w:hAnsi="Calibri" w:cs="Calibri"/>
          <w:spacing w:val="12"/>
          <w:lang w:val="it-IT"/>
        </w:rPr>
        <w:t xml:space="preserve"> </w:t>
      </w:r>
      <w:r w:rsidRPr="0016368D">
        <w:rPr>
          <w:rFonts w:ascii="Calibri" w:hAnsi="Calibri" w:cs="Calibri"/>
          <w:spacing w:val="-1"/>
          <w:lang w:val="it-IT"/>
        </w:rPr>
        <w:t>ricognizione</w:t>
      </w:r>
      <w:r w:rsidRPr="0016368D">
        <w:rPr>
          <w:rFonts w:ascii="Calibri" w:hAnsi="Calibri" w:cs="Calibri"/>
          <w:spacing w:val="8"/>
          <w:lang w:val="it-IT"/>
        </w:rPr>
        <w:t xml:space="preserve"> </w:t>
      </w:r>
      <w:r w:rsidRPr="0016368D">
        <w:rPr>
          <w:rFonts w:ascii="Calibri" w:hAnsi="Calibri" w:cs="Calibri"/>
          <w:spacing w:val="-1"/>
          <w:lang w:val="it-IT"/>
        </w:rPr>
        <w:t>puntuale</w:t>
      </w:r>
      <w:r w:rsidRPr="0016368D">
        <w:rPr>
          <w:rFonts w:ascii="Calibri" w:hAnsi="Calibri" w:cs="Calibri"/>
          <w:spacing w:val="9"/>
          <w:lang w:val="it-IT"/>
        </w:rPr>
        <w:t xml:space="preserve"> </w:t>
      </w:r>
      <w:r w:rsidRPr="0016368D">
        <w:rPr>
          <w:rFonts w:ascii="Calibri" w:hAnsi="Calibri" w:cs="Calibri"/>
          <w:spacing w:val="-1"/>
          <w:lang w:val="it-IT"/>
        </w:rPr>
        <w:t>degli</w:t>
      </w:r>
      <w:r w:rsidRPr="0016368D">
        <w:rPr>
          <w:rFonts w:ascii="Calibri" w:hAnsi="Calibri" w:cs="Calibri"/>
          <w:spacing w:val="10"/>
          <w:lang w:val="it-IT"/>
        </w:rPr>
        <w:t xml:space="preserve"> </w:t>
      </w:r>
      <w:r w:rsidRPr="0016368D">
        <w:rPr>
          <w:rFonts w:ascii="Calibri" w:hAnsi="Calibri" w:cs="Calibri"/>
          <w:spacing w:val="-1"/>
          <w:lang w:val="it-IT"/>
        </w:rPr>
        <w:t>strumenti</w:t>
      </w:r>
      <w:r w:rsidRPr="0016368D">
        <w:rPr>
          <w:rFonts w:ascii="Calibri" w:hAnsi="Calibri" w:cs="Calibri"/>
          <w:spacing w:val="8"/>
          <w:lang w:val="it-IT"/>
        </w:rPr>
        <w:t xml:space="preserve"> </w:t>
      </w:r>
      <w:r w:rsidRPr="0016368D">
        <w:rPr>
          <w:rFonts w:ascii="Calibri" w:hAnsi="Calibri" w:cs="Calibri"/>
          <w:spacing w:val="-1"/>
          <w:lang w:val="it-IT"/>
        </w:rPr>
        <w:t>di</w:t>
      </w:r>
      <w:r w:rsidRPr="0016368D">
        <w:rPr>
          <w:rFonts w:ascii="Calibri" w:hAnsi="Calibri" w:cs="Calibri"/>
          <w:spacing w:val="10"/>
          <w:lang w:val="it-IT"/>
        </w:rPr>
        <w:t xml:space="preserve"> </w:t>
      </w:r>
      <w:r w:rsidRPr="0016368D">
        <w:rPr>
          <w:rFonts w:ascii="Calibri" w:hAnsi="Calibri" w:cs="Calibri"/>
          <w:spacing w:val="-1"/>
          <w:lang w:val="it-IT"/>
        </w:rPr>
        <w:t>incentivazione</w:t>
      </w:r>
      <w:r w:rsidRPr="0016368D">
        <w:rPr>
          <w:rFonts w:ascii="Calibri" w:hAnsi="Calibri" w:cs="Calibri"/>
          <w:spacing w:val="6"/>
          <w:lang w:val="it-IT"/>
        </w:rPr>
        <w:t xml:space="preserve"> </w:t>
      </w:r>
      <w:r w:rsidRPr="0016368D">
        <w:rPr>
          <w:rFonts w:ascii="Calibri" w:hAnsi="Calibri" w:cs="Calibri"/>
          <w:spacing w:val="-1"/>
          <w:lang w:val="it-IT"/>
        </w:rPr>
        <w:t>attivati</w:t>
      </w:r>
      <w:r w:rsidRPr="0016368D">
        <w:rPr>
          <w:rFonts w:ascii="Calibri" w:hAnsi="Calibri" w:cs="Calibri"/>
          <w:spacing w:val="8"/>
          <w:lang w:val="it-IT"/>
        </w:rPr>
        <w:t xml:space="preserve"> </w:t>
      </w:r>
      <w:r w:rsidRPr="0016368D">
        <w:rPr>
          <w:rFonts w:ascii="Calibri" w:hAnsi="Calibri" w:cs="Calibri"/>
          <w:lang w:val="it-IT"/>
        </w:rPr>
        <w:t>dalla</w:t>
      </w:r>
      <w:r w:rsidRPr="0016368D">
        <w:rPr>
          <w:rFonts w:ascii="Calibri" w:hAnsi="Calibri" w:cs="Calibri"/>
          <w:spacing w:val="9"/>
          <w:lang w:val="it-IT"/>
        </w:rPr>
        <w:t xml:space="preserve"> </w:t>
      </w:r>
      <w:r w:rsidRPr="0016368D">
        <w:rPr>
          <w:rFonts w:ascii="Calibri" w:hAnsi="Calibri" w:cs="Calibri"/>
          <w:spacing w:val="-1"/>
          <w:lang w:val="it-IT"/>
        </w:rPr>
        <w:t>Regione</w:t>
      </w:r>
      <w:r w:rsidRPr="0016368D">
        <w:rPr>
          <w:rFonts w:ascii="Calibri" w:hAnsi="Calibri" w:cs="Calibri"/>
          <w:spacing w:val="85"/>
          <w:w w:val="99"/>
          <w:lang w:val="it-IT"/>
        </w:rPr>
        <w:t xml:space="preserve"> </w:t>
      </w:r>
      <w:r w:rsidRPr="0016368D">
        <w:rPr>
          <w:rFonts w:ascii="Calibri" w:hAnsi="Calibri" w:cs="Calibri"/>
          <w:spacing w:val="-1"/>
          <w:lang w:val="it-IT"/>
        </w:rPr>
        <w:t>Calabria</w:t>
      </w:r>
      <w:r w:rsidRPr="0016368D">
        <w:rPr>
          <w:rFonts w:ascii="Calibri" w:hAnsi="Calibri" w:cs="Calibri"/>
          <w:spacing w:val="-2"/>
          <w:lang w:val="it-IT"/>
        </w:rPr>
        <w:t xml:space="preserve"> </w:t>
      </w:r>
      <w:r w:rsidRPr="0016368D">
        <w:rPr>
          <w:rFonts w:ascii="Calibri" w:hAnsi="Calibri" w:cs="Calibri"/>
          <w:lang w:val="it-IT"/>
        </w:rPr>
        <w:t>per</w:t>
      </w:r>
      <w:r w:rsidRPr="0016368D">
        <w:rPr>
          <w:rFonts w:ascii="Calibri" w:hAnsi="Calibri" w:cs="Calibri"/>
          <w:spacing w:val="-1"/>
          <w:lang w:val="it-IT"/>
        </w:rPr>
        <w:t xml:space="preserve"> </w:t>
      </w:r>
      <w:r w:rsidRPr="0016368D">
        <w:rPr>
          <w:rFonts w:ascii="Calibri" w:hAnsi="Calibri" w:cs="Calibri"/>
          <w:lang w:val="it-IT"/>
        </w:rPr>
        <w:t>il</w:t>
      </w:r>
      <w:r w:rsidRPr="0016368D">
        <w:rPr>
          <w:rFonts w:ascii="Calibri" w:hAnsi="Calibri" w:cs="Calibri"/>
          <w:spacing w:val="-4"/>
          <w:lang w:val="it-IT"/>
        </w:rPr>
        <w:t xml:space="preserve"> </w:t>
      </w:r>
      <w:r w:rsidRPr="0016368D">
        <w:rPr>
          <w:rFonts w:ascii="Calibri" w:hAnsi="Calibri" w:cs="Calibri"/>
          <w:spacing w:val="-1"/>
          <w:lang w:val="it-IT"/>
        </w:rPr>
        <w:t>finanziamento</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progetti</w:t>
      </w:r>
      <w:r w:rsidRPr="0016368D">
        <w:rPr>
          <w:rFonts w:ascii="Calibri" w:hAnsi="Calibri" w:cs="Calibri"/>
          <w:spacing w:val="-2"/>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ricerca,</w:t>
      </w:r>
      <w:r w:rsidRPr="0016368D">
        <w:rPr>
          <w:rFonts w:ascii="Calibri" w:hAnsi="Calibri" w:cs="Calibri"/>
          <w:lang w:val="it-IT"/>
        </w:rPr>
        <w:t xml:space="preserve"> </w:t>
      </w:r>
      <w:r w:rsidRPr="0016368D">
        <w:rPr>
          <w:rFonts w:ascii="Calibri" w:hAnsi="Calibri" w:cs="Calibri"/>
          <w:spacing w:val="-1"/>
          <w:lang w:val="it-IT"/>
        </w:rPr>
        <w:t>sviluppo</w:t>
      </w:r>
      <w:r w:rsidRPr="0016368D">
        <w:rPr>
          <w:rFonts w:ascii="Calibri" w:hAnsi="Calibri" w:cs="Calibri"/>
          <w:spacing w:val="-4"/>
          <w:lang w:val="it-IT"/>
        </w:rPr>
        <w:t xml:space="preserve"> </w:t>
      </w:r>
      <w:r w:rsidRPr="0016368D">
        <w:rPr>
          <w:rFonts w:ascii="Calibri" w:hAnsi="Calibri" w:cs="Calibri"/>
          <w:lang w:val="it-IT"/>
        </w:rPr>
        <w:t xml:space="preserve">ed </w:t>
      </w:r>
      <w:r w:rsidRPr="0016368D">
        <w:rPr>
          <w:rFonts w:ascii="Calibri" w:hAnsi="Calibri" w:cs="Calibri"/>
          <w:spacing w:val="-1"/>
          <w:lang w:val="it-IT"/>
        </w:rPr>
        <w:t>innovazione</w:t>
      </w:r>
      <w:r w:rsidRPr="0016368D">
        <w:rPr>
          <w:rFonts w:ascii="Calibri" w:hAnsi="Calibri" w:cs="Calibri"/>
          <w:spacing w:val="-2"/>
          <w:lang w:val="it-IT"/>
        </w:rPr>
        <w:t xml:space="preserve"> </w:t>
      </w:r>
      <w:r w:rsidRPr="0016368D">
        <w:rPr>
          <w:rFonts w:ascii="Calibri" w:hAnsi="Calibri" w:cs="Calibri"/>
          <w:lang w:val="it-IT"/>
        </w:rPr>
        <w:t>tecnologica,</w:t>
      </w:r>
      <w:r w:rsidRPr="0016368D">
        <w:rPr>
          <w:rFonts w:ascii="Calibri" w:hAnsi="Calibri" w:cs="Calibri"/>
          <w:spacing w:val="-2"/>
          <w:lang w:val="it-IT"/>
        </w:rPr>
        <w:t xml:space="preserve"> </w:t>
      </w:r>
      <w:r w:rsidRPr="0016368D">
        <w:rPr>
          <w:rFonts w:ascii="Calibri" w:hAnsi="Calibri" w:cs="Calibri"/>
          <w:spacing w:val="-1"/>
          <w:lang w:val="it-IT"/>
        </w:rPr>
        <w:t>sono</w:t>
      </w:r>
      <w:r w:rsidRPr="0016368D">
        <w:rPr>
          <w:rFonts w:ascii="Calibri" w:hAnsi="Calibri" w:cs="Calibri"/>
          <w:spacing w:val="64"/>
          <w:lang w:val="it-IT"/>
        </w:rPr>
        <w:t xml:space="preserve"> </w:t>
      </w:r>
      <w:r w:rsidRPr="0016368D">
        <w:rPr>
          <w:rFonts w:ascii="Calibri" w:hAnsi="Calibri" w:cs="Calibri"/>
          <w:lang w:val="it-IT"/>
        </w:rPr>
        <w:t>stati</w:t>
      </w:r>
      <w:r w:rsidRPr="0016368D">
        <w:rPr>
          <w:rFonts w:ascii="Calibri" w:hAnsi="Calibri" w:cs="Calibri"/>
          <w:spacing w:val="-6"/>
          <w:lang w:val="it-IT"/>
        </w:rPr>
        <w:t xml:space="preserve"> </w:t>
      </w:r>
      <w:r w:rsidRPr="0016368D">
        <w:rPr>
          <w:rFonts w:ascii="Calibri" w:hAnsi="Calibri" w:cs="Calibri"/>
          <w:spacing w:val="-1"/>
          <w:lang w:val="it-IT"/>
        </w:rPr>
        <w:t>presi</w:t>
      </w:r>
      <w:r w:rsidRPr="0016368D">
        <w:rPr>
          <w:rFonts w:ascii="Calibri" w:hAnsi="Calibri" w:cs="Calibri"/>
          <w:spacing w:val="-6"/>
          <w:lang w:val="it-IT"/>
        </w:rPr>
        <w:t xml:space="preserve"> </w:t>
      </w:r>
      <w:r w:rsidRPr="0016368D">
        <w:rPr>
          <w:rFonts w:ascii="Calibri" w:hAnsi="Calibri" w:cs="Calibri"/>
          <w:lang w:val="it-IT"/>
        </w:rPr>
        <w:t>in</w:t>
      </w:r>
      <w:r w:rsidRPr="0016368D">
        <w:rPr>
          <w:rFonts w:ascii="Calibri" w:hAnsi="Calibri" w:cs="Calibri"/>
          <w:spacing w:val="-1"/>
          <w:lang w:val="it-IT"/>
        </w:rPr>
        <w:t xml:space="preserve"> considerazione</w:t>
      </w:r>
      <w:r w:rsidRPr="0016368D">
        <w:rPr>
          <w:rFonts w:ascii="Calibri" w:hAnsi="Calibri" w:cs="Calibri"/>
          <w:spacing w:val="-3"/>
          <w:lang w:val="it-IT"/>
        </w:rPr>
        <w:t xml:space="preserve"> </w:t>
      </w:r>
      <w:r w:rsidRPr="0016368D">
        <w:rPr>
          <w:rFonts w:ascii="Calibri" w:hAnsi="Calibri" w:cs="Calibri"/>
          <w:lang w:val="it-IT"/>
        </w:rPr>
        <w:t>i</w:t>
      </w:r>
      <w:r w:rsidRPr="0016368D">
        <w:rPr>
          <w:rFonts w:ascii="Calibri" w:hAnsi="Calibri" w:cs="Calibri"/>
          <w:spacing w:val="-5"/>
          <w:lang w:val="it-IT"/>
        </w:rPr>
        <w:t xml:space="preserve"> </w:t>
      </w:r>
      <w:r w:rsidRPr="0016368D">
        <w:rPr>
          <w:rFonts w:ascii="Calibri" w:hAnsi="Calibri" w:cs="Calibri"/>
          <w:spacing w:val="-1"/>
          <w:lang w:val="it-IT"/>
        </w:rPr>
        <w:t>seguenti</w:t>
      </w:r>
      <w:r w:rsidRPr="0016368D">
        <w:rPr>
          <w:rFonts w:ascii="Calibri" w:hAnsi="Calibri" w:cs="Calibri"/>
          <w:spacing w:val="-4"/>
          <w:lang w:val="it-IT"/>
        </w:rPr>
        <w:t xml:space="preserve"> </w:t>
      </w:r>
      <w:r w:rsidRPr="0016368D">
        <w:rPr>
          <w:rFonts w:ascii="Calibri" w:hAnsi="Calibri" w:cs="Calibri"/>
          <w:spacing w:val="-1"/>
          <w:lang w:val="it-IT"/>
        </w:rPr>
        <w:t>strumenti:</w:t>
      </w:r>
    </w:p>
    <w:p w14:paraId="33C4AF8C" w14:textId="77777777" w:rsidR="00645932" w:rsidRPr="0016368D" w:rsidRDefault="00645932" w:rsidP="00645932">
      <w:pPr>
        <w:pStyle w:val="Corpodeltesto"/>
        <w:widowControl w:val="0"/>
        <w:numPr>
          <w:ilvl w:val="0"/>
          <w:numId w:val="494"/>
        </w:numPr>
        <w:tabs>
          <w:tab w:val="left" w:pos="479"/>
        </w:tabs>
        <w:suppressAutoHyphens w:val="0"/>
        <w:spacing w:before="118" w:after="0" w:line="240" w:lineRule="auto"/>
        <w:ind w:right="112"/>
        <w:jc w:val="both"/>
        <w:textAlignment w:val="auto"/>
        <w:rPr>
          <w:rFonts w:ascii="Calibri" w:hAnsi="Calibri" w:cs="Calibri"/>
          <w:lang w:val="it-IT"/>
        </w:rPr>
      </w:pPr>
      <w:r w:rsidRPr="0016368D">
        <w:rPr>
          <w:rFonts w:ascii="Calibri" w:eastAsia="Calibri" w:hAnsi="Calibri" w:cs="Calibri"/>
          <w:spacing w:val="-1"/>
          <w:lang w:val="it-IT"/>
        </w:rPr>
        <w:t>Avviso</w:t>
      </w:r>
      <w:r w:rsidRPr="0016368D">
        <w:rPr>
          <w:rFonts w:ascii="Calibri" w:eastAsia="Calibri" w:hAnsi="Calibri" w:cs="Calibri"/>
          <w:spacing w:val="33"/>
          <w:lang w:val="it-IT"/>
        </w:rPr>
        <w:t xml:space="preserve"> </w:t>
      </w:r>
      <w:r w:rsidRPr="0016368D">
        <w:rPr>
          <w:rFonts w:ascii="Calibri" w:eastAsia="Calibri" w:hAnsi="Calibri" w:cs="Calibri"/>
          <w:spacing w:val="-1"/>
          <w:lang w:val="it-IT"/>
        </w:rPr>
        <w:t>“Pacchetti</w:t>
      </w:r>
      <w:r w:rsidRPr="0016368D">
        <w:rPr>
          <w:rFonts w:ascii="Calibri" w:eastAsia="Calibri" w:hAnsi="Calibri" w:cs="Calibri"/>
          <w:spacing w:val="31"/>
          <w:lang w:val="it-IT"/>
        </w:rPr>
        <w:t xml:space="preserve"> </w:t>
      </w:r>
      <w:r w:rsidRPr="0016368D">
        <w:rPr>
          <w:rFonts w:ascii="Calibri" w:eastAsia="Calibri" w:hAnsi="Calibri" w:cs="Calibri"/>
          <w:spacing w:val="-1"/>
          <w:lang w:val="it-IT"/>
        </w:rPr>
        <w:t>Integrati</w:t>
      </w:r>
      <w:r w:rsidRPr="0016368D">
        <w:rPr>
          <w:rFonts w:ascii="Calibri" w:eastAsia="Calibri" w:hAnsi="Calibri" w:cs="Calibri"/>
          <w:spacing w:val="34"/>
          <w:lang w:val="it-IT"/>
        </w:rPr>
        <w:t xml:space="preserve"> </w:t>
      </w:r>
      <w:r w:rsidRPr="0016368D">
        <w:rPr>
          <w:rFonts w:ascii="Calibri" w:eastAsia="Calibri" w:hAnsi="Calibri" w:cs="Calibri"/>
          <w:spacing w:val="-1"/>
          <w:lang w:val="it-IT"/>
        </w:rPr>
        <w:t>di</w:t>
      </w:r>
      <w:r w:rsidRPr="0016368D">
        <w:rPr>
          <w:rFonts w:ascii="Calibri" w:eastAsia="Calibri" w:hAnsi="Calibri" w:cs="Calibri"/>
          <w:spacing w:val="33"/>
          <w:lang w:val="it-IT"/>
        </w:rPr>
        <w:t xml:space="preserve"> </w:t>
      </w:r>
      <w:r w:rsidRPr="0016368D">
        <w:rPr>
          <w:rFonts w:ascii="Calibri" w:eastAsia="Calibri" w:hAnsi="Calibri" w:cs="Calibri"/>
          <w:spacing w:val="-1"/>
          <w:lang w:val="it-IT"/>
        </w:rPr>
        <w:t>Agevolazione</w:t>
      </w:r>
      <w:r w:rsidRPr="0016368D">
        <w:rPr>
          <w:rFonts w:ascii="Calibri" w:eastAsia="Calibri" w:hAnsi="Calibri" w:cs="Calibri"/>
          <w:spacing w:val="34"/>
          <w:lang w:val="it-IT"/>
        </w:rPr>
        <w:t xml:space="preserve"> </w:t>
      </w:r>
      <w:r w:rsidRPr="0016368D">
        <w:rPr>
          <w:rFonts w:ascii="Calibri" w:eastAsia="Calibri" w:hAnsi="Calibri" w:cs="Calibri"/>
          <w:spacing w:val="-1"/>
          <w:lang w:val="it-IT"/>
        </w:rPr>
        <w:t>Industria,</w:t>
      </w:r>
      <w:r w:rsidRPr="0016368D">
        <w:rPr>
          <w:rFonts w:ascii="Calibri" w:eastAsia="Calibri" w:hAnsi="Calibri" w:cs="Calibri"/>
          <w:spacing w:val="34"/>
          <w:lang w:val="it-IT"/>
        </w:rPr>
        <w:t xml:space="preserve"> </w:t>
      </w:r>
      <w:r w:rsidRPr="0016368D">
        <w:rPr>
          <w:rFonts w:ascii="Calibri" w:eastAsia="Calibri" w:hAnsi="Calibri" w:cs="Calibri"/>
          <w:spacing w:val="-1"/>
          <w:lang w:val="it-IT"/>
        </w:rPr>
        <w:t>Artigianato</w:t>
      </w:r>
      <w:r w:rsidRPr="0016368D">
        <w:rPr>
          <w:rFonts w:ascii="Calibri" w:eastAsia="Calibri" w:hAnsi="Calibri" w:cs="Calibri"/>
          <w:spacing w:val="32"/>
          <w:lang w:val="it-IT"/>
        </w:rPr>
        <w:t xml:space="preserve"> </w:t>
      </w:r>
      <w:r w:rsidRPr="0016368D">
        <w:rPr>
          <w:rFonts w:ascii="Calibri" w:eastAsia="Calibri" w:hAnsi="Calibri" w:cs="Calibri"/>
          <w:lang w:val="it-IT"/>
        </w:rPr>
        <w:t>e</w:t>
      </w:r>
      <w:r w:rsidRPr="0016368D">
        <w:rPr>
          <w:rFonts w:ascii="Calibri" w:eastAsia="Calibri" w:hAnsi="Calibri" w:cs="Calibri"/>
          <w:spacing w:val="33"/>
          <w:lang w:val="it-IT"/>
        </w:rPr>
        <w:t xml:space="preserve"> </w:t>
      </w:r>
      <w:r w:rsidRPr="0016368D">
        <w:rPr>
          <w:rFonts w:ascii="Calibri" w:eastAsia="Calibri" w:hAnsi="Calibri" w:cs="Calibri"/>
          <w:spacing w:val="-1"/>
          <w:lang w:val="it-IT"/>
        </w:rPr>
        <w:t>Servizi”</w:t>
      </w:r>
      <w:r w:rsidRPr="0016368D">
        <w:rPr>
          <w:rFonts w:ascii="Calibri" w:eastAsia="Calibri" w:hAnsi="Calibri" w:cs="Calibri"/>
          <w:spacing w:val="34"/>
          <w:lang w:val="it-IT"/>
        </w:rPr>
        <w:t xml:space="preserve"> </w:t>
      </w:r>
      <w:r w:rsidRPr="0016368D">
        <w:rPr>
          <w:rFonts w:ascii="Calibri" w:eastAsia="Calibri" w:hAnsi="Calibri" w:cs="Calibri"/>
          <w:spacing w:val="-1"/>
          <w:lang w:val="it-IT"/>
        </w:rPr>
        <w:t>(PIA</w:t>
      </w:r>
      <w:r w:rsidRPr="0016368D">
        <w:rPr>
          <w:rFonts w:ascii="Calibri" w:eastAsia="Calibri" w:hAnsi="Calibri" w:cs="Calibri"/>
          <w:spacing w:val="39"/>
          <w:lang w:val="it-IT"/>
        </w:rPr>
        <w:t xml:space="preserve"> </w:t>
      </w:r>
      <w:r w:rsidRPr="0016368D">
        <w:rPr>
          <w:rFonts w:ascii="Calibri" w:hAnsi="Calibri" w:cs="Calibri"/>
          <w:spacing w:val="-1"/>
          <w:lang w:val="it-IT"/>
        </w:rPr>
        <w:t>2008),</w:t>
      </w:r>
      <w:r w:rsidRPr="0016368D">
        <w:rPr>
          <w:rFonts w:ascii="Calibri" w:hAnsi="Calibri" w:cs="Calibri"/>
          <w:spacing w:val="91"/>
          <w:w w:val="99"/>
          <w:lang w:val="it-IT"/>
        </w:rPr>
        <w:t xml:space="preserve"> </w:t>
      </w:r>
      <w:r w:rsidRPr="0016368D">
        <w:rPr>
          <w:rFonts w:ascii="Calibri" w:hAnsi="Calibri" w:cs="Calibri"/>
          <w:spacing w:val="-1"/>
          <w:lang w:val="it-IT"/>
        </w:rPr>
        <w:t>approvato</w:t>
      </w:r>
      <w:r w:rsidRPr="0016368D">
        <w:rPr>
          <w:rFonts w:ascii="Calibri" w:hAnsi="Calibri" w:cs="Calibri"/>
          <w:spacing w:val="2"/>
          <w:lang w:val="it-IT"/>
        </w:rPr>
        <w:t xml:space="preserve"> </w:t>
      </w:r>
      <w:r w:rsidRPr="0016368D">
        <w:rPr>
          <w:rFonts w:ascii="Calibri" w:hAnsi="Calibri" w:cs="Calibri"/>
          <w:spacing w:val="-1"/>
          <w:lang w:val="it-IT"/>
        </w:rPr>
        <w:t>con</w:t>
      </w:r>
      <w:r w:rsidRPr="0016368D">
        <w:rPr>
          <w:rFonts w:ascii="Calibri" w:hAnsi="Calibri" w:cs="Calibri"/>
          <w:spacing w:val="1"/>
          <w:lang w:val="it-IT"/>
        </w:rPr>
        <w:t xml:space="preserve"> </w:t>
      </w:r>
      <w:r w:rsidRPr="0016368D">
        <w:rPr>
          <w:rFonts w:ascii="Calibri" w:hAnsi="Calibri" w:cs="Calibri"/>
          <w:spacing w:val="-1"/>
          <w:lang w:val="it-IT"/>
        </w:rPr>
        <w:t>D.D.G.</w:t>
      </w:r>
      <w:r w:rsidRPr="0016368D">
        <w:rPr>
          <w:rFonts w:ascii="Calibri" w:hAnsi="Calibri" w:cs="Calibri"/>
          <w:spacing w:val="2"/>
          <w:lang w:val="it-IT"/>
        </w:rPr>
        <w:t xml:space="preserve"> </w:t>
      </w:r>
      <w:r w:rsidRPr="0016368D">
        <w:rPr>
          <w:rFonts w:ascii="Calibri" w:hAnsi="Calibri" w:cs="Calibri"/>
          <w:lang w:val="it-IT"/>
        </w:rPr>
        <w:t>n.</w:t>
      </w:r>
      <w:r w:rsidRPr="0016368D">
        <w:rPr>
          <w:rFonts w:ascii="Calibri" w:hAnsi="Calibri" w:cs="Calibri"/>
          <w:spacing w:val="-1"/>
          <w:lang w:val="it-IT"/>
        </w:rPr>
        <w:t xml:space="preserve"> </w:t>
      </w:r>
      <w:r w:rsidRPr="0016368D">
        <w:rPr>
          <w:rFonts w:ascii="Calibri" w:hAnsi="Calibri" w:cs="Calibri"/>
          <w:lang w:val="it-IT"/>
        </w:rPr>
        <w:t>8452</w:t>
      </w:r>
      <w:r w:rsidRPr="0016368D">
        <w:rPr>
          <w:rFonts w:ascii="Calibri" w:hAnsi="Calibri" w:cs="Calibri"/>
          <w:spacing w:val="2"/>
          <w:lang w:val="it-IT"/>
        </w:rPr>
        <w:t xml:space="preserve"> </w:t>
      </w:r>
      <w:r w:rsidRPr="0016368D">
        <w:rPr>
          <w:rFonts w:ascii="Calibri" w:hAnsi="Calibri" w:cs="Calibri"/>
          <w:lang w:val="it-IT"/>
        </w:rPr>
        <w:t xml:space="preserve">del </w:t>
      </w:r>
      <w:r w:rsidRPr="0016368D">
        <w:rPr>
          <w:rFonts w:ascii="Calibri" w:hAnsi="Calibri" w:cs="Calibri"/>
          <w:spacing w:val="-1"/>
          <w:lang w:val="it-IT"/>
        </w:rPr>
        <w:t>30/06/2008</w:t>
      </w:r>
      <w:r w:rsidRPr="0016368D">
        <w:rPr>
          <w:rFonts w:ascii="Calibri" w:hAnsi="Calibri" w:cs="Calibri"/>
          <w:spacing w:val="8"/>
          <w:lang w:val="it-IT"/>
        </w:rPr>
        <w:t xml:space="preserve"> </w:t>
      </w:r>
      <w:r w:rsidRPr="0016368D">
        <w:rPr>
          <w:rFonts w:ascii="Calibri" w:hAnsi="Calibri" w:cs="Calibri"/>
          <w:lang w:val="it-IT"/>
        </w:rPr>
        <w:t>nel 2008.</w:t>
      </w:r>
      <w:r w:rsidRPr="0016368D">
        <w:rPr>
          <w:rFonts w:ascii="Calibri" w:hAnsi="Calibri" w:cs="Calibri"/>
          <w:spacing w:val="2"/>
          <w:lang w:val="it-IT"/>
        </w:rPr>
        <w:t xml:space="preserve"> </w:t>
      </w:r>
      <w:r w:rsidRPr="0016368D">
        <w:rPr>
          <w:rFonts w:ascii="Calibri" w:hAnsi="Calibri" w:cs="Calibri"/>
          <w:lang w:val="it-IT"/>
        </w:rPr>
        <w:t>A</w:t>
      </w:r>
      <w:r w:rsidRPr="0016368D">
        <w:rPr>
          <w:rFonts w:ascii="Calibri" w:hAnsi="Calibri" w:cs="Calibri"/>
          <w:spacing w:val="3"/>
          <w:lang w:val="it-IT"/>
        </w:rPr>
        <w:t xml:space="preserve"> </w:t>
      </w:r>
      <w:r w:rsidRPr="0016368D">
        <w:rPr>
          <w:rFonts w:ascii="Calibri" w:hAnsi="Calibri" w:cs="Calibri"/>
          <w:spacing w:val="-1"/>
          <w:lang w:val="it-IT"/>
        </w:rPr>
        <w:t>conclusione</w:t>
      </w:r>
      <w:r w:rsidRPr="0016368D">
        <w:rPr>
          <w:rFonts w:ascii="Calibri" w:hAnsi="Calibri" w:cs="Calibri"/>
          <w:lang w:val="it-IT"/>
        </w:rPr>
        <w:t xml:space="preserve"> </w:t>
      </w:r>
      <w:r w:rsidRPr="0016368D">
        <w:rPr>
          <w:rFonts w:ascii="Calibri" w:hAnsi="Calibri" w:cs="Calibri"/>
          <w:spacing w:val="-1"/>
          <w:lang w:val="it-IT"/>
        </w:rPr>
        <w:t>delle</w:t>
      </w:r>
      <w:r w:rsidRPr="0016368D">
        <w:rPr>
          <w:rFonts w:ascii="Calibri" w:hAnsi="Calibri" w:cs="Calibri"/>
          <w:spacing w:val="4"/>
          <w:lang w:val="it-IT"/>
        </w:rPr>
        <w:t xml:space="preserve"> </w:t>
      </w:r>
      <w:r w:rsidRPr="0016368D">
        <w:rPr>
          <w:rFonts w:ascii="Calibri" w:hAnsi="Calibri" w:cs="Calibri"/>
          <w:spacing w:val="-1"/>
          <w:lang w:val="it-IT"/>
        </w:rPr>
        <w:t>procedure</w:t>
      </w:r>
      <w:r w:rsidRPr="0016368D">
        <w:rPr>
          <w:rFonts w:ascii="Calibri" w:hAnsi="Calibri" w:cs="Calibri"/>
          <w:lang w:val="it-IT"/>
        </w:rPr>
        <w:t xml:space="preserve"> di</w:t>
      </w:r>
      <w:r w:rsidRPr="0016368D">
        <w:rPr>
          <w:rFonts w:ascii="Calibri" w:hAnsi="Calibri" w:cs="Calibri"/>
          <w:spacing w:val="55"/>
          <w:lang w:val="it-IT"/>
        </w:rPr>
        <w:t xml:space="preserve"> </w:t>
      </w:r>
      <w:r w:rsidRPr="0016368D">
        <w:rPr>
          <w:rFonts w:ascii="Calibri" w:hAnsi="Calibri" w:cs="Calibri"/>
          <w:spacing w:val="-1"/>
          <w:lang w:val="it-IT"/>
        </w:rPr>
        <w:t>valutazione,</w:t>
      </w:r>
      <w:r w:rsidRPr="0016368D">
        <w:rPr>
          <w:rFonts w:ascii="Calibri" w:hAnsi="Calibri" w:cs="Calibri"/>
          <w:spacing w:val="31"/>
          <w:lang w:val="it-IT"/>
        </w:rPr>
        <w:t xml:space="preserve"> </w:t>
      </w:r>
      <w:r w:rsidRPr="0016368D">
        <w:rPr>
          <w:rFonts w:ascii="Calibri" w:hAnsi="Calibri" w:cs="Calibri"/>
          <w:spacing w:val="-1"/>
          <w:lang w:val="it-IT"/>
        </w:rPr>
        <w:t>con</w:t>
      </w:r>
      <w:r w:rsidRPr="0016368D">
        <w:rPr>
          <w:rFonts w:ascii="Calibri" w:hAnsi="Calibri" w:cs="Calibri"/>
          <w:spacing w:val="9"/>
          <w:lang w:val="it-IT"/>
        </w:rPr>
        <w:t xml:space="preserve"> </w:t>
      </w:r>
      <w:r w:rsidRPr="0016368D">
        <w:rPr>
          <w:rFonts w:ascii="Calibri" w:hAnsi="Calibri" w:cs="Calibri"/>
          <w:spacing w:val="-1"/>
          <w:lang w:val="it-IT"/>
        </w:rPr>
        <w:t>D.D.G.</w:t>
      </w:r>
      <w:r w:rsidRPr="0016368D">
        <w:rPr>
          <w:rFonts w:ascii="Calibri" w:hAnsi="Calibri" w:cs="Calibri"/>
          <w:spacing w:val="31"/>
          <w:lang w:val="it-IT"/>
        </w:rPr>
        <w:t xml:space="preserve"> </w:t>
      </w:r>
      <w:r w:rsidRPr="0016368D">
        <w:rPr>
          <w:rFonts w:ascii="Calibri" w:hAnsi="Calibri" w:cs="Calibri"/>
          <w:lang w:val="it-IT"/>
        </w:rPr>
        <w:t>n.</w:t>
      </w:r>
      <w:r w:rsidRPr="0016368D">
        <w:rPr>
          <w:rFonts w:ascii="Calibri" w:hAnsi="Calibri" w:cs="Calibri"/>
          <w:spacing w:val="29"/>
          <w:lang w:val="it-IT"/>
        </w:rPr>
        <w:t xml:space="preserve"> </w:t>
      </w:r>
      <w:r w:rsidRPr="0016368D">
        <w:rPr>
          <w:rFonts w:ascii="Calibri" w:hAnsi="Calibri" w:cs="Calibri"/>
          <w:spacing w:val="-1"/>
          <w:lang w:val="it-IT"/>
        </w:rPr>
        <w:t>22801</w:t>
      </w:r>
      <w:r w:rsidRPr="0016368D">
        <w:rPr>
          <w:rFonts w:ascii="Calibri" w:hAnsi="Calibri" w:cs="Calibri"/>
          <w:spacing w:val="31"/>
          <w:lang w:val="it-IT"/>
        </w:rPr>
        <w:t xml:space="preserve"> </w:t>
      </w:r>
      <w:r w:rsidRPr="0016368D">
        <w:rPr>
          <w:rFonts w:ascii="Calibri" w:hAnsi="Calibri" w:cs="Calibri"/>
          <w:lang w:val="it-IT"/>
        </w:rPr>
        <w:t>del</w:t>
      </w:r>
      <w:r w:rsidRPr="0016368D">
        <w:rPr>
          <w:rFonts w:ascii="Calibri" w:hAnsi="Calibri" w:cs="Calibri"/>
          <w:spacing w:val="29"/>
          <w:lang w:val="it-IT"/>
        </w:rPr>
        <w:t xml:space="preserve"> </w:t>
      </w:r>
      <w:r w:rsidRPr="0016368D">
        <w:rPr>
          <w:rFonts w:ascii="Calibri" w:hAnsi="Calibri" w:cs="Calibri"/>
          <w:spacing w:val="-1"/>
          <w:lang w:val="it-IT"/>
        </w:rPr>
        <w:t>30/12/2008</w:t>
      </w:r>
      <w:r w:rsidRPr="0016368D">
        <w:rPr>
          <w:rFonts w:ascii="Calibri" w:hAnsi="Calibri" w:cs="Calibri"/>
          <w:spacing w:val="33"/>
          <w:lang w:val="it-IT"/>
        </w:rPr>
        <w:t xml:space="preserve"> </w:t>
      </w:r>
      <w:r w:rsidRPr="0016368D">
        <w:rPr>
          <w:rFonts w:ascii="Calibri" w:hAnsi="Calibri" w:cs="Calibri"/>
          <w:spacing w:val="-1"/>
          <w:lang w:val="it-IT"/>
        </w:rPr>
        <w:t>(Approvazione</w:t>
      </w:r>
      <w:r w:rsidRPr="0016368D">
        <w:rPr>
          <w:rFonts w:ascii="Calibri" w:hAnsi="Calibri" w:cs="Calibri"/>
          <w:spacing w:val="32"/>
          <w:lang w:val="it-IT"/>
        </w:rPr>
        <w:t xml:space="preserve"> </w:t>
      </w:r>
      <w:r w:rsidRPr="0016368D">
        <w:rPr>
          <w:rFonts w:ascii="Calibri" w:hAnsi="Calibri" w:cs="Calibri"/>
          <w:spacing w:val="-1"/>
          <w:lang w:val="it-IT"/>
        </w:rPr>
        <w:t>graduatoria),</w:t>
      </w:r>
      <w:r w:rsidRPr="0016368D">
        <w:rPr>
          <w:rFonts w:ascii="Calibri" w:hAnsi="Calibri" w:cs="Calibri"/>
          <w:spacing w:val="29"/>
          <w:lang w:val="it-IT"/>
        </w:rPr>
        <w:t xml:space="preserve"> </w:t>
      </w:r>
      <w:r w:rsidRPr="0016368D">
        <w:rPr>
          <w:rFonts w:ascii="Calibri" w:hAnsi="Calibri" w:cs="Calibri"/>
          <w:lang w:val="it-IT"/>
        </w:rPr>
        <w:t>DDG</w:t>
      </w:r>
      <w:r w:rsidRPr="0016368D">
        <w:rPr>
          <w:rFonts w:ascii="Calibri" w:hAnsi="Calibri" w:cs="Calibri"/>
          <w:spacing w:val="28"/>
          <w:lang w:val="it-IT"/>
        </w:rPr>
        <w:t xml:space="preserve"> </w:t>
      </w:r>
      <w:r w:rsidRPr="0016368D">
        <w:rPr>
          <w:rFonts w:ascii="Calibri" w:hAnsi="Calibri" w:cs="Calibri"/>
          <w:lang w:val="it-IT"/>
        </w:rPr>
        <w:t>n.</w:t>
      </w:r>
      <w:r w:rsidRPr="0016368D">
        <w:rPr>
          <w:rFonts w:ascii="Calibri" w:hAnsi="Calibri" w:cs="Calibri"/>
          <w:spacing w:val="73"/>
          <w:lang w:val="it-IT"/>
        </w:rPr>
        <w:t xml:space="preserve"> </w:t>
      </w:r>
      <w:r w:rsidRPr="0016368D">
        <w:rPr>
          <w:rFonts w:ascii="Calibri" w:hAnsi="Calibri" w:cs="Calibri"/>
          <w:lang w:val="it-IT"/>
        </w:rPr>
        <w:t>7373</w:t>
      </w:r>
      <w:r w:rsidRPr="0016368D">
        <w:rPr>
          <w:rFonts w:ascii="Calibri" w:hAnsi="Calibri" w:cs="Calibri"/>
          <w:spacing w:val="36"/>
          <w:lang w:val="it-IT"/>
        </w:rPr>
        <w:t xml:space="preserve"> </w:t>
      </w:r>
      <w:r w:rsidRPr="0016368D">
        <w:rPr>
          <w:rFonts w:ascii="Calibri" w:hAnsi="Calibri" w:cs="Calibri"/>
          <w:lang w:val="it-IT"/>
        </w:rPr>
        <w:t>del</w:t>
      </w:r>
      <w:r w:rsidRPr="0016368D">
        <w:rPr>
          <w:rFonts w:ascii="Calibri" w:hAnsi="Calibri" w:cs="Calibri"/>
          <w:spacing w:val="38"/>
          <w:lang w:val="it-IT"/>
        </w:rPr>
        <w:t xml:space="preserve"> </w:t>
      </w:r>
      <w:r w:rsidRPr="0016368D">
        <w:rPr>
          <w:rFonts w:ascii="Calibri" w:hAnsi="Calibri" w:cs="Calibri"/>
          <w:spacing w:val="-1"/>
          <w:lang w:val="it-IT"/>
        </w:rPr>
        <w:t>06/05/2009</w:t>
      </w:r>
      <w:r w:rsidRPr="0016368D">
        <w:rPr>
          <w:rFonts w:ascii="Calibri" w:hAnsi="Calibri" w:cs="Calibri"/>
          <w:spacing w:val="38"/>
          <w:lang w:val="it-IT"/>
        </w:rPr>
        <w:t xml:space="preserve"> </w:t>
      </w:r>
      <w:r w:rsidRPr="0016368D">
        <w:rPr>
          <w:rFonts w:ascii="Calibri" w:hAnsi="Calibri" w:cs="Calibri"/>
          <w:spacing w:val="-1"/>
          <w:lang w:val="it-IT"/>
        </w:rPr>
        <w:t>(Riapprovazione</w:t>
      </w:r>
      <w:r w:rsidRPr="0016368D">
        <w:rPr>
          <w:rFonts w:ascii="Calibri" w:hAnsi="Calibri" w:cs="Calibri"/>
          <w:spacing w:val="37"/>
          <w:lang w:val="it-IT"/>
        </w:rPr>
        <w:t xml:space="preserve"> </w:t>
      </w:r>
      <w:r w:rsidRPr="0016368D">
        <w:rPr>
          <w:rFonts w:ascii="Calibri" w:hAnsi="Calibri" w:cs="Calibri"/>
          <w:spacing w:val="-1"/>
          <w:lang w:val="it-IT"/>
        </w:rPr>
        <w:t>graduatoria)</w:t>
      </w:r>
      <w:r w:rsidRPr="0016368D">
        <w:rPr>
          <w:rFonts w:ascii="Calibri" w:hAnsi="Calibri" w:cs="Calibri"/>
          <w:spacing w:val="39"/>
          <w:lang w:val="it-IT"/>
        </w:rPr>
        <w:t xml:space="preserve"> </w:t>
      </w:r>
      <w:r w:rsidRPr="0016368D">
        <w:rPr>
          <w:rFonts w:ascii="Calibri" w:hAnsi="Calibri" w:cs="Calibri"/>
          <w:lang w:val="it-IT"/>
        </w:rPr>
        <w:t>e</w:t>
      </w:r>
      <w:r w:rsidRPr="0016368D">
        <w:rPr>
          <w:rFonts w:ascii="Calibri" w:hAnsi="Calibri" w:cs="Calibri"/>
          <w:spacing w:val="37"/>
          <w:lang w:val="it-IT"/>
        </w:rPr>
        <w:t xml:space="preserve"> </w:t>
      </w:r>
      <w:r w:rsidRPr="0016368D">
        <w:rPr>
          <w:rFonts w:ascii="Calibri" w:hAnsi="Calibri" w:cs="Calibri"/>
          <w:spacing w:val="-1"/>
          <w:lang w:val="it-IT"/>
        </w:rPr>
        <w:t>D.D.G.</w:t>
      </w:r>
      <w:r w:rsidRPr="0016368D">
        <w:rPr>
          <w:rFonts w:ascii="Calibri" w:hAnsi="Calibri" w:cs="Calibri"/>
          <w:spacing w:val="37"/>
          <w:lang w:val="it-IT"/>
        </w:rPr>
        <w:t xml:space="preserve"> </w:t>
      </w:r>
      <w:r w:rsidRPr="0016368D">
        <w:rPr>
          <w:rFonts w:ascii="Calibri" w:hAnsi="Calibri" w:cs="Calibri"/>
          <w:lang w:val="it-IT"/>
        </w:rPr>
        <w:t>n.</w:t>
      </w:r>
      <w:r w:rsidRPr="0016368D">
        <w:rPr>
          <w:rFonts w:ascii="Calibri" w:hAnsi="Calibri" w:cs="Calibri"/>
          <w:spacing w:val="36"/>
          <w:lang w:val="it-IT"/>
        </w:rPr>
        <w:t xml:space="preserve"> </w:t>
      </w:r>
      <w:r w:rsidRPr="0016368D">
        <w:rPr>
          <w:rFonts w:ascii="Calibri" w:hAnsi="Calibri" w:cs="Calibri"/>
          <w:lang w:val="it-IT"/>
        </w:rPr>
        <w:t>19579</w:t>
      </w:r>
      <w:r w:rsidRPr="0016368D">
        <w:rPr>
          <w:rFonts w:ascii="Calibri" w:hAnsi="Calibri" w:cs="Calibri"/>
          <w:spacing w:val="36"/>
          <w:lang w:val="it-IT"/>
        </w:rPr>
        <w:t xml:space="preserve"> </w:t>
      </w:r>
      <w:r w:rsidRPr="0016368D">
        <w:rPr>
          <w:rFonts w:ascii="Calibri" w:hAnsi="Calibri" w:cs="Calibri"/>
          <w:spacing w:val="-1"/>
          <w:lang w:val="it-IT"/>
        </w:rPr>
        <w:t>del</w:t>
      </w:r>
      <w:r w:rsidRPr="0016368D">
        <w:rPr>
          <w:rFonts w:ascii="Calibri" w:hAnsi="Calibri" w:cs="Calibri"/>
          <w:spacing w:val="40"/>
          <w:lang w:val="it-IT"/>
        </w:rPr>
        <w:t xml:space="preserve"> </w:t>
      </w:r>
      <w:r w:rsidRPr="0016368D">
        <w:rPr>
          <w:rFonts w:ascii="Calibri" w:hAnsi="Calibri" w:cs="Calibri"/>
          <w:spacing w:val="-1"/>
          <w:lang w:val="it-IT"/>
        </w:rPr>
        <w:t>04/11/2009</w:t>
      </w:r>
      <w:r w:rsidRPr="0016368D">
        <w:rPr>
          <w:rFonts w:ascii="Calibri" w:hAnsi="Calibri" w:cs="Calibri"/>
          <w:spacing w:val="69"/>
          <w:w w:val="99"/>
          <w:lang w:val="it-IT"/>
        </w:rPr>
        <w:t xml:space="preserve"> </w:t>
      </w:r>
      <w:r w:rsidRPr="0016368D">
        <w:rPr>
          <w:rFonts w:ascii="Calibri" w:hAnsi="Calibri" w:cs="Calibri"/>
          <w:spacing w:val="-1"/>
          <w:lang w:val="it-IT"/>
        </w:rPr>
        <w:t>(Determinazioni</w:t>
      </w:r>
      <w:r w:rsidRPr="0016368D">
        <w:rPr>
          <w:rFonts w:ascii="Calibri" w:hAnsi="Calibri" w:cs="Calibri"/>
          <w:spacing w:val="6"/>
          <w:lang w:val="it-IT"/>
        </w:rPr>
        <w:t xml:space="preserve"> </w:t>
      </w:r>
      <w:r w:rsidRPr="0016368D">
        <w:rPr>
          <w:rFonts w:ascii="Calibri" w:hAnsi="Calibri" w:cs="Calibri"/>
          <w:spacing w:val="-1"/>
          <w:lang w:val="it-IT"/>
        </w:rPr>
        <w:t>ditte</w:t>
      </w:r>
      <w:r w:rsidRPr="0016368D">
        <w:rPr>
          <w:rFonts w:ascii="Calibri" w:hAnsi="Calibri" w:cs="Calibri"/>
          <w:spacing w:val="7"/>
          <w:lang w:val="it-IT"/>
        </w:rPr>
        <w:t xml:space="preserve"> </w:t>
      </w:r>
      <w:r w:rsidRPr="0016368D">
        <w:rPr>
          <w:rFonts w:ascii="Calibri" w:hAnsi="Calibri" w:cs="Calibri"/>
          <w:spacing w:val="-1"/>
          <w:lang w:val="it-IT"/>
        </w:rPr>
        <w:t>ammesse</w:t>
      </w:r>
      <w:r w:rsidRPr="0016368D">
        <w:rPr>
          <w:rFonts w:ascii="Calibri" w:hAnsi="Calibri" w:cs="Calibri"/>
          <w:spacing w:val="9"/>
          <w:lang w:val="it-IT"/>
        </w:rPr>
        <w:t xml:space="preserve"> </w:t>
      </w:r>
      <w:r w:rsidRPr="0016368D">
        <w:rPr>
          <w:rFonts w:ascii="Calibri" w:hAnsi="Calibri" w:cs="Calibri"/>
          <w:spacing w:val="-1"/>
          <w:lang w:val="it-IT"/>
        </w:rPr>
        <w:t>con</w:t>
      </w:r>
      <w:r w:rsidRPr="0016368D">
        <w:rPr>
          <w:rFonts w:ascii="Calibri" w:hAnsi="Calibri" w:cs="Calibri"/>
          <w:spacing w:val="8"/>
          <w:lang w:val="it-IT"/>
        </w:rPr>
        <w:t xml:space="preserve"> </w:t>
      </w:r>
      <w:r w:rsidRPr="0016368D">
        <w:rPr>
          <w:rFonts w:ascii="Calibri" w:hAnsi="Calibri" w:cs="Calibri"/>
          <w:lang w:val="it-IT"/>
        </w:rPr>
        <w:t>riserva),</w:t>
      </w:r>
      <w:r w:rsidRPr="0016368D">
        <w:rPr>
          <w:rFonts w:ascii="Calibri" w:hAnsi="Calibri" w:cs="Calibri"/>
          <w:spacing w:val="8"/>
          <w:lang w:val="it-IT"/>
        </w:rPr>
        <w:t xml:space="preserve"> </w:t>
      </w:r>
      <w:r w:rsidRPr="0016368D">
        <w:rPr>
          <w:rFonts w:ascii="Calibri" w:hAnsi="Calibri" w:cs="Calibri"/>
          <w:spacing w:val="-1"/>
          <w:lang w:val="it-IT"/>
        </w:rPr>
        <w:t>sono</w:t>
      </w:r>
      <w:r w:rsidRPr="0016368D">
        <w:rPr>
          <w:rFonts w:ascii="Calibri" w:hAnsi="Calibri" w:cs="Calibri"/>
          <w:spacing w:val="10"/>
          <w:lang w:val="it-IT"/>
        </w:rPr>
        <w:t xml:space="preserve"> </w:t>
      </w:r>
      <w:r w:rsidRPr="0016368D">
        <w:rPr>
          <w:rFonts w:ascii="Calibri" w:hAnsi="Calibri" w:cs="Calibri"/>
          <w:spacing w:val="-1"/>
          <w:lang w:val="it-IT"/>
        </w:rPr>
        <w:t>state</w:t>
      </w:r>
      <w:r w:rsidRPr="0016368D">
        <w:rPr>
          <w:rFonts w:ascii="Calibri" w:hAnsi="Calibri" w:cs="Calibri"/>
          <w:spacing w:val="7"/>
          <w:lang w:val="it-IT"/>
        </w:rPr>
        <w:t xml:space="preserve"> </w:t>
      </w:r>
      <w:r w:rsidRPr="0016368D">
        <w:rPr>
          <w:rFonts w:ascii="Calibri" w:hAnsi="Calibri" w:cs="Calibri"/>
          <w:spacing w:val="-1"/>
          <w:lang w:val="it-IT"/>
        </w:rPr>
        <w:t>approvate</w:t>
      </w:r>
      <w:r w:rsidRPr="0016368D">
        <w:rPr>
          <w:rFonts w:ascii="Calibri" w:hAnsi="Calibri" w:cs="Calibri"/>
          <w:spacing w:val="9"/>
          <w:lang w:val="it-IT"/>
        </w:rPr>
        <w:t xml:space="preserve"> </w:t>
      </w:r>
      <w:r w:rsidRPr="0016368D">
        <w:rPr>
          <w:rFonts w:ascii="Calibri" w:hAnsi="Calibri" w:cs="Calibri"/>
          <w:lang w:val="it-IT"/>
        </w:rPr>
        <w:t>le</w:t>
      </w:r>
      <w:r w:rsidRPr="0016368D">
        <w:rPr>
          <w:rFonts w:ascii="Calibri" w:hAnsi="Calibri" w:cs="Calibri"/>
          <w:spacing w:val="7"/>
          <w:lang w:val="it-IT"/>
        </w:rPr>
        <w:t xml:space="preserve"> </w:t>
      </w:r>
      <w:r w:rsidRPr="0016368D">
        <w:rPr>
          <w:rFonts w:ascii="Calibri" w:hAnsi="Calibri" w:cs="Calibri"/>
          <w:spacing w:val="-1"/>
          <w:lang w:val="it-IT"/>
        </w:rPr>
        <w:t>graduatorie</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10"/>
          <w:lang w:val="it-IT"/>
        </w:rPr>
        <w:t xml:space="preserve"> </w:t>
      </w:r>
      <w:r w:rsidRPr="0016368D">
        <w:rPr>
          <w:rFonts w:ascii="Calibri" w:hAnsi="Calibri" w:cs="Calibri"/>
          <w:spacing w:val="-1"/>
          <w:lang w:val="it-IT"/>
        </w:rPr>
        <w:t>sono</w:t>
      </w:r>
      <w:r w:rsidRPr="0016368D">
        <w:rPr>
          <w:rFonts w:ascii="Calibri" w:hAnsi="Calibri" w:cs="Calibri"/>
          <w:spacing w:val="73"/>
          <w:lang w:val="it-IT"/>
        </w:rPr>
        <w:t xml:space="preserve"> </w:t>
      </w:r>
      <w:r w:rsidRPr="0016368D">
        <w:rPr>
          <w:rFonts w:ascii="Calibri" w:hAnsi="Calibri" w:cs="Calibri"/>
          <w:spacing w:val="-1"/>
          <w:lang w:val="it-IT"/>
        </w:rPr>
        <w:t>risultate</w:t>
      </w:r>
      <w:r w:rsidRPr="0016368D">
        <w:rPr>
          <w:rFonts w:ascii="Calibri" w:hAnsi="Calibri" w:cs="Calibri"/>
          <w:spacing w:val="43"/>
          <w:lang w:val="it-IT"/>
        </w:rPr>
        <w:t xml:space="preserve"> </w:t>
      </w:r>
      <w:r w:rsidRPr="0016368D">
        <w:rPr>
          <w:rFonts w:ascii="Calibri" w:hAnsi="Calibri" w:cs="Calibri"/>
          <w:spacing w:val="-1"/>
          <w:lang w:val="it-IT"/>
        </w:rPr>
        <w:t>ammesse</w:t>
      </w:r>
      <w:r w:rsidRPr="0016368D">
        <w:rPr>
          <w:rFonts w:ascii="Calibri" w:hAnsi="Calibri" w:cs="Calibri"/>
          <w:spacing w:val="42"/>
          <w:lang w:val="it-IT"/>
        </w:rPr>
        <w:t xml:space="preserve"> </w:t>
      </w:r>
      <w:r w:rsidRPr="0016368D">
        <w:rPr>
          <w:rFonts w:ascii="Calibri" w:hAnsi="Calibri" w:cs="Calibri"/>
          <w:lang w:val="it-IT"/>
        </w:rPr>
        <w:t>ad</w:t>
      </w:r>
      <w:r w:rsidRPr="0016368D">
        <w:rPr>
          <w:rFonts w:ascii="Calibri" w:hAnsi="Calibri" w:cs="Calibri"/>
          <w:spacing w:val="40"/>
          <w:lang w:val="it-IT"/>
        </w:rPr>
        <w:t xml:space="preserve"> </w:t>
      </w:r>
      <w:r w:rsidRPr="0016368D">
        <w:rPr>
          <w:rFonts w:ascii="Calibri" w:hAnsi="Calibri" w:cs="Calibri"/>
          <w:spacing w:val="-1"/>
          <w:lang w:val="it-IT"/>
        </w:rPr>
        <w:t>agevolazione</w:t>
      </w:r>
      <w:r w:rsidRPr="0016368D">
        <w:rPr>
          <w:rFonts w:ascii="Calibri" w:hAnsi="Calibri" w:cs="Calibri"/>
          <w:spacing w:val="43"/>
          <w:lang w:val="it-IT"/>
        </w:rPr>
        <w:t xml:space="preserve"> </w:t>
      </w:r>
      <w:r w:rsidRPr="0016368D">
        <w:rPr>
          <w:rFonts w:ascii="Calibri" w:hAnsi="Calibri" w:cs="Calibri"/>
          <w:spacing w:val="-1"/>
          <w:lang w:val="it-IT"/>
        </w:rPr>
        <w:t>39</w:t>
      </w:r>
      <w:r w:rsidRPr="0016368D">
        <w:rPr>
          <w:rFonts w:ascii="Calibri" w:hAnsi="Calibri" w:cs="Calibri"/>
          <w:spacing w:val="43"/>
          <w:lang w:val="it-IT"/>
        </w:rPr>
        <w:t xml:space="preserve"> </w:t>
      </w:r>
      <w:r w:rsidRPr="0016368D">
        <w:rPr>
          <w:rFonts w:ascii="Calibri" w:hAnsi="Calibri" w:cs="Calibri"/>
          <w:spacing w:val="-1"/>
          <w:lang w:val="it-IT"/>
        </w:rPr>
        <w:t>domande</w:t>
      </w:r>
      <w:r w:rsidRPr="0016368D">
        <w:rPr>
          <w:rFonts w:ascii="Calibri" w:hAnsi="Calibri" w:cs="Calibri"/>
          <w:spacing w:val="43"/>
          <w:lang w:val="it-IT"/>
        </w:rPr>
        <w:t xml:space="preserve"> </w:t>
      </w:r>
      <w:r w:rsidRPr="0016368D">
        <w:rPr>
          <w:rFonts w:ascii="Calibri" w:hAnsi="Calibri" w:cs="Calibri"/>
          <w:lang w:val="it-IT"/>
        </w:rPr>
        <w:t>per</w:t>
      </w:r>
      <w:r w:rsidRPr="0016368D">
        <w:rPr>
          <w:rFonts w:ascii="Calibri" w:hAnsi="Calibri" w:cs="Calibri"/>
          <w:spacing w:val="43"/>
          <w:lang w:val="it-IT"/>
        </w:rPr>
        <w:t xml:space="preserve"> </w:t>
      </w:r>
      <w:r w:rsidRPr="0016368D">
        <w:rPr>
          <w:rFonts w:ascii="Calibri" w:hAnsi="Calibri" w:cs="Calibri"/>
          <w:lang w:val="it-IT"/>
        </w:rPr>
        <w:t>la</w:t>
      </w:r>
      <w:r w:rsidRPr="0016368D">
        <w:rPr>
          <w:rFonts w:ascii="Calibri" w:hAnsi="Calibri" w:cs="Calibri"/>
          <w:spacing w:val="40"/>
          <w:lang w:val="it-IT"/>
        </w:rPr>
        <w:t xml:space="preserve"> </w:t>
      </w:r>
      <w:r w:rsidRPr="0016368D">
        <w:rPr>
          <w:rFonts w:ascii="Calibri" w:hAnsi="Calibri" w:cs="Calibri"/>
          <w:spacing w:val="-1"/>
          <w:lang w:val="it-IT"/>
        </w:rPr>
        <w:t>realizzazione</w:t>
      </w:r>
      <w:r w:rsidRPr="0016368D">
        <w:rPr>
          <w:rFonts w:ascii="Calibri" w:hAnsi="Calibri" w:cs="Calibri"/>
          <w:spacing w:val="42"/>
          <w:lang w:val="it-IT"/>
        </w:rPr>
        <w:t xml:space="preserve"> </w:t>
      </w:r>
      <w:r w:rsidRPr="0016368D">
        <w:rPr>
          <w:rFonts w:ascii="Calibri" w:hAnsi="Calibri" w:cs="Calibri"/>
          <w:lang w:val="it-IT"/>
        </w:rPr>
        <w:t>di</w:t>
      </w:r>
      <w:r w:rsidRPr="0016368D">
        <w:rPr>
          <w:rFonts w:ascii="Calibri" w:hAnsi="Calibri" w:cs="Calibri"/>
          <w:spacing w:val="42"/>
          <w:lang w:val="it-IT"/>
        </w:rPr>
        <w:t xml:space="preserve"> </w:t>
      </w:r>
      <w:r w:rsidRPr="0016368D">
        <w:rPr>
          <w:rFonts w:ascii="Calibri" w:hAnsi="Calibri" w:cs="Calibri"/>
          <w:spacing w:val="-1"/>
          <w:lang w:val="it-IT"/>
        </w:rPr>
        <w:t>piani</w:t>
      </w:r>
      <w:r w:rsidRPr="0016368D">
        <w:rPr>
          <w:rFonts w:ascii="Calibri" w:hAnsi="Calibri" w:cs="Calibri"/>
          <w:spacing w:val="42"/>
          <w:lang w:val="it-IT"/>
        </w:rPr>
        <w:t xml:space="preserve"> </w:t>
      </w:r>
      <w:r w:rsidRPr="0016368D">
        <w:rPr>
          <w:rFonts w:ascii="Calibri" w:hAnsi="Calibri" w:cs="Calibri"/>
          <w:lang w:val="it-IT"/>
        </w:rPr>
        <w:t>di</w:t>
      </w:r>
      <w:r w:rsidRPr="0016368D">
        <w:rPr>
          <w:rFonts w:ascii="Calibri" w:hAnsi="Calibri" w:cs="Calibri"/>
          <w:spacing w:val="71"/>
          <w:lang w:val="it-IT"/>
        </w:rPr>
        <w:t xml:space="preserve"> </w:t>
      </w:r>
      <w:r w:rsidRPr="0016368D">
        <w:rPr>
          <w:rFonts w:ascii="Calibri" w:hAnsi="Calibri" w:cs="Calibri"/>
          <w:spacing w:val="-1"/>
          <w:lang w:val="it-IT"/>
        </w:rPr>
        <w:t>innovazione</w:t>
      </w:r>
      <w:r w:rsidRPr="0016368D">
        <w:rPr>
          <w:rFonts w:ascii="Calibri" w:hAnsi="Calibri" w:cs="Calibri"/>
          <w:spacing w:val="-3"/>
          <w:lang w:val="it-IT"/>
        </w:rPr>
        <w:t xml:space="preserve"> </w:t>
      </w:r>
      <w:r w:rsidRPr="0016368D">
        <w:rPr>
          <w:rFonts w:ascii="Calibri" w:hAnsi="Calibri" w:cs="Calibri"/>
          <w:spacing w:val="-1"/>
          <w:lang w:val="it-IT"/>
        </w:rPr>
        <w:t>aziendale.</w:t>
      </w:r>
    </w:p>
    <w:p w14:paraId="1B8F62E8" w14:textId="77777777" w:rsidR="00645932" w:rsidRPr="0016368D" w:rsidRDefault="00645932" w:rsidP="00645932">
      <w:pPr>
        <w:pStyle w:val="Corpodeltesto"/>
        <w:widowControl w:val="0"/>
        <w:numPr>
          <w:ilvl w:val="0"/>
          <w:numId w:val="494"/>
        </w:numPr>
        <w:tabs>
          <w:tab w:val="left" w:pos="479"/>
        </w:tabs>
        <w:suppressAutoHyphens w:val="0"/>
        <w:spacing w:after="0" w:line="240" w:lineRule="auto"/>
        <w:ind w:right="113"/>
        <w:jc w:val="both"/>
        <w:textAlignment w:val="auto"/>
        <w:rPr>
          <w:rFonts w:ascii="Calibri" w:hAnsi="Calibri" w:cs="Calibri"/>
          <w:lang w:val="it-IT"/>
        </w:rPr>
      </w:pPr>
      <w:r w:rsidRPr="0016368D">
        <w:rPr>
          <w:rFonts w:ascii="Calibri" w:eastAsia="Calibri" w:hAnsi="Calibri" w:cs="Calibri"/>
          <w:spacing w:val="-1"/>
          <w:lang w:val="it-IT"/>
        </w:rPr>
        <w:t>Avviso</w:t>
      </w:r>
      <w:r w:rsidRPr="0016368D">
        <w:rPr>
          <w:rFonts w:ascii="Calibri" w:eastAsia="Calibri" w:hAnsi="Calibri" w:cs="Calibri"/>
          <w:spacing w:val="51"/>
          <w:lang w:val="it-IT"/>
        </w:rPr>
        <w:t xml:space="preserve"> </w:t>
      </w:r>
      <w:r w:rsidRPr="0016368D">
        <w:rPr>
          <w:rFonts w:ascii="Calibri" w:eastAsia="Calibri" w:hAnsi="Calibri" w:cs="Calibri"/>
          <w:spacing w:val="-1"/>
          <w:lang w:val="it-IT"/>
        </w:rPr>
        <w:t>“Pacchetti</w:t>
      </w:r>
      <w:r w:rsidRPr="0016368D">
        <w:rPr>
          <w:rFonts w:ascii="Calibri" w:eastAsia="Calibri" w:hAnsi="Calibri" w:cs="Calibri"/>
          <w:spacing w:val="50"/>
          <w:lang w:val="it-IT"/>
        </w:rPr>
        <w:t xml:space="preserve"> </w:t>
      </w:r>
      <w:r w:rsidRPr="0016368D">
        <w:rPr>
          <w:rFonts w:ascii="Calibri" w:eastAsia="Calibri" w:hAnsi="Calibri" w:cs="Calibri"/>
          <w:spacing w:val="-1"/>
          <w:lang w:val="it-IT"/>
        </w:rPr>
        <w:t>Integrati</w:t>
      </w:r>
      <w:r w:rsidRPr="0016368D">
        <w:rPr>
          <w:rFonts w:ascii="Calibri" w:eastAsia="Calibri" w:hAnsi="Calibri" w:cs="Calibri"/>
          <w:spacing w:val="50"/>
          <w:lang w:val="it-IT"/>
        </w:rPr>
        <w:t xml:space="preserve"> </w:t>
      </w:r>
      <w:r w:rsidRPr="0016368D">
        <w:rPr>
          <w:rFonts w:ascii="Calibri" w:eastAsia="Calibri" w:hAnsi="Calibri" w:cs="Calibri"/>
          <w:lang w:val="it-IT"/>
        </w:rPr>
        <w:t>di</w:t>
      </w:r>
      <w:r w:rsidRPr="0016368D">
        <w:rPr>
          <w:rFonts w:ascii="Calibri" w:eastAsia="Calibri" w:hAnsi="Calibri" w:cs="Calibri"/>
          <w:spacing w:val="48"/>
          <w:lang w:val="it-IT"/>
        </w:rPr>
        <w:t xml:space="preserve"> </w:t>
      </w:r>
      <w:r w:rsidRPr="0016368D">
        <w:rPr>
          <w:rFonts w:ascii="Calibri" w:eastAsia="Calibri" w:hAnsi="Calibri" w:cs="Calibri"/>
          <w:spacing w:val="-1"/>
          <w:lang w:val="it-IT"/>
        </w:rPr>
        <w:t>Agevolazione”</w:t>
      </w:r>
      <w:r w:rsidRPr="0016368D">
        <w:rPr>
          <w:rFonts w:ascii="Calibri" w:eastAsia="Calibri" w:hAnsi="Calibri" w:cs="Calibri"/>
          <w:spacing w:val="52"/>
          <w:lang w:val="it-IT"/>
        </w:rPr>
        <w:t xml:space="preserve"> </w:t>
      </w:r>
      <w:r w:rsidRPr="0016368D">
        <w:rPr>
          <w:rFonts w:ascii="Calibri" w:eastAsia="Calibri" w:hAnsi="Calibri" w:cs="Calibri"/>
          <w:spacing w:val="-2"/>
          <w:lang w:val="it-IT"/>
        </w:rPr>
        <w:t>per</w:t>
      </w:r>
      <w:r w:rsidRPr="0016368D">
        <w:rPr>
          <w:rFonts w:ascii="Calibri" w:eastAsia="Calibri" w:hAnsi="Calibri" w:cs="Calibri"/>
          <w:spacing w:val="51"/>
          <w:lang w:val="it-IT"/>
        </w:rPr>
        <w:t xml:space="preserve"> </w:t>
      </w:r>
      <w:r w:rsidRPr="0016368D">
        <w:rPr>
          <w:rFonts w:ascii="Calibri" w:eastAsia="Calibri" w:hAnsi="Calibri" w:cs="Calibri"/>
          <w:lang w:val="it-IT"/>
        </w:rPr>
        <w:t>il</w:t>
      </w:r>
      <w:r w:rsidRPr="0016368D">
        <w:rPr>
          <w:rFonts w:ascii="Calibri" w:eastAsia="Calibri" w:hAnsi="Calibri" w:cs="Calibri"/>
          <w:spacing w:val="50"/>
          <w:lang w:val="it-IT"/>
        </w:rPr>
        <w:t xml:space="preserve"> </w:t>
      </w:r>
      <w:r w:rsidRPr="0016368D">
        <w:rPr>
          <w:rFonts w:ascii="Calibri" w:eastAsia="Calibri" w:hAnsi="Calibri" w:cs="Calibri"/>
          <w:spacing w:val="-1"/>
          <w:lang w:val="it-IT"/>
        </w:rPr>
        <w:t>finanziamento</w:t>
      </w:r>
      <w:r w:rsidRPr="0016368D">
        <w:rPr>
          <w:rFonts w:ascii="Calibri" w:eastAsia="Calibri" w:hAnsi="Calibri" w:cs="Calibri"/>
          <w:spacing w:val="48"/>
          <w:lang w:val="it-IT"/>
        </w:rPr>
        <w:t xml:space="preserve"> </w:t>
      </w:r>
      <w:r w:rsidRPr="0016368D">
        <w:rPr>
          <w:rFonts w:ascii="Calibri" w:eastAsia="Calibri" w:hAnsi="Calibri" w:cs="Calibri"/>
          <w:lang w:val="it-IT"/>
        </w:rPr>
        <w:t>di</w:t>
      </w:r>
      <w:r w:rsidRPr="0016368D">
        <w:rPr>
          <w:rFonts w:ascii="Calibri" w:eastAsia="Calibri" w:hAnsi="Calibri" w:cs="Calibri"/>
          <w:spacing w:val="51"/>
          <w:lang w:val="it-IT"/>
        </w:rPr>
        <w:t xml:space="preserve"> </w:t>
      </w:r>
      <w:r w:rsidRPr="0016368D">
        <w:rPr>
          <w:rFonts w:ascii="Calibri" w:eastAsia="Calibri" w:hAnsi="Calibri" w:cs="Calibri"/>
          <w:spacing w:val="-1"/>
          <w:lang w:val="it-IT"/>
        </w:rPr>
        <w:t>Piani</w:t>
      </w:r>
      <w:r w:rsidRPr="0016368D">
        <w:rPr>
          <w:rFonts w:ascii="Calibri" w:eastAsia="Calibri" w:hAnsi="Calibri" w:cs="Calibri"/>
          <w:spacing w:val="50"/>
          <w:lang w:val="it-IT"/>
        </w:rPr>
        <w:t xml:space="preserve"> </w:t>
      </w:r>
      <w:r w:rsidRPr="0016368D">
        <w:rPr>
          <w:rFonts w:ascii="Calibri" w:eastAsia="Calibri" w:hAnsi="Calibri" w:cs="Calibri"/>
          <w:lang w:val="it-IT"/>
        </w:rPr>
        <w:t>di</w:t>
      </w:r>
      <w:r w:rsidRPr="0016368D">
        <w:rPr>
          <w:rFonts w:ascii="Calibri" w:eastAsia="Calibri" w:hAnsi="Calibri" w:cs="Calibri"/>
          <w:spacing w:val="50"/>
          <w:lang w:val="it-IT"/>
        </w:rPr>
        <w:t xml:space="preserve"> </w:t>
      </w:r>
      <w:r w:rsidRPr="0016368D">
        <w:rPr>
          <w:rFonts w:ascii="Calibri" w:eastAsia="Calibri" w:hAnsi="Calibri" w:cs="Calibri"/>
          <w:spacing w:val="-1"/>
          <w:lang w:val="it-IT"/>
        </w:rPr>
        <w:t>sviluppo</w:t>
      </w:r>
      <w:r w:rsidRPr="0016368D">
        <w:rPr>
          <w:rFonts w:ascii="Calibri" w:eastAsia="Calibri" w:hAnsi="Calibri" w:cs="Calibri"/>
          <w:spacing w:val="81"/>
          <w:lang w:val="it-IT"/>
        </w:rPr>
        <w:t xml:space="preserve"> </w:t>
      </w:r>
      <w:r w:rsidRPr="0016368D">
        <w:rPr>
          <w:rFonts w:ascii="Calibri" w:hAnsi="Calibri" w:cs="Calibri"/>
          <w:lang w:val="it-IT"/>
        </w:rPr>
        <w:t>aziendali</w:t>
      </w:r>
      <w:r w:rsidRPr="0016368D">
        <w:rPr>
          <w:rFonts w:ascii="Calibri" w:hAnsi="Calibri" w:cs="Calibri"/>
          <w:spacing w:val="5"/>
          <w:lang w:val="it-IT"/>
        </w:rPr>
        <w:t xml:space="preserve"> </w:t>
      </w:r>
      <w:r w:rsidRPr="0016368D">
        <w:rPr>
          <w:rFonts w:ascii="Calibri" w:hAnsi="Calibri" w:cs="Calibri"/>
          <w:lang w:val="it-IT"/>
        </w:rPr>
        <w:t>volti</w:t>
      </w:r>
      <w:r w:rsidRPr="0016368D">
        <w:rPr>
          <w:rFonts w:ascii="Calibri" w:hAnsi="Calibri" w:cs="Calibri"/>
          <w:spacing w:val="6"/>
          <w:lang w:val="it-IT"/>
        </w:rPr>
        <w:t xml:space="preserve"> </w:t>
      </w:r>
      <w:r w:rsidRPr="0016368D">
        <w:rPr>
          <w:rFonts w:ascii="Calibri" w:hAnsi="Calibri" w:cs="Calibri"/>
          <w:lang w:val="it-IT"/>
        </w:rPr>
        <w:t>a</w:t>
      </w:r>
      <w:r w:rsidRPr="0016368D">
        <w:rPr>
          <w:rFonts w:ascii="Calibri" w:hAnsi="Calibri" w:cs="Calibri"/>
          <w:spacing w:val="6"/>
          <w:lang w:val="it-IT"/>
        </w:rPr>
        <w:t xml:space="preserve"> </w:t>
      </w:r>
      <w:r w:rsidRPr="0016368D">
        <w:rPr>
          <w:rFonts w:ascii="Calibri" w:hAnsi="Calibri" w:cs="Calibri"/>
          <w:spacing w:val="-1"/>
          <w:lang w:val="it-IT"/>
        </w:rPr>
        <w:t>sostenere</w:t>
      </w:r>
      <w:r w:rsidRPr="0016368D">
        <w:rPr>
          <w:rFonts w:ascii="Calibri" w:hAnsi="Calibri" w:cs="Calibri"/>
          <w:spacing w:val="8"/>
          <w:lang w:val="it-IT"/>
        </w:rPr>
        <w:t xml:space="preserve"> </w:t>
      </w:r>
      <w:r w:rsidRPr="0016368D">
        <w:rPr>
          <w:rFonts w:ascii="Calibri" w:hAnsi="Calibri" w:cs="Calibri"/>
          <w:lang w:val="it-IT"/>
        </w:rPr>
        <w:t>la</w:t>
      </w:r>
      <w:r w:rsidRPr="0016368D">
        <w:rPr>
          <w:rFonts w:ascii="Calibri" w:hAnsi="Calibri" w:cs="Calibri"/>
          <w:spacing w:val="6"/>
          <w:lang w:val="it-IT"/>
        </w:rPr>
        <w:t xml:space="preserve"> </w:t>
      </w:r>
      <w:r w:rsidRPr="0016368D">
        <w:rPr>
          <w:rFonts w:ascii="Calibri" w:hAnsi="Calibri" w:cs="Calibri"/>
          <w:spacing w:val="-1"/>
          <w:lang w:val="it-IT"/>
        </w:rPr>
        <w:t>competitività</w:t>
      </w:r>
      <w:r w:rsidRPr="0016368D">
        <w:rPr>
          <w:rFonts w:ascii="Calibri" w:hAnsi="Calibri" w:cs="Calibri"/>
          <w:spacing w:val="3"/>
          <w:lang w:val="it-IT"/>
        </w:rPr>
        <w:t xml:space="preserve"> </w:t>
      </w:r>
      <w:r w:rsidRPr="0016368D">
        <w:rPr>
          <w:rFonts w:ascii="Calibri" w:hAnsi="Calibri" w:cs="Calibri"/>
          <w:lang w:val="it-IT"/>
        </w:rPr>
        <w:t>delle</w:t>
      </w:r>
      <w:r w:rsidRPr="0016368D">
        <w:rPr>
          <w:rFonts w:ascii="Calibri" w:hAnsi="Calibri" w:cs="Calibri"/>
          <w:spacing w:val="7"/>
          <w:lang w:val="it-IT"/>
        </w:rPr>
        <w:t xml:space="preserve"> </w:t>
      </w:r>
      <w:r w:rsidRPr="0016368D">
        <w:rPr>
          <w:rFonts w:ascii="Calibri" w:hAnsi="Calibri" w:cs="Calibri"/>
          <w:spacing w:val="-1"/>
          <w:lang w:val="it-IT"/>
        </w:rPr>
        <w:t>imprese</w:t>
      </w:r>
      <w:r w:rsidRPr="0016368D">
        <w:rPr>
          <w:rFonts w:ascii="Calibri" w:hAnsi="Calibri" w:cs="Calibri"/>
          <w:spacing w:val="5"/>
          <w:lang w:val="it-IT"/>
        </w:rPr>
        <w:t xml:space="preserve"> </w:t>
      </w:r>
      <w:r w:rsidRPr="0016368D">
        <w:rPr>
          <w:rFonts w:ascii="Calibri" w:hAnsi="Calibri" w:cs="Calibri"/>
          <w:spacing w:val="-1"/>
          <w:lang w:val="it-IT"/>
        </w:rPr>
        <w:t>calabresi</w:t>
      </w:r>
      <w:r w:rsidRPr="0016368D">
        <w:rPr>
          <w:rFonts w:ascii="Calibri" w:hAnsi="Calibri" w:cs="Calibri"/>
          <w:spacing w:val="14"/>
          <w:lang w:val="it-IT"/>
        </w:rPr>
        <w:t xml:space="preserve"> </w:t>
      </w:r>
      <w:r w:rsidRPr="0016368D">
        <w:rPr>
          <w:rFonts w:ascii="Calibri" w:hAnsi="Calibri" w:cs="Calibri"/>
          <w:spacing w:val="-1"/>
          <w:lang w:val="it-IT"/>
        </w:rPr>
        <w:t>(PIA</w:t>
      </w:r>
      <w:r w:rsidRPr="0016368D">
        <w:rPr>
          <w:rFonts w:ascii="Calibri" w:hAnsi="Calibri" w:cs="Calibri"/>
          <w:spacing w:val="6"/>
          <w:lang w:val="it-IT"/>
        </w:rPr>
        <w:t xml:space="preserve"> </w:t>
      </w:r>
      <w:r w:rsidRPr="0016368D">
        <w:rPr>
          <w:rFonts w:ascii="Calibri" w:hAnsi="Calibri" w:cs="Calibri"/>
          <w:spacing w:val="-1"/>
          <w:lang w:val="it-IT"/>
        </w:rPr>
        <w:t>2010),</w:t>
      </w:r>
      <w:r w:rsidRPr="0016368D">
        <w:rPr>
          <w:rFonts w:ascii="Calibri" w:hAnsi="Calibri" w:cs="Calibri"/>
          <w:spacing w:val="6"/>
          <w:lang w:val="it-IT"/>
        </w:rPr>
        <w:t xml:space="preserve"> </w:t>
      </w:r>
      <w:r w:rsidRPr="0016368D">
        <w:rPr>
          <w:rFonts w:ascii="Calibri" w:hAnsi="Calibri" w:cs="Calibri"/>
          <w:spacing w:val="-1"/>
          <w:lang w:val="it-IT"/>
        </w:rPr>
        <w:t>pubblicato</w:t>
      </w:r>
      <w:r w:rsidRPr="0016368D">
        <w:rPr>
          <w:rFonts w:ascii="Calibri" w:hAnsi="Calibri" w:cs="Calibri"/>
          <w:spacing w:val="65"/>
          <w:lang w:val="it-IT"/>
        </w:rPr>
        <w:t xml:space="preserve"> </w:t>
      </w:r>
      <w:r w:rsidRPr="0016368D">
        <w:rPr>
          <w:rFonts w:ascii="Calibri" w:hAnsi="Calibri" w:cs="Calibri"/>
          <w:spacing w:val="-1"/>
          <w:lang w:val="it-IT"/>
        </w:rPr>
        <w:t>sul</w:t>
      </w:r>
      <w:r w:rsidRPr="0016368D">
        <w:rPr>
          <w:rFonts w:ascii="Calibri" w:hAnsi="Calibri" w:cs="Calibri"/>
          <w:spacing w:val="37"/>
          <w:lang w:val="it-IT"/>
        </w:rPr>
        <w:t xml:space="preserve"> </w:t>
      </w:r>
      <w:r w:rsidRPr="0016368D">
        <w:rPr>
          <w:rFonts w:ascii="Calibri" w:hAnsi="Calibri" w:cs="Calibri"/>
          <w:spacing w:val="-1"/>
          <w:lang w:val="it-IT"/>
        </w:rPr>
        <w:t>BURC</w:t>
      </w:r>
      <w:r w:rsidRPr="0016368D">
        <w:rPr>
          <w:rFonts w:ascii="Calibri" w:hAnsi="Calibri" w:cs="Calibri"/>
          <w:spacing w:val="36"/>
          <w:lang w:val="it-IT"/>
        </w:rPr>
        <w:t xml:space="preserve"> </w:t>
      </w:r>
      <w:r w:rsidRPr="0016368D">
        <w:rPr>
          <w:rFonts w:ascii="Calibri" w:hAnsi="Calibri" w:cs="Calibri"/>
          <w:spacing w:val="-1"/>
          <w:lang w:val="it-IT"/>
        </w:rPr>
        <w:t>Supplemento</w:t>
      </w:r>
      <w:r w:rsidRPr="0016368D">
        <w:rPr>
          <w:rFonts w:ascii="Calibri" w:hAnsi="Calibri" w:cs="Calibri"/>
          <w:spacing w:val="38"/>
          <w:lang w:val="it-IT"/>
        </w:rPr>
        <w:t xml:space="preserve"> </w:t>
      </w:r>
      <w:r w:rsidRPr="0016368D">
        <w:rPr>
          <w:rFonts w:ascii="Calibri" w:hAnsi="Calibri" w:cs="Calibri"/>
          <w:spacing w:val="-1"/>
          <w:lang w:val="it-IT"/>
        </w:rPr>
        <w:t>Straordinario</w:t>
      </w:r>
      <w:r w:rsidRPr="0016368D">
        <w:rPr>
          <w:rFonts w:ascii="Calibri" w:hAnsi="Calibri" w:cs="Calibri"/>
          <w:spacing w:val="37"/>
          <w:lang w:val="it-IT"/>
        </w:rPr>
        <w:t xml:space="preserve"> </w:t>
      </w:r>
      <w:r w:rsidRPr="0016368D">
        <w:rPr>
          <w:rFonts w:ascii="Calibri" w:hAnsi="Calibri" w:cs="Calibri"/>
          <w:lang w:val="it-IT"/>
        </w:rPr>
        <w:t>n.</w:t>
      </w:r>
      <w:r w:rsidRPr="0016368D">
        <w:rPr>
          <w:rFonts w:ascii="Calibri" w:hAnsi="Calibri" w:cs="Calibri"/>
          <w:spacing w:val="33"/>
          <w:lang w:val="it-IT"/>
        </w:rPr>
        <w:t xml:space="preserve"> </w:t>
      </w:r>
      <w:r w:rsidRPr="0016368D">
        <w:rPr>
          <w:rFonts w:ascii="Calibri" w:hAnsi="Calibri" w:cs="Calibri"/>
          <w:lang w:val="it-IT"/>
        </w:rPr>
        <w:t>1</w:t>
      </w:r>
      <w:r w:rsidRPr="0016368D">
        <w:rPr>
          <w:rFonts w:ascii="Calibri" w:hAnsi="Calibri" w:cs="Calibri"/>
          <w:spacing w:val="38"/>
          <w:lang w:val="it-IT"/>
        </w:rPr>
        <w:t xml:space="preserve"> </w:t>
      </w:r>
      <w:r w:rsidRPr="0016368D">
        <w:rPr>
          <w:rFonts w:ascii="Calibri" w:hAnsi="Calibri" w:cs="Calibri"/>
          <w:spacing w:val="-1"/>
          <w:lang w:val="it-IT"/>
        </w:rPr>
        <w:t>del</w:t>
      </w:r>
      <w:r w:rsidRPr="0016368D">
        <w:rPr>
          <w:rFonts w:ascii="Calibri" w:hAnsi="Calibri" w:cs="Calibri"/>
          <w:spacing w:val="37"/>
          <w:lang w:val="it-IT"/>
        </w:rPr>
        <w:t xml:space="preserve"> </w:t>
      </w:r>
      <w:r w:rsidRPr="0016368D">
        <w:rPr>
          <w:rFonts w:ascii="Calibri" w:hAnsi="Calibri" w:cs="Calibri"/>
          <w:spacing w:val="-1"/>
          <w:lang w:val="it-IT"/>
        </w:rPr>
        <w:t>16.12.2010</w:t>
      </w:r>
      <w:r w:rsidRPr="0016368D">
        <w:rPr>
          <w:rFonts w:ascii="Calibri" w:hAnsi="Calibri" w:cs="Calibri"/>
          <w:spacing w:val="37"/>
          <w:lang w:val="it-IT"/>
        </w:rPr>
        <w:t xml:space="preserve"> </w:t>
      </w:r>
      <w:r w:rsidRPr="0016368D">
        <w:rPr>
          <w:rFonts w:ascii="Calibri" w:hAnsi="Calibri" w:cs="Calibri"/>
          <w:lang w:val="it-IT"/>
        </w:rPr>
        <w:t>al</w:t>
      </w:r>
      <w:r w:rsidRPr="0016368D">
        <w:rPr>
          <w:rFonts w:ascii="Calibri" w:hAnsi="Calibri" w:cs="Calibri"/>
          <w:spacing w:val="35"/>
          <w:lang w:val="it-IT"/>
        </w:rPr>
        <w:t xml:space="preserve"> </w:t>
      </w:r>
      <w:r w:rsidRPr="0016368D">
        <w:rPr>
          <w:rFonts w:ascii="Calibri" w:hAnsi="Calibri" w:cs="Calibri"/>
          <w:lang w:val="it-IT"/>
        </w:rPr>
        <w:t>n.</w:t>
      </w:r>
      <w:r w:rsidRPr="0016368D">
        <w:rPr>
          <w:rFonts w:ascii="Calibri" w:hAnsi="Calibri" w:cs="Calibri"/>
          <w:spacing w:val="36"/>
          <w:lang w:val="it-IT"/>
        </w:rPr>
        <w:t xml:space="preserve"> </w:t>
      </w:r>
      <w:r w:rsidRPr="0016368D">
        <w:rPr>
          <w:rFonts w:ascii="Calibri" w:hAnsi="Calibri" w:cs="Calibri"/>
          <w:lang w:val="it-IT"/>
        </w:rPr>
        <w:t>49.</w:t>
      </w:r>
      <w:r w:rsidRPr="0016368D">
        <w:rPr>
          <w:rFonts w:ascii="Calibri" w:hAnsi="Calibri" w:cs="Calibri"/>
          <w:spacing w:val="42"/>
          <w:lang w:val="it-IT"/>
        </w:rPr>
        <w:t xml:space="preserve"> </w:t>
      </w:r>
      <w:r w:rsidRPr="0016368D">
        <w:rPr>
          <w:rFonts w:ascii="Calibri" w:hAnsi="Calibri" w:cs="Calibri"/>
          <w:spacing w:val="-1"/>
          <w:lang w:val="it-IT"/>
        </w:rPr>
        <w:t>Conclusa</w:t>
      </w:r>
      <w:r w:rsidRPr="0016368D">
        <w:rPr>
          <w:rFonts w:ascii="Calibri" w:hAnsi="Calibri" w:cs="Calibri"/>
          <w:spacing w:val="36"/>
          <w:lang w:val="it-IT"/>
        </w:rPr>
        <w:t xml:space="preserve"> </w:t>
      </w:r>
      <w:r w:rsidRPr="0016368D">
        <w:rPr>
          <w:rFonts w:ascii="Calibri" w:hAnsi="Calibri" w:cs="Calibri"/>
          <w:lang w:val="it-IT"/>
        </w:rPr>
        <w:t>la</w:t>
      </w:r>
      <w:r w:rsidRPr="0016368D">
        <w:rPr>
          <w:rFonts w:ascii="Calibri" w:hAnsi="Calibri" w:cs="Calibri"/>
          <w:spacing w:val="37"/>
          <w:lang w:val="it-IT"/>
        </w:rPr>
        <w:t xml:space="preserve"> </w:t>
      </w:r>
      <w:r w:rsidRPr="0016368D">
        <w:rPr>
          <w:rFonts w:ascii="Calibri" w:hAnsi="Calibri" w:cs="Calibri"/>
          <w:lang w:val="it-IT"/>
        </w:rPr>
        <w:t>fase</w:t>
      </w:r>
      <w:r w:rsidRPr="0016368D">
        <w:rPr>
          <w:rFonts w:ascii="Calibri" w:hAnsi="Calibri" w:cs="Calibri"/>
          <w:spacing w:val="36"/>
          <w:lang w:val="it-IT"/>
        </w:rPr>
        <w:t xml:space="preserve"> </w:t>
      </w:r>
      <w:r w:rsidRPr="0016368D">
        <w:rPr>
          <w:rFonts w:ascii="Calibri" w:hAnsi="Calibri" w:cs="Calibri"/>
          <w:lang w:val="it-IT"/>
        </w:rPr>
        <w:t>di</w:t>
      </w:r>
      <w:r w:rsidRPr="0016368D">
        <w:rPr>
          <w:rFonts w:ascii="Calibri" w:hAnsi="Calibri" w:cs="Calibri"/>
          <w:spacing w:val="57"/>
          <w:lang w:val="it-IT"/>
        </w:rPr>
        <w:t xml:space="preserve"> </w:t>
      </w:r>
      <w:r w:rsidRPr="0016368D">
        <w:rPr>
          <w:rFonts w:ascii="Calibri" w:hAnsi="Calibri" w:cs="Calibri"/>
          <w:spacing w:val="-1"/>
          <w:lang w:val="it-IT"/>
        </w:rPr>
        <w:t>valutazione</w:t>
      </w:r>
      <w:r w:rsidRPr="0016368D">
        <w:rPr>
          <w:rFonts w:ascii="Calibri" w:hAnsi="Calibri" w:cs="Calibri"/>
          <w:spacing w:val="53"/>
          <w:lang w:val="it-IT"/>
        </w:rPr>
        <w:t xml:space="preserve"> </w:t>
      </w:r>
      <w:r w:rsidRPr="0016368D">
        <w:rPr>
          <w:rFonts w:ascii="Calibri" w:hAnsi="Calibri" w:cs="Calibri"/>
          <w:spacing w:val="-1"/>
          <w:lang w:val="it-IT"/>
        </w:rPr>
        <w:t>sono</w:t>
      </w:r>
      <w:r w:rsidRPr="0016368D">
        <w:rPr>
          <w:rFonts w:ascii="Calibri" w:hAnsi="Calibri" w:cs="Calibri"/>
          <w:spacing w:val="53"/>
          <w:lang w:val="it-IT"/>
        </w:rPr>
        <w:t xml:space="preserve"> </w:t>
      </w:r>
      <w:r w:rsidRPr="0016368D">
        <w:rPr>
          <w:rFonts w:ascii="Calibri" w:hAnsi="Calibri" w:cs="Calibri"/>
          <w:spacing w:val="-1"/>
          <w:lang w:val="it-IT"/>
        </w:rPr>
        <w:t>state</w:t>
      </w:r>
      <w:r w:rsidRPr="0016368D">
        <w:rPr>
          <w:rFonts w:ascii="Calibri" w:hAnsi="Calibri" w:cs="Calibri"/>
          <w:spacing w:val="53"/>
          <w:lang w:val="it-IT"/>
        </w:rPr>
        <w:t xml:space="preserve"> </w:t>
      </w:r>
      <w:r w:rsidRPr="0016368D">
        <w:rPr>
          <w:rFonts w:ascii="Calibri" w:hAnsi="Calibri" w:cs="Calibri"/>
          <w:lang w:val="it-IT"/>
        </w:rPr>
        <w:t>ammesse</w:t>
      </w:r>
      <w:r w:rsidRPr="0016368D">
        <w:rPr>
          <w:rFonts w:ascii="Calibri" w:hAnsi="Calibri" w:cs="Calibri"/>
          <w:spacing w:val="54"/>
          <w:lang w:val="it-IT"/>
        </w:rPr>
        <w:t xml:space="preserve"> </w:t>
      </w:r>
      <w:r w:rsidRPr="0016368D">
        <w:rPr>
          <w:rFonts w:ascii="Calibri" w:hAnsi="Calibri" w:cs="Calibri"/>
          <w:lang w:val="it-IT"/>
        </w:rPr>
        <w:t>a</w:t>
      </w:r>
      <w:r w:rsidRPr="0016368D">
        <w:rPr>
          <w:rFonts w:ascii="Calibri" w:hAnsi="Calibri" w:cs="Calibri"/>
          <w:spacing w:val="51"/>
          <w:lang w:val="it-IT"/>
        </w:rPr>
        <w:t xml:space="preserve"> </w:t>
      </w:r>
      <w:r w:rsidRPr="0016368D">
        <w:rPr>
          <w:rFonts w:ascii="Calibri" w:hAnsi="Calibri" w:cs="Calibri"/>
          <w:spacing w:val="-1"/>
          <w:lang w:val="it-IT"/>
        </w:rPr>
        <w:t>finanziamento</w:t>
      </w:r>
      <w:r w:rsidRPr="0016368D">
        <w:rPr>
          <w:rFonts w:ascii="Calibri" w:hAnsi="Calibri" w:cs="Calibri"/>
          <w:spacing w:val="51"/>
          <w:lang w:val="it-IT"/>
        </w:rPr>
        <w:t xml:space="preserve"> </w:t>
      </w:r>
      <w:r w:rsidRPr="0016368D">
        <w:rPr>
          <w:rFonts w:ascii="Calibri" w:hAnsi="Calibri" w:cs="Calibri"/>
          <w:lang w:val="it-IT"/>
        </w:rPr>
        <w:t xml:space="preserve">27  </w:t>
      </w:r>
      <w:r w:rsidRPr="0016368D">
        <w:rPr>
          <w:rFonts w:ascii="Calibri" w:hAnsi="Calibri" w:cs="Calibri"/>
          <w:spacing w:val="-1"/>
          <w:lang w:val="it-IT"/>
        </w:rPr>
        <w:t>imprese</w:t>
      </w:r>
      <w:r w:rsidRPr="0016368D">
        <w:rPr>
          <w:rFonts w:ascii="Calibri" w:hAnsi="Calibri" w:cs="Calibri"/>
          <w:lang w:val="it-IT"/>
        </w:rPr>
        <w:t xml:space="preserve"> </w:t>
      </w:r>
      <w:r w:rsidRPr="0016368D">
        <w:rPr>
          <w:rFonts w:ascii="Calibri" w:hAnsi="Calibri" w:cs="Calibri"/>
          <w:spacing w:val="-1"/>
          <w:lang w:val="it-IT"/>
        </w:rPr>
        <w:t>per</w:t>
      </w:r>
      <w:r w:rsidRPr="0016368D">
        <w:rPr>
          <w:rFonts w:ascii="Calibri" w:hAnsi="Calibri" w:cs="Calibri"/>
          <w:lang w:val="it-IT"/>
        </w:rPr>
        <w:t xml:space="preserve">  la</w:t>
      </w:r>
      <w:r w:rsidRPr="0016368D">
        <w:rPr>
          <w:rFonts w:ascii="Calibri" w:hAnsi="Calibri" w:cs="Calibri"/>
          <w:spacing w:val="51"/>
          <w:lang w:val="it-IT"/>
        </w:rPr>
        <w:t xml:space="preserve"> </w:t>
      </w:r>
      <w:r w:rsidRPr="0016368D">
        <w:rPr>
          <w:rFonts w:ascii="Calibri" w:hAnsi="Calibri" w:cs="Calibri"/>
          <w:spacing w:val="-1"/>
          <w:lang w:val="it-IT"/>
        </w:rPr>
        <w:t>realizzazione</w:t>
      </w:r>
      <w:r w:rsidRPr="0016368D">
        <w:rPr>
          <w:rFonts w:ascii="Calibri" w:hAnsi="Calibri" w:cs="Calibri"/>
          <w:spacing w:val="51"/>
          <w:lang w:val="it-IT"/>
        </w:rPr>
        <w:t xml:space="preserve"> </w:t>
      </w:r>
      <w:r w:rsidRPr="0016368D">
        <w:rPr>
          <w:rFonts w:ascii="Calibri" w:hAnsi="Calibri" w:cs="Calibri"/>
          <w:lang w:val="it-IT"/>
        </w:rPr>
        <w:t>di</w:t>
      </w:r>
      <w:r w:rsidRPr="0016368D">
        <w:rPr>
          <w:rFonts w:ascii="Calibri" w:hAnsi="Calibri" w:cs="Calibri"/>
          <w:spacing w:val="63"/>
          <w:lang w:val="it-IT"/>
        </w:rPr>
        <w:t xml:space="preserve"> </w:t>
      </w:r>
      <w:r w:rsidRPr="0016368D">
        <w:rPr>
          <w:rFonts w:ascii="Calibri" w:hAnsi="Calibri" w:cs="Calibri"/>
          <w:spacing w:val="-1"/>
          <w:lang w:val="it-IT"/>
        </w:rPr>
        <w:t>progetti</w:t>
      </w:r>
      <w:r w:rsidRPr="0016368D">
        <w:rPr>
          <w:rFonts w:ascii="Calibri" w:hAnsi="Calibri" w:cs="Calibri"/>
          <w:spacing w:val="-8"/>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spacing w:val="-1"/>
          <w:lang w:val="it-IT"/>
        </w:rPr>
        <w:t>innovazione;</w:t>
      </w:r>
    </w:p>
    <w:p w14:paraId="66D217F9" w14:textId="77777777" w:rsidR="00645932" w:rsidRPr="0016368D" w:rsidRDefault="00645932" w:rsidP="00645932">
      <w:pPr>
        <w:rPr>
          <w:rFonts w:cs="Calibri"/>
        </w:rPr>
        <w:sectPr w:rsidR="00645932" w:rsidRPr="0016368D">
          <w:pgSz w:w="11900" w:h="16850"/>
          <w:pgMar w:top="1600" w:right="1300" w:bottom="1240" w:left="1300" w:header="0" w:footer="1044" w:gutter="0"/>
          <w:cols w:space="720"/>
        </w:sectPr>
      </w:pPr>
    </w:p>
    <w:p w14:paraId="24EEA66B" w14:textId="77777777" w:rsidR="00645932" w:rsidRPr="0016368D" w:rsidRDefault="00645932" w:rsidP="00645932">
      <w:pPr>
        <w:pStyle w:val="Corpodeltesto"/>
        <w:widowControl w:val="0"/>
        <w:numPr>
          <w:ilvl w:val="0"/>
          <w:numId w:val="494"/>
        </w:numPr>
        <w:tabs>
          <w:tab w:val="left" w:pos="479"/>
        </w:tabs>
        <w:suppressAutoHyphens w:val="0"/>
        <w:spacing w:before="98" w:after="0" w:line="240" w:lineRule="auto"/>
        <w:ind w:right="111"/>
        <w:jc w:val="both"/>
        <w:textAlignment w:val="auto"/>
        <w:rPr>
          <w:rFonts w:ascii="Calibri" w:hAnsi="Calibri" w:cs="Calibri"/>
          <w:lang w:val="it-IT"/>
        </w:rPr>
      </w:pPr>
      <w:r w:rsidRPr="0016368D">
        <w:rPr>
          <w:rFonts w:ascii="Calibri" w:hAnsi="Calibri" w:cs="Calibri"/>
          <w:spacing w:val="-1"/>
          <w:lang w:val="it-IT"/>
        </w:rPr>
        <w:lastRenderedPageBreak/>
        <w:t>Avviso</w:t>
      </w:r>
      <w:r w:rsidRPr="0016368D">
        <w:rPr>
          <w:rFonts w:ascii="Calibri" w:hAnsi="Calibri" w:cs="Calibri"/>
          <w:spacing w:val="4"/>
          <w:lang w:val="it-IT"/>
        </w:rPr>
        <w:t xml:space="preserve"> </w:t>
      </w:r>
      <w:r w:rsidRPr="0016368D">
        <w:rPr>
          <w:rFonts w:ascii="Calibri" w:hAnsi="Calibri" w:cs="Calibri"/>
          <w:spacing w:val="-1"/>
          <w:lang w:val="it-IT"/>
        </w:rPr>
        <w:t>pubblico</w:t>
      </w:r>
      <w:r w:rsidRPr="0016368D">
        <w:rPr>
          <w:rFonts w:ascii="Calibri" w:hAnsi="Calibri" w:cs="Calibri"/>
          <w:spacing w:val="6"/>
          <w:lang w:val="it-IT"/>
        </w:rPr>
        <w:t xml:space="preserve"> </w:t>
      </w:r>
      <w:r w:rsidRPr="0016368D">
        <w:rPr>
          <w:rFonts w:ascii="Calibri" w:hAnsi="Calibri" w:cs="Calibri"/>
          <w:spacing w:val="-1"/>
          <w:lang w:val="it-IT"/>
        </w:rPr>
        <w:t>Incentivi</w:t>
      </w:r>
      <w:r w:rsidRPr="0016368D">
        <w:rPr>
          <w:rFonts w:ascii="Calibri" w:hAnsi="Calibri" w:cs="Calibri"/>
          <w:spacing w:val="5"/>
          <w:lang w:val="it-IT"/>
        </w:rPr>
        <w:t xml:space="preserve"> </w:t>
      </w:r>
      <w:r w:rsidRPr="0016368D">
        <w:rPr>
          <w:rFonts w:ascii="Calibri" w:hAnsi="Calibri" w:cs="Calibri"/>
          <w:lang w:val="it-IT"/>
        </w:rPr>
        <w:t>per</w:t>
      </w:r>
      <w:r w:rsidRPr="0016368D">
        <w:rPr>
          <w:rFonts w:ascii="Calibri" w:hAnsi="Calibri" w:cs="Calibri"/>
          <w:spacing w:val="4"/>
          <w:lang w:val="it-IT"/>
        </w:rPr>
        <w:t xml:space="preserve"> </w:t>
      </w:r>
      <w:r w:rsidRPr="0016368D">
        <w:rPr>
          <w:rFonts w:ascii="Calibri" w:hAnsi="Calibri" w:cs="Calibri"/>
          <w:spacing w:val="-1"/>
          <w:lang w:val="it-IT"/>
        </w:rPr>
        <w:t>servizi</w:t>
      </w:r>
      <w:r w:rsidRPr="0016368D">
        <w:rPr>
          <w:rFonts w:ascii="Calibri" w:hAnsi="Calibri" w:cs="Calibri"/>
          <w:spacing w:val="3"/>
          <w:lang w:val="it-IT"/>
        </w:rPr>
        <w:t xml:space="preserve"> </w:t>
      </w:r>
      <w:r w:rsidRPr="0016368D">
        <w:rPr>
          <w:rFonts w:ascii="Calibri" w:hAnsi="Calibri" w:cs="Calibri"/>
          <w:lang w:val="it-IT"/>
        </w:rPr>
        <w:t>e</w:t>
      </w:r>
      <w:r w:rsidRPr="0016368D">
        <w:rPr>
          <w:rFonts w:ascii="Calibri" w:hAnsi="Calibri" w:cs="Calibri"/>
          <w:spacing w:val="4"/>
          <w:lang w:val="it-IT"/>
        </w:rPr>
        <w:t xml:space="preserve"> </w:t>
      </w:r>
      <w:r w:rsidRPr="0016368D">
        <w:rPr>
          <w:rFonts w:ascii="Calibri" w:hAnsi="Calibri" w:cs="Calibri"/>
          <w:spacing w:val="-1"/>
          <w:lang w:val="it-IT"/>
        </w:rPr>
        <w:t>progetti</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lang w:val="it-IT"/>
        </w:rPr>
        <w:t>ricerca</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innovazione</w:t>
      </w:r>
      <w:r w:rsidRPr="0016368D">
        <w:rPr>
          <w:rFonts w:ascii="Calibri" w:hAnsi="Calibri" w:cs="Calibri"/>
          <w:spacing w:val="4"/>
          <w:lang w:val="it-IT"/>
        </w:rPr>
        <w:t xml:space="preserve"> </w:t>
      </w:r>
      <w:r w:rsidRPr="0016368D">
        <w:rPr>
          <w:rFonts w:ascii="Calibri" w:hAnsi="Calibri" w:cs="Calibri"/>
          <w:spacing w:val="-1"/>
          <w:lang w:val="it-IT"/>
        </w:rPr>
        <w:t>riservati</w:t>
      </w:r>
      <w:r w:rsidRPr="0016368D">
        <w:rPr>
          <w:rFonts w:ascii="Calibri" w:hAnsi="Calibri" w:cs="Calibri"/>
          <w:spacing w:val="12"/>
          <w:lang w:val="it-IT"/>
        </w:rPr>
        <w:t xml:space="preserve"> </w:t>
      </w:r>
      <w:r w:rsidRPr="0016368D">
        <w:rPr>
          <w:rFonts w:ascii="Calibri" w:hAnsi="Calibri" w:cs="Calibri"/>
          <w:lang w:val="it-IT"/>
        </w:rPr>
        <w:t>ai</w:t>
      </w:r>
      <w:r w:rsidRPr="0016368D">
        <w:rPr>
          <w:rFonts w:ascii="Calibri" w:hAnsi="Calibri" w:cs="Calibri"/>
          <w:spacing w:val="47"/>
          <w:lang w:val="it-IT"/>
        </w:rPr>
        <w:t xml:space="preserve"> </w:t>
      </w:r>
      <w:r w:rsidRPr="0016368D">
        <w:rPr>
          <w:rFonts w:ascii="Calibri" w:hAnsi="Calibri" w:cs="Calibri"/>
          <w:lang w:val="it-IT"/>
        </w:rPr>
        <w:t>Soggetti</w:t>
      </w:r>
      <w:r w:rsidRPr="0016368D">
        <w:rPr>
          <w:rFonts w:ascii="Calibri" w:hAnsi="Calibri" w:cs="Calibri"/>
          <w:spacing w:val="8"/>
          <w:lang w:val="it-IT"/>
        </w:rPr>
        <w:t xml:space="preserve"> </w:t>
      </w:r>
      <w:r w:rsidRPr="0016368D">
        <w:rPr>
          <w:rFonts w:ascii="Calibri" w:hAnsi="Calibri" w:cs="Calibri"/>
          <w:spacing w:val="-1"/>
          <w:lang w:val="it-IT"/>
        </w:rPr>
        <w:t>aggregati</w:t>
      </w:r>
      <w:r w:rsidRPr="0016368D">
        <w:rPr>
          <w:rFonts w:ascii="Calibri" w:hAnsi="Calibri" w:cs="Calibri"/>
          <w:spacing w:val="9"/>
          <w:lang w:val="it-IT"/>
        </w:rPr>
        <w:t xml:space="preserve"> </w:t>
      </w:r>
      <w:r w:rsidRPr="0016368D">
        <w:rPr>
          <w:rFonts w:ascii="Calibri" w:hAnsi="Calibri" w:cs="Calibri"/>
          <w:lang w:val="it-IT"/>
        </w:rPr>
        <w:t>ai</w:t>
      </w:r>
      <w:r w:rsidRPr="0016368D">
        <w:rPr>
          <w:rFonts w:ascii="Calibri" w:hAnsi="Calibri" w:cs="Calibri"/>
          <w:spacing w:val="10"/>
          <w:lang w:val="it-IT"/>
        </w:rPr>
        <w:t xml:space="preserve"> </w:t>
      </w:r>
      <w:r w:rsidRPr="0016368D">
        <w:rPr>
          <w:rFonts w:ascii="Calibri" w:hAnsi="Calibri" w:cs="Calibri"/>
          <w:spacing w:val="-1"/>
          <w:lang w:val="it-IT"/>
        </w:rPr>
        <w:t>Poli</w:t>
      </w:r>
      <w:r w:rsidRPr="0016368D">
        <w:rPr>
          <w:rFonts w:ascii="Calibri" w:hAnsi="Calibri" w:cs="Calibri"/>
          <w:spacing w:val="8"/>
          <w:lang w:val="it-IT"/>
        </w:rPr>
        <w:t xml:space="preserve"> </w:t>
      </w:r>
      <w:r w:rsidRPr="0016368D">
        <w:rPr>
          <w:rFonts w:ascii="Calibri" w:hAnsi="Calibri" w:cs="Calibri"/>
          <w:lang w:val="it-IT"/>
        </w:rPr>
        <w:t>di</w:t>
      </w:r>
      <w:r w:rsidRPr="0016368D">
        <w:rPr>
          <w:rFonts w:ascii="Calibri" w:hAnsi="Calibri" w:cs="Calibri"/>
          <w:spacing w:val="9"/>
          <w:lang w:val="it-IT"/>
        </w:rPr>
        <w:t xml:space="preserve"> </w:t>
      </w:r>
      <w:r w:rsidRPr="0016368D">
        <w:rPr>
          <w:rFonts w:ascii="Calibri" w:hAnsi="Calibri" w:cs="Calibri"/>
          <w:spacing w:val="-1"/>
          <w:lang w:val="it-IT"/>
        </w:rPr>
        <w:t>Innovazione</w:t>
      </w:r>
      <w:r w:rsidRPr="0016368D">
        <w:rPr>
          <w:rFonts w:ascii="Calibri" w:hAnsi="Calibri" w:cs="Calibri"/>
          <w:spacing w:val="15"/>
          <w:lang w:val="it-IT"/>
        </w:rPr>
        <w:t xml:space="preserve"> </w:t>
      </w:r>
      <w:r w:rsidRPr="0016368D">
        <w:rPr>
          <w:rFonts w:ascii="Calibri" w:hAnsi="Calibri" w:cs="Calibri"/>
          <w:spacing w:val="-1"/>
          <w:lang w:val="it-IT"/>
        </w:rPr>
        <w:t>(Agende</w:t>
      </w:r>
      <w:r w:rsidRPr="0016368D">
        <w:rPr>
          <w:rFonts w:ascii="Calibri" w:hAnsi="Calibri" w:cs="Calibri"/>
          <w:spacing w:val="6"/>
          <w:lang w:val="it-IT"/>
        </w:rPr>
        <w:t xml:space="preserve"> </w:t>
      </w:r>
      <w:r w:rsidRPr="0016368D">
        <w:rPr>
          <w:rFonts w:ascii="Calibri" w:hAnsi="Calibri" w:cs="Calibri"/>
          <w:spacing w:val="-1"/>
          <w:lang w:val="it-IT"/>
        </w:rPr>
        <w:t>Strategiche),</w:t>
      </w:r>
      <w:r w:rsidRPr="0016368D">
        <w:rPr>
          <w:rFonts w:ascii="Calibri" w:hAnsi="Calibri" w:cs="Calibri"/>
          <w:spacing w:val="10"/>
          <w:lang w:val="it-IT"/>
        </w:rPr>
        <w:t xml:space="preserve"> </w:t>
      </w:r>
      <w:r w:rsidRPr="0016368D">
        <w:rPr>
          <w:rFonts w:ascii="Calibri" w:hAnsi="Calibri" w:cs="Calibri"/>
          <w:spacing w:val="-1"/>
          <w:lang w:val="it-IT"/>
        </w:rPr>
        <w:t>approvato</w:t>
      </w:r>
      <w:r w:rsidRPr="0016368D">
        <w:rPr>
          <w:rFonts w:ascii="Calibri" w:hAnsi="Calibri" w:cs="Calibri"/>
          <w:spacing w:val="10"/>
          <w:lang w:val="it-IT"/>
        </w:rPr>
        <w:t xml:space="preserve"> </w:t>
      </w:r>
      <w:r w:rsidRPr="0016368D">
        <w:rPr>
          <w:rFonts w:ascii="Calibri" w:hAnsi="Calibri" w:cs="Calibri"/>
          <w:spacing w:val="-1"/>
          <w:lang w:val="it-IT"/>
        </w:rPr>
        <w:t>con</w:t>
      </w:r>
      <w:r w:rsidRPr="0016368D">
        <w:rPr>
          <w:rFonts w:ascii="Calibri" w:hAnsi="Calibri" w:cs="Calibri"/>
          <w:spacing w:val="11"/>
          <w:lang w:val="it-IT"/>
        </w:rPr>
        <w:t xml:space="preserve"> </w:t>
      </w:r>
      <w:r w:rsidRPr="0016368D">
        <w:rPr>
          <w:rFonts w:ascii="Calibri" w:hAnsi="Calibri" w:cs="Calibri"/>
          <w:spacing w:val="-1"/>
          <w:lang w:val="it-IT"/>
        </w:rPr>
        <w:t>decreto</w:t>
      </w:r>
      <w:r w:rsidRPr="0016368D">
        <w:rPr>
          <w:rFonts w:ascii="Calibri" w:hAnsi="Calibri" w:cs="Calibri"/>
          <w:spacing w:val="10"/>
          <w:lang w:val="it-IT"/>
        </w:rPr>
        <w:t xml:space="preserve"> </w:t>
      </w:r>
      <w:r w:rsidRPr="0016368D">
        <w:rPr>
          <w:rFonts w:ascii="Calibri" w:hAnsi="Calibri" w:cs="Calibri"/>
          <w:lang w:val="it-IT"/>
        </w:rPr>
        <w:t>n.</w:t>
      </w:r>
      <w:r w:rsidRPr="0016368D">
        <w:rPr>
          <w:rFonts w:ascii="Calibri" w:hAnsi="Calibri" w:cs="Calibri"/>
          <w:spacing w:val="89"/>
          <w:lang w:val="it-IT"/>
        </w:rPr>
        <w:t xml:space="preserve"> </w:t>
      </w:r>
      <w:r w:rsidRPr="0016368D">
        <w:rPr>
          <w:rFonts w:ascii="Calibri" w:hAnsi="Calibri" w:cs="Calibri"/>
          <w:lang w:val="it-IT"/>
        </w:rPr>
        <w:t>15816</w:t>
      </w:r>
      <w:r w:rsidRPr="0016368D">
        <w:rPr>
          <w:rFonts w:ascii="Calibri" w:hAnsi="Calibri" w:cs="Calibri"/>
          <w:spacing w:val="8"/>
          <w:lang w:val="it-IT"/>
        </w:rPr>
        <w:t xml:space="preserve"> </w:t>
      </w:r>
      <w:r w:rsidRPr="0016368D">
        <w:rPr>
          <w:rFonts w:ascii="Calibri" w:hAnsi="Calibri" w:cs="Calibri"/>
          <w:lang w:val="it-IT"/>
        </w:rPr>
        <w:t>del</w:t>
      </w:r>
      <w:r w:rsidRPr="0016368D">
        <w:rPr>
          <w:rFonts w:ascii="Calibri" w:hAnsi="Calibri" w:cs="Calibri"/>
          <w:spacing w:val="8"/>
          <w:lang w:val="it-IT"/>
        </w:rPr>
        <w:t xml:space="preserve"> </w:t>
      </w:r>
      <w:r w:rsidRPr="0016368D">
        <w:rPr>
          <w:rFonts w:ascii="Calibri" w:hAnsi="Calibri" w:cs="Calibri"/>
          <w:spacing w:val="-1"/>
          <w:lang w:val="it-IT"/>
        </w:rPr>
        <w:t>22/11/2013</w:t>
      </w:r>
      <w:r w:rsidRPr="0016368D">
        <w:rPr>
          <w:rFonts w:ascii="Calibri" w:hAnsi="Calibri" w:cs="Calibri"/>
          <w:spacing w:val="12"/>
          <w:lang w:val="it-IT"/>
        </w:rPr>
        <w:t xml:space="preserve"> </w:t>
      </w:r>
      <w:r w:rsidRPr="0016368D">
        <w:rPr>
          <w:rFonts w:ascii="Calibri" w:hAnsi="Calibri" w:cs="Calibri"/>
          <w:lang w:val="it-IT"/>
        </w:rPr>
        <w:t>e</w:t>
      </w:r>
      <w:r w:rsidRPr="0016368D">
        <w:rPr>
          <w:rFonts w:ascii="Calibri" w:hAnsi="Calibri" w:cs="Calibri"/>
          <w:spacing w:val="6"/>
          <w:lang w:val="it-IT"/>
        </w:rPr>
        <w:t xml:space="preserve"> </w:t>
      </w:r>
      <w:r w:rsidRPr="0016368D">
        <w:rPr>
          <w:rFonts w:ascii="Calibri" w:hAnsi="Calibri" w:cs="Calibri"/>
          <w:spacing w:val="-1"/>
          <w:lang w:val="it-IT"/>
        </w:rPr>
        <w:t>decreto</w:t>
      </w:r>
      <w:r w:rsidRPr="0016368D">
        <w:rPr>
          <w:rFonts w:ascii="Calibri" w:hAnsi="Calibri" w:cs="Calibri"/>
          <w:spacing w:val="7"/>
          <w:lang w:val="it-IT"/>
        </w:rPr>
        <w:t xml:space="preserve"> </w:t>
      </w:r>
      <w:r w:rsidRPr="0016368D">
        <w:rPr>
          <w:rFonts w:ascii="Calibri" w:hAnsi="Calibri" w:cs="Calibri"/>
          <w:lang w:val="it-IT"/>
        </w:rPr>
        <w:t>n.</w:t>
      </w:r>
      <w:r w:rsidRPr="0016368D">
        <w:rPr>
          <w:rFonts w:ascii="Calibri" w:hAnsi="Calibri" w:cs="Calibri"/>
          <w:spacing w:val="10"/>
          <w:lang w:val="it-IT"/>
        </w:rPr>
        <w:t xml:space="preserve"> </w:t>
      </w:r>
      <w:r w:rsidRPr="0016368D">
        <w:rPr>
          <w:rFonts w:ascii="Calibri" w:hAnsi="Calibri" w:cs="Calibri"/>
          <w:lang w:val="it-IT"/>
        </w:rPr>
        <w:t>1</w:t>
      </w:r>
      <w:r w:rsidRPr="0016368D">
        <w:rPr>
          <w:rFonts w:ascii="Calibri" w:hAnsi="Calibri" w:cs="Calibri"/>
          <w:spacing w:val="8"/>
          <w:lang w:val="it-IT"/>
        </w:rPr>
        <w:t xml:space="preserve"> </w:t>
      </w:r>
      <w:r w:rsidRPr="0016368D">
        <w:rPr>
          <w:rFonts w:ascii="Calibri" w:hAnsi="Calibri" w:cs="Calibri"/>
          <w:lang w:val="it-IT"/>
        </w:rPr>
        <w:t>del</w:t>
      </w:r>
      <w:r w:rsidRPr="0016368D">
        <w:rPr>
          <w:rFonts w:ascii="Calibri" w:hAnsi="Calibri" w:cs="Calibri"/>
          <w:spacing w:val="8"/>
          <w:lang w:val="it-IT"/>
        </w:rPr>
        <w:t xml:space="preserve"> </w:t>
      </w:r>
      <w:r w:rsidRPr="0016368D">
        <w:rPr>
          <w:rFonts w:ascii="Calibri" w:hAnsi="Calibri" w:cs="Calibri"/>
          <w:lang w:val="it-IT"/>
        </w:rPr>
        <w:t>02/01/2014.</w:t>
      </w:r>
      <w:r w:rsidRPr="0016368D">
        <w:rPr>
          <w:rFonts w:ascii="Calibri" w:hAnsi="Calibri" w:cs="Calibri"/>
          <w:spacing w:val="9"/>
          <w:lang w:val="it-IT"/>
        </w:rPr>
        <w:t xml:space="preserve"> </w:t>
      </w:r>
      <w:r w:rsidRPr="0016368D">
        <w:rPr>
          <w:rFonts w:ascii="Calibri" w:eastAsia="Calibri" w:hAnsi="Calibri" w:cs="Calibri"/>
          <w:spacing w:val="-1"/>
          <w:lang w:val="it-IT"/>
        </w:rPr>
        <w:t>L’Avviso,</w:t>
      </w:r>
      <w:r w:rsidRPr="0016368D">
        <w:rPr>
          <w:rFonts w:ascii="Calibri" w:eastAsia="Calibri" w:hAnsi="Calibri" w:cs="Calibri"/>
          <w:spacing w:val="8"/>
          <w:lang w:val="it-IT"/>
        </w:rPr>
        <w:t xml:space="preserve"> </w:t>
      </w:r>
      <w:r w:rsidRPr="0016368D">
        <w:rPr>
          <w:rFonts w:ascii="Calibri" w:eastAsia="Calibri" w:hAnsi="Calibri" w:cs="Calibri"/>
          <w:spacing w:val="-1"/>
          <w:lang w:val="it-IT"/>
        </w:rPr>
        <w:t>finalizzato</w:t>
      </w:r>
      <w:r w:rsidRPr="0016368D">
        <w:rPr>
          <w:rFonts w:ascii="Calibri" w:eastAsia="Calibri" w:hAnsi="Calibri" w:cs="Calibri"/>
          <w:spacing w:val="9"/>
          <w:lang w:val="it-IT"/>
        </w:rPr>
        <w:t xml:space="preserve"> </w:t>
      </w:r>
      <w:r w:rsidRPr="0016368D">
        <w:rPr>
          <w:rFonts w:ascii="Calibri" w:eastAsia="Calibri" w:hAnsi="Calibri" w:cs="Calibri"/>
          <w:spacing w:val="-1"/>
          <w:lang w:val="it-IT"/>
        </w:rPr>
        <w:t>all’erogazione</w:t>
      </w:r>
      <w:r w:rsidRPr="0016368D">
        <w:rPr>
          <w:rFonts w:ascii="Calibri" w:eastAsia="Calibri" w:hAnsi="Calibri" w:cs="Calibri"/>
          <w:spacing w:val="71"/>
          <w:lang w:val="it-IT"/>
        </w:rPr>
        <w:t xml:space="preserve"> </w:t>
      </w:r>
      <w:r w:rsidRPr="0016368D">
        <w:rPr>
          <w:rFonts w:ascii="Calibri" w:hAnsi="Calibri" w:cs="Calibri"/>
          <w:lang w:val="it-IT"/>
        </w:rPr>
        <w:t>di</w:t>
      </w:r>
      <w:r w:rsidRPr="0016368D">
        <w:rPr>
          <w:rFonts w:ascii="Calibri" w:hAnsi="Calibri" w:cs="Calibri"/>
          <w:spacing w:val="42"/>
          <w:lang w:val="it-IT"/>
        </w:rPr>
        <w:t xml:space="preserve"> </w:t>
      </w:r>
      <w:r w:rsidRPr="0016368D">
        <w:rPr>
          <w:rFonts w:ascii="Calibri" w:hAnsi="Calibri" w:cs="Calibri"/>
          <w:spacing w:val="-1"/>
          <w:lang w:val="it-IT"/>
        </w:rPr>
        <w:t>incentivi</w:t>
      </w:r>
      <w:r w:rsidRPr="0016368D">
        <w:rPr>
          <w:rFonts w:ascii="Calibri" w:hAnsi="Calibri" w:cs="Calibri"/>
          <w:spacing w:val="39"/>
          <w:lang w:val="it-IT"/>
        </w:rPr>
        <w:t xml:space="preserve"> </w:t>
      </w:r>
      <w:r w:rsidRPr="0016368D">
        <w:rPr>
          <w:rFonts w:ascii="Calibri" w:hAnsi="Calibri" w:cs="Calibri"/>
          <w:lang w:val="it-IT"/>
        </w:rPr>
        <w:t>per</w:t>
      </w:r>
      <w:r w:rsidRPr="0016368D">
        <w:rPr>
          <w:rFonts w:ascii="Calibri" w:hAnsi="Calibri" w:cs="Calibri"/>
          <w:spacing w:val="41"/>
          <w:lang w:val="it-IT"/>
        </w:rPr>
        <w:t xml:space="preserve"> </w:t>
      </w:r>
      <w:r w:rsidRPr="0016368D">
        <w:rPr>
          <w:rFonts w:ascii="Calibri" w:hAnsi="Calibri" w:cs="Calibri"/>
          <w:lang w:val="it-IT"/>
        </w:rPr>
        <w:t>il</w:t>
      </w:r>
      <w:r w:rsidRPr="0016368D">
        <w:rPr>
          <w:rFonts w:ascii="Calibri" w:hAnsi="Calibri" w:cs="Calibri"/>
          <w:spacing w:val="41"/>
          <w:lang w:val="it-IT"/>
        </w:rPr>
        <w:t xml:space="preserve"> </w:t>
      </w:r>
      <w:r w:rsidRPr="0016368D">
        <w:rPr>
          <w:rFonts w:ascii="Calibri" w:hAnsi="Calibri" w:cs="Calibri"/>
          <w:spacing w:val="-1"/>
          <w:lang w:val="it-IT"/>
        </w:rPr>
        <w:t>finanziamento</w:t>
      </w:r>
      <w:r w:rsidRPr="0016368D">
        <w:rPr>
          <w:rFonts w:ascii="Calibri" w:hAnsi="Calibri" w:cs="Calibri"/>
          <w:spacing w:val="40"/>
          <w:lang w:val="it-IT"/>
        </w:rPr>
        <w:t xml:space="preserve"> </w:t>
      </w:r>
      <w:r w:rsidRPr="0016368D">
        <w:rPr>
          <w:rFonts w:ascii="Calibri" w:hAnsi="Calibri" w:cs="Calibri"/>
          <w:lang w:val="it-IT"/>
        </w:rPr>
        <w:t>di</w:t>
      </w:r>
      <w:r w:rsidRPr="0016368D">
        <w:rPr>
          <w:rFonts w:ascii="Calibri" w:hAnsi="Calibri" w:cs="Calibri"/>
          <w:spacing w:val="40"/>
          <w:lang w:val="it-IT"/>
        </w:rPr>
        <w:t xml:space="preserve"> </w:t>
      </w:r>
      <w:r w:rsidRPr="0016368D">
        <w:rPr>
          <w:rFonts w:ascii="Calibri" w:hAnsi="Calibri" w:cs="Calibri"/>
          <w:spacing w:val="-1"/>
          <w:lang w:val="it-IT"/>
        </w:rPr>
        <w:t>progetti</w:t>
      </w:r>
      <w:r w:rsidRPr="0016368D">
        <w:rPr>
          <w:rFonts w:ascii="Calibri" w:hAnsi="Calibri" w:cs="Calibri"/>
          <w:spacing w:val="41"/>
          <w:lang w:val="it-IT"/>
        </w:rPr>
        <w:t xml:space="preserve"> </w:t>
      </w:r>
      <w:r w:rsidRPr="0016368D">
        <w:rPr>
          <w:rFonts w:ascii="Calibri" w:hAnsi="Calibri" w:cs="Calibri"/>
          <w:lang w:val="it-IT"/>
        </w:rPr>
        <w:t>di</w:t>
      </w:r>
      <w:r w:rsidRPr="0016368D">
        <w:rPr>
          <w:rFonts w:ascii="Calibri" w:hAnsi="Calibri" w:cs="Calibri"/>
          <w:spacing w:val="40"/>
          <w:lang w:val="it-IT"/>
        </w:rPr>
        <w:t xml:space="preserve"> </w:t>
      </w:r>
      <w:r w:rsidRPr="0016368D">
        <w:rPr>
          <w:rFonts w:ascii="Calibri" w:hAnsi="Calibri" w:cs="Calibri"/>
          <w:spacing w:val="-1"/>
          <w:lang w:val="it-IT"/>
        </w:rPr>
        <w:t>Ricerca</w:t>
      </w:r>
      <w:r w:rsidRPr="0016368D">
        <w:rPr>
          <w:rFonts w:ascii="Calibri" w:hAnsi="Calibri" w:cs="Calibri"/>
          <w:spacing w:val="42"/>
          <w:lang w:val="it-IT"/>
        </w:rPr>
        <w:t xml:space="preserve"> </w:t>
      </w:r>
      <w:r w:rsidRPr="0016368D">
        <w:rPr>
          <w:rFonts w:ascii="Calibri" w:hAnsi="Calibri" w:cs="Calibri"/>
          <w:spacing w:val="-1"/>
          <w:lang w:val="it-IT"/>
        </w:rPr>
        <w:t>Industriale</w:t>
      </w:r>
      <w:r w:rsidRPr="0016368D">
        <w:rPr>
          <w:rFonts w:ascii="Calibri" w:hAnsi="Calibri" w:cs="Calibri"/>
          <w:spacing w:val="42"/>
          <w:lang w:val="it-IT"/>
        </w:rPr>
        <w:t xml:space="preserve"> </w:t>
      </w:r>
      <w:r w:rsidRPr="0016368D">
        <w:rPr>
          <w:rFonts w:ascii="Calibri" w:hAnsi="Calibri" w:cs="Calibri"/>
          <w:lang w:val="it-IT"/>
        </w:rPr>
        <w:t>e</w:t>
      </w:r>
      <w:r w:rsidRPr="0016368D">
        <w:rPr>
          <w:rFonts w:ascii="Calibri" w:hAnsi="Calibri" w:cs="Calibri"/>
          <w:spacing w:val="40"/>
          <w:lang w:val="it-IT"/>
        </w:rPr>
        <w:t xml:space="preserve"> </w:t>
      </w:r>
      <w:r w:rsidRPr="0016368D">
        <w:rPr>
          <w:rFonts w:ascii="Calibri" w:hAnsi="Calibri" w:cs="Calibri"/>
          <w:lang w:val="it-IT"/>
        </w:rPr>
        <w:t>di</w:t>
      </w:r>
      <w:r w:rsidRPr="0016368D">
        <w:rPr>
          <w:rFonts w:ascii="Calibri" w:hAnsi="Calibri" w:cs="Calibri"/>
          <w:spacing w:val="40"/>
          <w:lang w:val="it-IT"/>
        </w:rPr>
        <w:t xml:space="preserve"> </w:t>
      </w:r>
      <w:r w:rsidRPr="0016368D">
        <w:rPr>
          <w:rFonts w:ascii="Calibri" w:hAnsi="Calibri" w:cs="Calibri"/>
          <w:lang w:val="it-IT"/>
        </w:rPr>
        <w:t>Sviluppo</w:t>
      </w:r>
      <w:r w:rsidRPr="0016368D">
        <w:rPr>
          <w:rFonts w:ascii="Calibri" w:hAnsi="Calibri" w:cs="Calibri"/>
          <w:spacing w:val="59"/>
          <w:lang w:val="it-IT"/>
        </w:rPr>
        <w:t xml:space="preserve"> </w:t>
      </w:r>
      <w:r w:rsidRPr="0016368D">
        <w:rPr>
          <w:rFonts w:ascii="Calibri" w:hAnsi="Calibri" w:cs="Calibri"/>
          <w:spacing w:val="-1"/>
          <w:lang w:val="it-IT"/>
        </w:rPr>
        <w:t>Sperimentale,</w:t>
      </w:r>
      <w:r w:rsidRPr="0016368D">
        <w:rPr>
          <w:rFonts w:ascii="Calibri" w:hAnsi="Calibri" w:cs="Calibri"/>
          <w:spacing w:val="3"/>
          <w:lang w:val="it-IT"/>
        </w:rPr>
        <w:t xml:space="preserve"> </w:t>
      </w:r>
      <w:r w:rsidRPr="0016368D">
        <w:rPr>
          <w:rFonts w:ascii="Calibri" w:hAnsi="Calibri" w:cs="Calibri"/>
          <w:spacing w:val="-1"/>
          <w:lang w:val="it-IT"/>
        </w:rPr>
        <w:t>promossi</w:t>
      </w:r>
      <w:r w:rsidRPr="0016368D">
        <w:rPr>
          <w:rFonts w:ascii="Calibri" w:hAnsi="Calibri" w:cs="Calibri"/>
          <w:lang w:val="it-IT"/>
        </w:rPr>
        <w:t xml:space="preserve"> da</w:t>
      </w:r>
      <w:r w:rsidRPr="0016368D">
        <w:rPr>
          <w:rFonts w:ascii="Calibri" w:hAnsi="Calibri" w:cs="Calibri"/>
          <w:spacing w:val="3"/>
          <w:lang w:val="it-IT"/>
        </w:rPr>
        <w:t xml:space="preserve"> </w:t>
      </w:r>
      <w:r w:rsidRPr="0016368D">
        <w:rPr>
          <w:rFonts w:ascii="Calibri" w:hAnsi="Calibri" w:cs="Calibri"/>
          <w:spacing w:val="-1"/>
          <w:lang w:val="it-IT"/>
        </w:rPr>
        <w:t>aggregazioni</w:t>
      </w:r>
      <w:r w:rsidRPr="0016368D">
        <w:rPr>
          <w:rFonts w:ascii="Calibri" w:hAnsi="Calibri" w:cs="Calibri"/>
          <w:spacing w:val="1"/>
          <w:lang w:val="it-IT"/>
        </w:rPr>
        <w:t xml:space="preserve"> </w:t>
      </w:r>
      <w:r w:rsidRPr="0016368D">
        <w:rPr>
          <w:rFonts w:ascii="Calibri" w:hAnsi="Calibri" w:cs="Calibri"/>
          <w:lang w:val="it-IT"/>
        </w:rPr>
        <w:t>di</w:t>
      </w:r>
      <w:r w:rsidRPr="0016368D">
        <w:rPr>
          <w:rFonts w:ascii="Calibri" w:hAnsi="Calibri" w:cs="Calibri"/>
          <w:spacing w:val="4"/>
          <w:lang w:val="it-IT"/>
        </w:rPr>
        <w:t xml:space="preserve"> </w:t>
      </w:r>
      <w:r w:rsidRPr="0016368D">
        <w:rPr>
          <w:rFonts w:ascii="Calibri" w:hAnsi="Calibri" w:cs="Calibri"/>
          <w:spacing w:val="-1"/>
          <w:lang w:val="it-IT"/>
        </w:rPr>
        <w:t>imprese,</w:t>
      </w:r>
      <w:r w:rsidRPr="0016368D">
        <w:rPr>
          <w:rFonts w:ascii="Calibri" w:hAnsi="Calibri" w:cs="Calibri"/>
          <w:spacing w:val="4"/>
          <w:lang w:val="it-IT"/>
        </w:rPr>
        <w:t xml:space="preserve"> </w:t>
      </w:r>
      <w:r w:rsidRPr="0016368D">
        <w:rPr>
          <w:rFonts w:ascii="Calibri" w:hAnsi="Calibri" w:cs="Calibri"/>
          <w:lang w:val="it-IT"/>
        </w:rPr>
        <w:t>è</w:t>
      </w:r>
      <w:r w:rsidRPr="0016368D">
        <w:rPr>
          <w:rFonts w:ascii="Calibri" w:hAnsi="Calibri" w:cs="Calibri"/>
          <w:spacing w:val="4"/>
          <w:lang w:val="it-IT"/>
        </w:rPr>
        <w:t xml:space="preserve"> </w:t>
      </w:r>
      <w:r w:rsidRPr="0016368D">
        <w:rPr>
          <w:rFonts w:ascii="Calibri" w:hAnsi="Calibri" w:cs="Calibri"/>
          <w:spacing w:val="-1"/>
          <w:lang w:val="it-IT"/>
        </w:rPr>
        <w:t>stato</w:t>
      </w:r>
      <w:r w:rsidRPr="0016368D">
        <w:rPr>
          <w:rFonts w:ascii="Calibri" w:hAnsi="Calibri" w:cs="Calibri"/>
          <w:spacing w:val="1"/>
          <w:lang w:val="it-IT"/>
        </w:rPr>
        <w:t xml:space="preserve"> </w:t>
      </w:r>
      <w:r w:rsidRPr="0016368D">
        <w:rPr>
          <w:rFonts w:ascii="Calibri" w:hAnsi="Calibri" w:cs="Calibri"/>
          <w:spacing w:val="-1"/>
          <w:lang w:val="it-IT"/>
        </w:rPr>
        <w:t>attivato</w:t>
      </w:r>
      <w:r w:rsidRPr="0016368D">
        <w:rPr>
          <w:rFonts w:ascii="Calibri" w:hAnsi="Calibri" w:cs="Calibri"/>
          <w:spacing w:val="1"/>
          <w:lang w:val="it-IT"/>
        </w:rPr>
        <w:t xml:space="preserve"> </w:t>
      </w:r>
      <w:r w:rsidRPr="0016368D">
        <w:rPr>
          <w:rFonts w:ascii="Calibri" w:hAnsi="Calibri" w:cs="Calibri"/>
          <w:lang w:val="it-IT"/>
        </w:rPr>
        <w:t>a</w:t>
      </w:r>
      <w:r w:rsidRPr="0016368D">
        <w:rPr>
          <w:rFonts w:ascii="Calibri" w:hAnsi="Calibri" w:cs="Calibri"/>
          <w:spacing w:val="3"/>
          <w:lang w:val="it-IT"/>
        </w:rPr>
        <w:t xml:space="preserve"> </w:t>
      </w:r>
      <w:r w:rsidRPr="0016368D">
        <w:rPr>
          <w:rFonts w:ascii="Calibri" w:hAnsi="Calibri" w:cs="Calibri"/>
          <w:spacing w:val="-1"/>
          <w:lang w:val="it-IT"/>
        </w:rPr>
        <w:t>seguito</w:t>
      </w:r>
      <w:r w:rsidRPr="0016368D">
        <w:rPr>
          <w:rFonts w:ascii="Calibri" w:hAnsi="Calibri" w:cs="Calibri"/>
          <w:spacing w:val="2"/>
          <w:lang w:val="it-IT"/>
        </w:rPr>
        <w:t xml:space="preserve"> </w:t>
      </w:r>
      <w:r w:rsidRPr="0016368D">
        <w:rPr>
          <w:rFonts w:ascii="Calibri" w:hAnsi="Calibri" w:cs="Calibri"/>
          <w:lang w:val="it-IT"/>
        </w:rPr>
        <w:t>della</w:t>
      </w:r>
      <w:r w:rsidRPr="0016368D">
        <w:rPr>
          <w:rFonts w:ascii="Calibri" w:hAnsi="Calibri" w:cs="Calibri"/>
          <w:spacing w:val="79"/>
          <w:lang w:val="it-IT"/>
        </w:rPr>
        <w:t xml:space="preserve"> </w:t>
      </w:r>
      <w:r w:rsidRPr="0016368D">
        <w:rPr>
          <w:rFonts w:ascii="Calibri" w:hAnsi="Calibri" w:cs="Calibri"/>
          <w:spacing w:val="-1"/>
          <w:lang w:val="it-IT"/>
        </w:rPr>
        <w:t>conclusione</w:t>
      </w:r>
      <w:r w:rsidRPr="0016368D">
        <w:rPr>
          <w:rFonts w:ascii="Calibri" w:hAnsi="Calibri" w:cs="Calibri"/>
          <w:spacing w:val="6"/>
          <w:lang w:val="it-IT"/>
        </w:rPr>
        <w:t xml:space="preserve"> </w:t>
      </w:r>
      <w:r w:rsidRPr="0016368D">
        <w:rPr>
          <w:rFonts w:ascii="Calibri" w:hAnsi="Calibri" w:cs="Calibri"/>
          <w:lang w:val="it-IT"/>
        </w:rPr>
        <w:t>della</w:t>
      </w:r>
      <w:r w:rsidRPr="0016368D">
        <w:rPr>
          <w:rFonts w:ascii="Calibri" w:hAnsi="Calibri" w:cs="Calibri"/>
          <w:spacing w:val="6"/>
          <w:lang w:val="it-IT"/>
        </w:rPr>
        <w:t xml:space="preserve"> </w:t>
      </w:r>
      <w:r w:rsidRPr="0016368D">
        <w:rPr>
          <w:rFonts w:ascii="Calibri" w:hAnsi="Calibri" w:cs="Calibri"/>
          <w:spacing w:val="-1"/>
          <w:lang w:val="it-IT"/>
        </w:rPr>
        <w:t>valutazione</w:t>
      </w:r>
      <w:r w:rsidRPr="0016368D">
        <w:rPr>
          <w:rFonts w:ascii="Calibri" w:hAnsi="Calibri" w:cs="Calibri"/>
          <w:spacing w:val="7"/>
          <w:lang w:val="it-IT"/>
        </w:rPr>
        <w:t xml:space="preserve"> </w:t>
      </w:r>
      <w:r w:rsidRPr="0016368D">
        <w:rPr>
          <w:rFonts w:ascii="Calibri" w:hAnsi="Calibri" w:cs="Calibri"/>
          <w:lang w:val="it-IT"/>
        </w:rPr>
        <w:t>da</w:t>
      </w:r>
      <w:r w:rsidRPr="0016368D">
        <w:rPr>
          <w:rFonts w:ascii="Calibri" w:hAnsi="Calibri" w:cs="Calibri"/>
          <w:spacing w:val="3"/>
          <w:lang w:val="it-IT"/>
        </w:rPr>
        <w:t xml:space="preserve"> </w:t>
      </w:r>
      <w:r w:rsidRPr="0016368D">
        <w:rPr>
          <w:rFonts w:ascii="Calibri" w:hAnsi="Calibri" w:cs="Calibri"/>
          <w:spacing w:val="-1"/>
          <w:lang w:val="it-IT"/>
        </w:rPr>
        <w:t>parte</w:t>
      </w:r>
      <w:r w:rsidRPr="0016368D">
        <w:rPr>
          <w:rFonts w:ascii="Calibri" w:hAnsi="Calibri" w:cs="Calibri"/>
          <w:spacing w:val="6"/>
          <w:lang w:val="it-IT"/>
        </w:rPr>
        <w:t xml:space="preserve"> </w:t>
      </w:r>
      <w:r w:rsidRPr="0016368D">
        <w:rPr>
          <w:rFonts w:ascii="Calibri" w:hAnsi="Calibri" w:cs="Calibri"/>
          <w:spacing w:val="-1"/>
          <w:lang w:val="it-IT"/>
        </w:rPr>
        <w:t>del</w:t>
      </w:r>
      <w:r w:rsidRPr="0016368D">
        <w:rPr>
          <w:rFonts w:ascii="Calibri" w:hAnsi="Calibri" w:cs="Calibri"/>
          <w:spacing w:val="7"/>
          <w:lang w:val="it-IT"/>
        </w:rPr>
        <w:t xml:space="preserve"> </w:t>
      </w:r>
      <w:r w:rsidRPr="0016368D">
        <w:rPr>
          <w:rFonts w:ascii="Calibri" w:hAnsi="Calibri" w:cs="Calibri"/>
          <w:spacing w:val="-1"/>
          <w:lang w:val="it-IT"/>
        </w:rPr>
        <w:t>Comitato</w:t>
      </w:r>
      <w:r w:rsidRPr="0016368D">
        <w:rPr>
          <w:rFonts w:ascii="Calibri" w:hAnsi="Calibri" w:cs="Calibri"/>
          <w:spacing w:val="6"/>
          <w:lang w:val="it-IT"/>
        </w:rPr>
        <w:t xml:space="preserve"> </w:t>
      </w:r>
      <w:r w:rsidRPr="0016368D">
        <w:rPr>
          <w:rFonts w:ascii="Calibri" w:hAnsi="Calibri" w:cs="Calibri"/>
          <w:spacing w:val="-1"/>
          <w:lang w:val="it-IT"/>
        </w:rPr>
        <w:t>Tecnico</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spacing w:val="-1"/>
          <w:lang w:val="it-IT"/>
        </w:rPr>
        <w:t>Valutazione</w:t>
      </w:r>
      <w:r w:rsidRPr="0016368D">
        <w:rPr>
          <w:rFonts w:ascii="Calibri" w:hAnsi="Calibri" w:cs="Calibri"/>
          <w:spacing w:val="5"/>
          <w:lang w:val="it-IT"/>
        </w:rPr>
        <w:t xml:space="preserve"> </w:t>
      </w:r>
      <w:r w:rsidRPr="0016368D">
        <w:rPr>
          <w:rFonts w:ascii="Calibri" w:hAnsi="Calibri" w:cs="Calibri"/>
          <w:lang w:val="it-IT"/>
        </w:rPr>
        <w:t>delle</w:t>
      </w:r>
      <w:r w:rsidRPr="0016368D">
        <w:rPr>
          <w:rFonts w:ascii="Calibri" w:hAnsi="Calibri" w:cs="Calibri"/>
          <w:spacing w:val="7"/>
          <w:lang w:val="it-IT"/>
        </w:rPr>
        <w:t xml:space="preserve"> </w:t>
      </w:r>
      <w:r w:rsidRPr="0016368D">
        <w:rPr>
          <w:rFonts w:ascii="Calibri" w:hAnsi="Calibri" w:cs="Calibri"/>
          <w:spacing w:val="-1"/>
          <w:lang w:val="it-IT"/>
        </w:rPr>
        <w:t>Agende</w:t>
      </w:r>
      <w:r w:rsidRPr="0016368D">
        <w:rPr>
          <w:rFonts w:ascii="Calibri" w:hAnsi="Calibri" w:cs="Calibri"/>
          <w:spacing w:val="57"/>
          <w:w w:val="99"/>
          <w:lang w:val="it-IT"/>
        </w:rPr>
        <w:t xml:space="preserve"> </w:t>
      </w:r>
      <w:r w:rsidRPr="0016368D">
        <w:rPr>
          <w:rFonts w:ascii="Calibri" w:eastAsia="Calibri" w:hAnsi="Calibri" w:cs="Calibri"/>
          <w:spacing w:val="-1"/>
          <w:lang w:val="it-IT"/>
        </w:rPr>
        <w:t>strategiche</w:t>
      </w:r>
      <w:r w:rsidRPr="0016368D">
        <w:rPr>
          <w:rFonts w:ascii="Calibri" w:eastAsia="Calibri" w:hAnsi="Calibri" w:cs="Calibri"/>
          <w:spacing w:val="30"/>
          <w:lang w:val="it-IT"/>
        </w:rPr>
        <w:t xml:space="preserve"> </w:t>
      </w:r>
      <w:r w:rsidRPr="0016368D">
        <w:rPr>
          <w:rFonts w:ascii="Calibri" w:eastAsia="Calibri" w:hAnsi="Calibri" w:cs="Calibri"/>
          <w:lang w:val="it-IT"/>
        </w:rPr>
        <w:t>dei</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Poli</w:t>
      </w:r>
      <w:r w:rsidRPr="0016368D">
        <w:rPr>
          <w:rFonts w:ascii="Calibri" w:eastAsia="Calibri" w:hAnsi="Calibri" w:cs="Calibri"/>
          <w:spacing w:val="30"/>
          <w:lang w:val="it-IT"/>
        </w:rPr>
        <w:t xml:space="preserve"> </w:t>
      </w:r>
      <w:r w:rsidRPr="0016368D">
        <w:rPr>
          <w:rFonts w:ascii="Calibri" w:eastAsia="Calibri" w:hAnsi="Calibri" w:cs="Calibri"/>
          <w:lang w:val="it-IT"/>
        </w:rPr>
        <w:t>e</w:t>
      </w:r>
      <w:r w:rsidRPr="0016368D">
        <w:rPr>
          <w:rFonts w:ascii="Calibri" w:eastAsia="Calibri" w:hAnsi="Calibri" w:cs="Calibri"/>
          <w:spacing w:val="28"/>
          <w:lang w:val="it-IT"/>
        </w:rPr>
        <w:t xml:space="preserve"> </w:t>
      </w:r>
      <w:r w:rsidRPr="0016368D">
        <w:rPr>
          <w:rFonts w:ascii="Calibri" w:eastAsia="Calibri" w:hAnsi="Calibri" w:cs="Calibri"/>
          <w:spacing w:val="-1"/>
          <w:lang w:val="it-IT"/>
        </w:rPr>
        <w:t>dell’approvazione</w:t>
      </w:r>
      <w:r w:rsidRPr="0016368D">
        <w:rPr>
          <w:rFonts w:ascii="Calibri" w:eastAsia="Calibri" w:hAnsi="Calibri" w:cs="Calibri"/>
          <w:spacing w:val="31"/>
          <w:lang w:val="it-IT"/>
        </w:rPr>
        <w:t xml:space="preserve"> </w:t>
      </w:r>
      <w:r w:rsidRPr="0016368D">
        <w:rPr>
          <w:rFonts w:ascii="Calibri" w:eastAsia="Calibri" w:hAnsi="Calibri" w:cs="Calibri"/>
          <w:spacing w:val="-1"/>
          <w:lang w:val="it-IT"/>
        </w:rPr>
        <w:t>delle</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relative</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direttive</w:t>
      </w:r>
      <w:r w:rsidRPr="0016368D">
        <w:rPr>
          <w:rFonts w:ascii="Calibri" w:eastAsia="Calibri" w:hAnsi="Calibri" w:cs="Calibri"/>
          <w:spacing w:val="30"/>
          <w:lang w:val="it-IT"/>
        </w:rPr>
        <w:t xml:space="preserve"> </w:t>
      </w:r>
      <w:r w:rsidRPr="0016368D">
        <w:rPr>
          <w:rFonts w:ascii="Calibri" w:eastAsia="Calibri" w:hAnsi="Calibri" w:cs="Calibri"/>
          <w:lang w:val="it-IT"/>
        </w:rPr>
        <w:t>di</w:t>
      </w:r>
      <w:r w:rsidRPr="0016368D">
        <w:rPr>
          <w:rFonts w:ascii="Calibri" w:eastAsia="Calibri" w:hAnsi="Calibri" w:cs="Calibri"/>
          <w:spacing w:val="31"/>
          <w:lang w:val="it-IT"/>
        </w:rPr>
        <w:t xml:space="preserve"> </w:t>
      </w:r>
      <w:r w:rsidRPr="0016368D">
        <w:rPr>
          <w:rFonts w:ascii="Calibri" w:eastAsia="Calibri" w:hAnsi="Calibri" w:cs="Calibri"/>
          <w:lang w:val="it-IT"/>
        </w:rPr>
        <w:t>attuazi</w:t>
      </w:r>
      <w:r w:rsidRPr="0016368D">
        <w:rPr>
          <w:rFonts w:ascii="Calibri" w:hAnsi="Calibri" w:cs="Calibri"/>
          <w:lang w:val="it-IT"/>
        </w:rPr>
        <w:t>one.</w:t>
      </w:r>
      <w:r w:rsidRPr="0016368D">
        <w:rPr>
          <w:rFonts w:ascii="Calibri" w:hAnsi="Calibri" w:cs="Calibri"/>
          <w:spacing w:val="30"/>
          <w:lang w:val="it-IT"/>
        </w:rPr>
        <w:t xml:space="preserve"> </w:t>
      </w:r>
      <w:r w:rsidRPr="0016368D">
        <w:rPr>
          <w:rFonts w:ascii="Calibri" w:hAnsi="Calibri" w:cs="Calibri"/>
          <w:spacing w:val="-1"/>
          <w:lang w:val="it-IT"/>
        </w:rPr>
        <w:t>Con</w:t>
      </w:r>
      <w:r w:rsidRPr="0016368D">
        <w:rPr>
          <w:rFonts w:ascii="Calibri" w:hAnsi="Calibri" w:cs="Calibri"/>
          <w:spacing w:val="76"/>
          <w:lang w:val="it-IT"/>
        </w:rPr>
        <w:t xml:space="preserve"> </w:t>
      </w:r>
      <w:r w:rsidRPr="0016368D">
        <w:rPr>
          <w:rFonts w:ascii="Calibri" w:hAnsi="Calibri" w:cs="Calibri"/>
          <w:spacing w:val="-1"/>
          <w:lang w:val="it-IT"/>
        </w:rPr>
        <w:t>graduatoria definitiva, approvata</w:t>
      </w:r>
      <w:r w:rsidRPr="0016368D">
        <w:rPr>
          <w:rFonts w:ascii="Calibri" w:hAnsi="Calibri" w:cs="Calibri"/>
          <w:lang w:val="it-IT"/>
        </w:rPr>
        <w:t xml:space="preserve"> a</w:t>
      </w:r>
      <w:r w:rsidRPr="0016368D">
        <w:rPr>
          <w:rFonts w:ascii="Calibri" w:hAnsi="Calibri" w:cs="Calibri"/>
          <w:spacing w:val="-1"/>
          <w:lang w:val="it-IT"/>
        </w:rPr>
        <w:t xml:space="preserve"> ottobre</w:t>
      </w:r>
      <w:r w:rsidRPr="0016368D">
        <w:rPr>
          <w:rFonts w:ascii="Calibri" w:hAnsi="Calibri" w:cs="Calibri"/>
          <w:lang w:val="it-IT"/>
        </w:rPr>
        <w:t xml:space="preserve"> </w:t>
      </w:r>
      <w:r w:rsidRPr="0016368D">
        <w:rPr>
          <w:rFonts w:ascii="Calibri" w:hAnsi="Calibri" w:cs="Calibri"/>
          <w:spacing w:val="-1"/>
          <w:lang w:val="it-IT"/>
        </w:rPr>
        <w:t>2014</w:t>
      </w:r>
      <w:r w:rsidRPr="0016368D">
        <w:rPr>
          <w:rFonts w:ascii="Calibri" w:hAnsi="Calibri" w:cs="Calibri"/>
          <w:lang w:val="it-IT"/>
        </w:rPr>
        <w:t xml:space="preserve"> (Decreto n. 11609</w:t>
      </w:r>
      <w:r w:rsidRPr="0016368D">
        <w:rPr>
          <w:rFonts w:ascii="Calibri" w:hAnsi="Calibri" w:cs="Calibri"/>
          <w:spacing w:val="-2"/>
          <w:lang w:val="it-IT"/>
        </w:rPr>
        <w:t xml:space="preserve"> </w:t>
      </w:r>
      <w:r w:rsidRPr="0016368D">
        <w:rPr>
          <w:rFonts w:ascii="Calibri" w:hAnsi="Calibri" w:cs="Calibri"/>
          <w:lang w:val="it-IT"/>
        </w:rPr>
        <w:t>del</w:t>
      </w:r>
      <w:r w:rsidRPr="0016368D">
        <w:rPr>
          <w:rFonts w:ascii="Calibri" w:hAnsi="Calibri" w:cs="Calibri"/>
          <w:spacing w:val="-1"/>
          <w:lang w:val="it-IT"/>
        </w:rPr>
        <w:t xml:space="preserve"> 01</w:t>
      </w:r>
      <w:r w:rsidRPr="0016368D">
        <w:rPr>
          <w:rFonts w:ascii="Calibri" w:hAnsi="Calibri" w:cs="Calibri"/>
          <w:spacing w:val="3"/>
          <w:lang w:val="it-IT"/>
        </w:rPr>
        <w:t xml:space="preserve"> </w:t>
      </w:r>
      <w:r w:rsidRPr="0016368D">
        <w:rPr>
          <w:rFonts w:ascii="Calibri" w:hAnsi="Calibri" w:cs="Calibri"/>
          <w:spacing w:val="-1"/>
          <w:lang w:val="it-IT"/>
        </w:rPr>
        <w:t>ottobre</w:t>
      </w:r>
      <w:r w:rsidRPr="0016368D">
        <w:rPr>
          <w:rFonts w:ascii="Calibri" w:hAnsi="Calibri" w:cs="Calibri"/>
          <w:spacing w:val="-3"/>
          <w:lang w:val="it-IT"/>
        </w:rPr>
        <w:t xml:space="preserve"> </w:t>
      </w:r>
      <w:r w:rsidRPr="0016368D">
        <w:rPr>
          <w:rFonts w:ascii="Calibri" w:hAnsi="Calibri" w:cs="Calibri"/>
          <w:lang w:val="it-IT"/>
        </w:rPr>
        <w:t>2014),</w:t>
      </w:r>
      <w:r w:rsidRPr="0016368D">
        <w:rPr>
          <w:rFonts w:ascii="Calibri" w:hAnsi="Calibri" w:cs="Calibri"/>
          <w:spacing w:val="63"/>
          <w:w w:val="99"/>
          <w:lang w:val="it-IT"/>
        </w:rPr>
        <w:t xml:space="preserve"> </w:t>
      </w:r>
      <w:r w:rsidRPr="0016368D">
        <w:rPr>
          <w:rFonts w:ascii="Calibri" w:hAnsi="Calibri" w:cs="Calibri"/>
          <w:spacing w:val="-1"/>
          <w:lang w:val="it-IT"/>
        </w:rPr>
        <w:t>sono</w:t>
      </w:r>
      <w:r w:rsidRPr="0016368D">
        <w:rPr>
          <w:rFonts w:ascii="Calibri" w:hAnsi="Calibri" w:cs="Calibri"/>
          <w:spacing w:val="-3"/>
          <w:lang w:val="it-IT"/>
        </w:rPr>
        <w:t xml:space="preserve"> </w:t>
      </w:r>
      <w:r w:rsidRPr="0016368D">
        <w:rPr>
          <w:rFonts w:ascii="Calibri" w:hAnsi="Calibri" w:cs="Calibri"/>
          <w:spacing w:val="-1"/>
          <w:lang w:val="it-IT"/>
        </w:rPr>
        <w:t>state</w:t>
      </w:r>
      <w:r w:rsidRPr="0016368D">
        <w:rPr>
          <w:rFonts w:ascii="Calibri" w:hAnsi="Calibri" w:cs="Calibri"/>
          <w:spacing w:val="-5"/>
          <w:lang w:val="it-IT"/>
        </w:rPr>
        <w:t xml:space="preserve"> </w:t>
      </w:r>
      <w:r w:rsidRPr="0016368D">
        <w:rPr>
          <w:rFonts w:ascii="Calibri" w:hAnsi="Calibri" w:cs="Calibri"/>
          <w:lang w:val="it-IT"/>
        </w:rPr>
        <w:t>ammesse</w:t>
      </w:r>
      <w:r w:rsidRPr="0016368D">
        <w:rPr>
          <w:rFonts w:ascii="Calibri" w:hAnsi="Calibri" w:cs="Calibri"/>
          <w:spacing w:val="-6"/>
          <w:lang w:val="it-IT"/>
        </w:rPr>
        <w:t xml:space="preserve"> </w:t>
      </w:r>
      <w:r w:rsidRPr="0016368D">
        <w:rPr>
          <w:rFonts w:ascii="Calibri" w:hAnsi="Calibri" w:cs="Calibri"/>
          <w:lang w:val="it-IT"/>
        </w:rPr>
        <w:t>a</w:t>
      </w:r>
      <w:r w:rsidRPr="0016368D">
        <w:rPr>
          <w:rFonts w:ascii="Calibri" w:hAnsi="Calibri" w:cs="Calibri"/>
          <w:spacing w:val="-5"/>
          <w:lang w:val="it-IT"/>
        </w:rPr>
        <w:t xml:space="preserve"> </w:t>
      </w:r>
      <w:r w:rsidRPr="0016368D">
        <w:rPr>
          <w:rFonts w:ascii="Calibri" w:hAnsi="Calibri" w:cs="Calibri"/>
          <w:spacing w:val="-1"/>
          <w:lang w:val="it-IT"/>
        </w:rPr>
        <w:t>finanziamento</w:t>
      </w:r>
      <w:r w:rsidRPr="0016368D">
        <w:rPr>
          <w:rFonts w:ascii="Calibri" w:hAnsi="Calibri" w:cs="Calibri"/>
          <w:spacing w:val="-5"/>
          <w:lang w:val="it-IT"/>
        </w:rPr>
        <w:t xml:space="preserve"> </w:t>
      </w:r>
      <w:r w:rsidRPr="0016368D">
        <w:rPr>
          <w:rFonts w:ascii="Calibri" w:hAnsi="Calibri" w:cs="Calibri"/>
          <w:lang w:val="it-IT"/>
        </w:rPr>
        <w:t>39</w:t>
      </w:r>
      <w:r w:rsidRPr="0016368D">
        <w:rPr>
          <w:rFonts w:ascii="Calibri" w:hAnsi="Calibri" w:cs="Calibri"/>
          <w:spacing w:val="-5"/>
          <w:lang w:val="it-IT"/>
        </w:rPr>
        <w:t xml:space="preserve"> </w:t>
      </w:r>
      <w:r w:rsidRPr="0016368D">
        <w:rPr>
          <w:rFonts w:ascii="Calibri" w:hAnsi="Calibri" w:cs="Calibri"/>
          <w:spacing w:val="-1"/>
          <w:lang w:val="it-IT"/>
        </w:rPr>
        <w:t>imprese</w:t>
      </w:r>
      <w:r w:rsidRPr="0016368D">
        <w:rPr>
          <w:rFonts w:ascii="Calibri" w:hAnsi="Calibri" w:cs="Calibri"/>
          <w:spacing w:val="-4"/>
          <w:lang w:val="it-IT"/>
        </w:rPr>
        <w:t xml:space="preserve"> </w:t>
      </w:r>
      <w:r w:rsidRPr="0016368D">
        <w:rPr>
          <w:rFonts w:ascii="Calibri" w:hAnsi="Calibri" w:cs="Calibri"/>
          <w:spacing w:val="-1"/>
          <w:lang w:val="it-IT"/>
        </w:rPr>
        <w:t>rientranti</w:t>
      </w:r>
      <w:r w:rsidRPr="0016368D">
        <w:rPr>
          <w:rFonts w:ascii="Calibri" w:hAnsi="Calibri" w:cs="Calibri"/>
          <w:spacing w:val="-5"/>
          <w:lang w:val="it-IT"/>
        </w:rPr>
        <w:t xml:space="preserve"> </w:t>
      </w:r>
      <w:r w:rsidRPr="0016368D">
        <w:rPr>
          <w:rFonts w:ascii="Calibri" w:hAnsi="Calibri" w:cs="Calibri"/>
          <w:lang w:val="it-IT"/>
        </w:rPr>
        <w:t>negli</w:t>
      </w:r>
      <w:r w:rsidRPr="0016368D">
        <w:rPr>
          <w:rFonts w:ascii="Calibri" w:hAnsi="Calibri" w:cs="Calibri"/>
          <w:spacing w:val="-5"/>
          <w:lang w:val="it-IT"/>
        </w:rPr>
        <w:t xml:space="preserve"> </w:t>
      </w:r>
      <w:r w:rsidRPr="0016368D">
        <w:rPr>
          <w:rFonts w:ascii="Calibri" w:hAnsi="Calibri" w:cs="Calibri"/>
          <w:spacing w:val="-1"/>
          <w:lang w:val="it-IT"/>
        </w:rPr>
        <w:t>otto</w:t>
      </w:r>
      <w:r w:rsidRPr="0016368D">
        <w:rPr>
          <w:rFonts w:ascii="Calibri" w:hAnsi="Calibri" w:cs="Calibri"/>
          <w:spacing w:val="-6"/>
          <w:lang w:val="it-IT"/>
        </w:rPr>
        <w:t xml:space="preserve"> </w:t>
      </w:r>
      <w:r w:rsidRPr="0016368D">
        <w:rPr>
          <w:rFonts w:ascii="Calibri" w:hAnsi="Calibri" w:cs="Calibri"/>
          <w:lang w:val="it-IT"/>
        </w:rPr>
        <w:t>poli.</w:t>
      </w:r>
    </w:p>
    <w:p w14:paraId="72730D1E" w14:textId="77777777" w:rsidR="00645932" w:rsidRPr="0016368D" w:rsidRDefault="00645932" w:rsidP="00645932">
      <w:pPr>
        <w:pStyle w:val="Corpodeltesto"/>
        <w:ind w:left="118" w:right="112"/>
        <w:jc w:val="both"/>
        <w:rPr>
          <w:rFonts w:ascii="Calibri" w:hAnsi="Calibri" w:cs="Calibri"/>
          <w:lang w:val="it-IT"/>
        </w:rPr>
      </w:pPr>
      <w:r w:rsidRPr="0016368D">
        <w:rPr>
          <w:rFonts w:ascii="Calibri" w:hAnsi="Calibri" w:cs="Calibri"/>
          <w:spacing w:val="-1"/>
          <w:lang w:val="it-IT"/>
        </w:rPr>
        <w:t>La</w:t>
      </w:r>
      <w:r w:rsidRPr="0016368D">
        <w:rPr>
          <w:rFonts w:ascii="Calibri" w:hAnsi="Calibri" w:cs="Calibri"/>
          <w:spacing w:val="30"/>
          <w:lang w:val="it-IT"/>
        </w:rPr>
        <w:t xml:space="preserve"> </w:t>
      </w:r>
      <w:r w:rsidRPr="0016368D">
        <w:rPr>
          <w:rFonts w:ascii="Calibri" w:hAnsi="Calibri" w:cs="Calibri"/>
          <w:spacing w:val="-1"/>
          <w:lang w:val="it-IT"/>
        </w:rPr>
        <w:t>scelta</w:t>
      </w:r>
      <w:r w:rsidRPr="0016368D">
        <w:rPr>
          <w:rFonts w:ascii="Calibri" w:hAnsi="Calibri" w:cs="Calibri"/>
          <w:spacing w:val="29"/>
          <w:lang w:val="it-IT"/>
        </w:rPr>
        <w:t xml:space="preserve"> </w:t>
      </w:r>
      <w:r w:rsidRPr="0016368D">
        <w:rPr>
          <w:rFonts w:ascii="Calibri" w:hAnsi="Calibri" w:cs="Calibri"/>
          <w:lang w:val="it-IT"/>
        </w:rPr>
        <w:t>di</w:t>
      </w:r>
      <w:r w:rsidRPr="0016368D">
        <w:rPr>
          <w:rFonts w:ascii="Calibri" w:hAnsi="Calibri" w:cs="Calibri"/>
          <w:spacing w:val="28"/>
          <w:lang w:val="it-IT"/>
        </w:rPr>
        <w:t xml:space="preserve"> </w:t>
      </w:r>
      <w:r w:rsidRPr="0016368D">
        <w:rPr>
          <w:rFonts w:ascii="Calibri" w:hAnsi="Calibri" w:cs="Calibri"/>
          <w:spacing w:val="-1"/>
          <w:lang w:val="it-IT"/>
        </w:rPr>
        <w:t>utilizzare</w:t>
      </w:r>
      <w:r w:rsidRPr="0016368D">
        <w:rPr>
          <w:rFonts w:ascii="Calibri" w:hAnsi="Calibri" w:cs="Calibri"/>
          <w:spacing w:val="30"/>
          <w:lang w:val="it-IT"/>
        </w:rPr>
        <w:t xml:space="preserve"> </w:t>
      </w:r>
      <w:r w:rsidRPr="0016368D">
        <w:rPr>
          <w:rFonts w:ascii="Calibri" w:hAnsi="Calibri" w:cs="Calibri"/>
          <w:lang w:val="it-IT"/>
        </w:rPr>
        <w:t>i</w:t>
      </w:r>
      <w:r w:rsidRPr="0016368D">
        <w:rPr>
          <w:rFonts w:ascii="Calibri" w:hAnsi="Calibri" w:cs="Calibri"/>
          <w:spacing w:val="27"/>
          <w:lang w:val="it-IT"/>
        </w:rPr>
        <w:t xml:space="preserve"> </w:t>
      </w:r>
      <w:r w:rsidRPr="0016368D">
        <w:rPr>
          <w:rFonts w:ascii="Calibri" w:hAnsi="Calibri" w:cs="Calibri"/>
          <w:spacing w:val="-1"/>
          <w:lang w:val="it-IT"/>
        </w:rPr>
        <w:t>dati</w:t>
      </w:r>
      <w:r w:rsidRPr="0016368D">
        <w:rPr>
          <w:rFonts w:ascii="Calibri" w:hAnsi="Calibri" w:cs="Calibri"/>
          <w:spacing w:val="30"/>
          <w:lang w:val="it-IT"/>
        </w:rPr>
        <w:t xml:space="preserve"> </w:t>
      </w:r>
      <w:r w:rsidRPr="0016368D">
        <w:rPr>
          <w:rFonts w:ascii="Calibri" w:hAnsi="Calibri" w:cs="Calibri"/>
          <w:spacing w:val="-1"/>
          <w:lang w:val="it-IT"/>
        </w:rPr>
        <w:t>relativi</w:t>
      </w:r>
      <w:r w:rsidRPr="0016368D">
        <w:rPr>
          <w:rFonts w:ascii="Calibri" w:hAnsi="Calibri" w:cs="Calibri"/>
          <w:spacing w:val="29"/>
          <w:lang w:val="it-IT"/>
        </w:rPr>
        <w:t xml:space="preserve"> </w:t>
      </w:r>
      <w:r w:rsidRPr="0016368D">
        <w:rPr>
          <w:rFonts w:ascii="Calibri" w:hAnsi="Calibri" w:cs="Calibri"/>
          <w:lang w:val="it-IT"/>
        </w:rPr>
        <w:t>a</w:t>
      </w:r>
      <w:r w:rsidRPr="0016368D">
        <w:rPr>
          <w:rFonts w:ascii="Calibri" w:hAnsi="Calibri" w:cs="Calibri"/>
          <w:spacing w:val="29"/>
          <w:lang w:val="it-IT"/>
        </w:rPr>
        <w:t xml:space="preserve"> </w:t>
      </w:r>
      <w:r w:rsidRPr="0016368D">
        <w:rPr>
          <w:rFonts w:ascii="Calibri" w:hAnsi="Calibri" w:cs="Calibri"/>
          <w:spacing w:val="-1"/>
          <w:lang w:val="it-IT"/>
        </w:rPr>
        <w:t>tali</w:t>
      </w:r>
      <w:r w:rsidRPr="0016368D">
        <w:rPr>
          <w:rFonts w:ascii="Calibri" w:hAnsi="Calibri" w:cs="Calibri"/>
          <w:spacing w:val="31"/>
          <w:lang w:val="it-IT"/>
        </w:rPr>
        <w:t xml:space="preserve"> </w:t>
      </w:r>
      <w:r w:rsidRPr="0016368D">
        <w:rPr>
          <w:rFonts w:ascii="Calibri" w:hAnsi="Calibri" w:cs="Calibri"/>
          <w:spacing w:val="-1"/>
          <w:lang w:val="it-IT"/>
        </w:rPr>
        <w:t>strumenti</w:t>
      </w:r>
      <w:r w:rsidRPr="0016368D">
        <w:rPr>
          <w:rFonts w:ascii="Calibri" w:hAnsi="Calibri" w:cs="Calibri"/>
          <w:spacing w:val="29"/>
          <w:lang w:val="it-IT"/>
        </w:rPr>
        <w:t xml:space="preserve"> </w:t>
      </w:r>
      <w:r w:rsidRPr="0016368D">
        <w:rPr>
          <w:rFonts w:ascii="Calibri" w:hAnsi="Calibri" w:cs="Calibri"/>
          <w:lang w:val="it-IT"/>
        </w:rPr>
        <w:t>è</w:t>
      </w:r>
      <w:r w:rsidRPr="0016368D">
        <w:rPr>
          <w:rFonts w:ascii="Calibri" w:hAnsi="Calibri" w:cs="Calibri"/>
          <w:spacing w:val="30"/>
          <w:lang w:val="it-IT"/>
        </w:rPr>
        <w:t xml:space="preserve"> </w:t>
      </w:r>
      <w:r w:rsidRPr="0016368D">
        <w:rPr>
          <w:rFonts w:ascii="Calibri" w:hAnsi="Calibri" w:cs="Calibri"/>
          <w:spacing w:val="-1"/>
          <w:lang w:val="it-IT"/>
        </w:rPr>
        <w:t>stata</w:t>
      </w:r>
      <w:r w:rsidRPr="0016368D">
        <w:rPr>
          <w:rFonts w:ascii="Calibri" w:hAnsi="Calibri" w:cs="Calibri"/>
          <w:spacing w:val="28"/>
          <w:lang w:val="it-IT"/>
        </w:rPr>
        <w:t xml:space="preserve"> </w:t>
      </w:r>
      <w:r w:rsidRPr="0016368D">
        <w:rPr>
          <w:rFonts w:ascii="Calibri" w:hAnsi="Calibri" w:cs="Calibri"/>
          <w:spacing w:val="-1"/>
          <w:lang w:val="it-IT"/>
        </w:rPr>
        <w:t>dettata</w:t>
      </w:r>
      <w:r w:rsidRPr="0016368D">
        <w:rPr>
          <w:rFonts w:ascii="Calibri" w:hAnsi="Calibri" w:cs="Calibri"/>
          <w:spacing w:val="29"/>
          <w:lang w:val="it-IT"/>
        </w:rPr>
        <w:t xml:space="preserve"> </w:t>
      </w:r>
      <w:r w:rsidRPr="0016368D">
        <w:rPr>
          <w:rFonts w:ascii="Calibri" w:hAnsi="Calibri" w:cs="Calibri"/>
          <w:spacing w:val="-1"/>
          <w:lang w:val="it-IT"/>
        </w:rPr>
        <w:t>dal</w:t>
      </w:r>
      <w:r w:rsidRPr="0016368D">
        <w:rPr>
          <w:rFonts w:ascii="Calibri" w:hAnsi="Calibri" w:cs="Calibri"/>
          <w:spacing w:val="30"/>
          <w:lang w:val="it-IT"/>
        </w:rPr>
        <w:t xml:space="preserve"> </w:t>
      </w:r>
      <w:r w:rsidRPr="0016368D">
        <w:rPr>
          <w:rFonts w:ascii="Calibri" w:hAnsi="Calibri" w:cs="Calibri"/>
          <w:spacing w:val="-1"/>
          <w:lang w:val="it-IT"/>
        </w:rPr>
        <w:t>fatto</w:t>
      </w:r>
      <w:r w:rsidRPr="0016368D">
        <w:rPr>
          <w:rFonts w:ascii="Calibri" w:hAnsi="Calibri" w:cs="Calibri"/>
          <w:spacing w:val="31"/>
          <w:lang w:val="it-IT"/>
        </w:rPr>
        <w:t xml:space="preserve"> </w:t>
      </w:r>
      <w:r w:rsidRPr="0016368D">
        <w:rPr>
          <w:rFonts w:ascii="Calibri" w:hAnsi="Calibri" w:cs="Calibri"/>
          <w:spacing w:val="2"/>
          <w:lang w:val="it-IT"/>
        </w:rPr>
        <w:t>che</w:t>
      </w:r>
      <w:r w:rsidRPr="0016368D">
        <w:rPr>
          <w:rFonts w:ascii="Calibri" w:hAnsi="Calibri" w:cs="Calibri"/>
          <w:spacing w:val="30"/>
          <w:lang w:val="it-IT"/>
        </w:rPr>
        <w:t xml:space="preserve"> </w:t>
      </w:r>
      <w:r w:rsidRPr="0016368D">
        <w:rPr>
          <w:rFonts w:ascii="Calibri" w:hAnsi="Calibri" w:cs="Calibri"/>
          <w:lang w:val="it-IT"/>
        </w:rPr>
        <w:t>i</w:t>
      </w:r>
      <w:r w:rsidRPr="0016368D">
        <w:rPr>
          <w:rFonts w:ascii="Calibri" w:hAnsi="Calibri" w:cs="Calibri"/>
          <w:spacing w:val="29"/>
          <w:lang w:val="it-IT"/>
        </w:rPr>
        <w:t xml:space="preserve"> </w:t>
      </w:r>
      <w:r w:rsidRPr="0016368D">
        <w:rPr>
          <w:rFonts w:ascii="Calibri" w:hAnsi="Calibri" w:cs="Calibri"/>
          <w:spacing w:val="-1"/>
          <w:lang w:val="it-IT"/>
        </w:rPr>
        <w:t>soggetti</w:t>
      </w:r>
      <w:r w:rsidRPr="0016368D">
        <w:rPr>
          <w:rFonts w:ascii="Calibri" w:hAnsi="Calibri" w:cs="Calibri"/>
          <w:spacing w:val="73"/>
          <w:lang w:val="it-IT"/>
        </w:rPr>
        <w:t xml:space="preserve"> </w:t>
      </w:r>
      <w:r w:rsidRPr="0016368D">
        <w:rPr>
          <w:rFonts w:ascii="Calibri" w:hAnsi="Calibri" w:cs="Calibri"/>
          <w:spacing w:val="-1"/>
          <w:lang w:val="it-IT"/>
        </w:rPr>
        <w:t>beneficiari</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6"/>
          <w:lang w:val="it-IT"/>
        </w:rPr>
        <w:t xml:space="preserve"> </w:t>
      </w:r>
      <w:r w:rsidRPr="0016368D">
        <w:rPr>
          <w:rFonts w:ascii="Calibri" w:hAnsi="Calibri" w:cs="Calibri"/>
          <w:lang w:val="it-IT"/>
        </w:rPr>
        <w:t>le</w:t>
      </w:r>
      <w:r w:rsidRPr="0016368D">
        <w:rPr>
          <w:rFonts w:ascii="Calibri" w:hAnsi="Calibri" w:cs="Calibri"/>
          <w:spacing w:val="6"/>
          <w:lang w:val="it-IT"/>
        </w:rPr>
        <w:t xml:space="preserve"> </w:t>
      </w:r>
      <w:r w:rsidRPr="0016368D">
        <w:rPr>
          <w:rFonts w:ascii="Calibri" w:hAnsi="Calibri" w:cs="Calibri"/>
          <w:spacing w:val="-1"/>
          <w:lang w:val="it-IT"/>
        </w:rPr>
        <w:t>tipologie</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8"/>
          <w:lang w:val="it-IT"/>
        </w:rPr>
        <w:t xml:space="preserve"> </w:t>
      </w:r>
      <w:r w:rsidRPr="0016368D">
        <w:rPr>
          <w:rFonts w:ascii="Calibri" w:hAnsi="Calibri" w:cs="Calibri"/>
          <w:spacing w:val="-1"/>
          <w:lang w:val="it-IT"/>
        </w:rPr>
        <w:t>intervento</w:t>
      </w:r>
      <w:r w:rsidRPr="0016368D">
        <w:rPr>
          <w:rFonts w:ascii="Calibri" w:hAnsi="Calibri" w:cs="Calibri"/>
          <w:spacing w:val="6"/>
          <w:lang w:val="it-IT"/>
        </w:rPr>
        <w:t xml:space="preserve"> </w:t>
      </w:r>
      <w:r w:rsidRPr="0016368D">
        <w:rPr>
          <w:rFonts w:ascii="Calibri" w:hAnsi="Calibri" w:cs="Calibri"/>
          <w:spacing w:val="-1"/>
          <w:lang w:val="it-IT"/>
        </w:rPr>
        <w:t>sono</w:t>
      </w:r>
      <w:r w:rsidRPr="0016368D">
        <w:rPr>
          <w:rFonts w:ascii="Calibri" w:hAnsi="Calibri" w:cs="Calibri"/>
          <w:spacing w:val="6"/>
          <w:lang w:val="it-IT"/>
        </w:rPr>
        <w:t xml:space="preserve"> </w:t>
      </w:r>
      <w:r w:rsidRPr="0016368D">
        <w:rPr>
          <w:rFonts w:ascii="Calibri" w:hAnsi="Calibri" w:cs="Calibri"/>
          <w:spacing w:val="-1"/>
          <w:lang w:val="it-IT"/>
        </w:rPr>
        <w:t>assimilabili</w:t>
      </w:r>
      <w:r w:rsidRPr="0016368D">
        <w:rPr>
          <w:rFonts w:ascii="Calibri" w:hAnsi="Calibri" w:cs="Calibri"/>
          <w:spacing w:val="9"/>
          <w:lang w:val="it-IT"/>
        </w:rPr>
        <w:t xml:space="preserve"> </w:t>
      </w:r>
      <w:r w:rsidRPr="0016368D">
        <w:rPr>
          <w:rFonts w:ascii="Calibri" w:hAnsi="Calibri" w:cs="Calibri"/>
          <w:lang w:val="it-IT"/>
        </w:rPr>
        <w:t>a</w:t>
      </w:r>
      <w:r w:rsidRPr="0016368D">
        <w:rPr>
          <w:rFonts w:ascii="Calibri" w:hAnsi="Calibri" w:cs="Calibri"/>
          <w:spacing w:val="6"/>
          <w:lang w:val="it-IT"/>
        </w:rPr>
        <w:t xml:space="preserve"> </w:t>
      </w:r>
      <w:r w:rsidRPr="0016368D">
        <w:rPr>
          <w:rFonts w:ascii="Calibri" w:hAnsi="Calibri" w:cs="Calibri"/>
          <w:spacing w:val="-1"/>
          <w:lang w:val="it-IT"/>
        </w:rPr>
        <w:t>quelli</w:t>
      </w:r>
      <w:r w:rsidRPr="0016368D">
        <w:rPr>
          <w:rFonts w:ascii="Calibri" w:hAnsi="Calibri" w:cs="Calibri"/>
          <w:spacing w:val="8"/>
          <w:lang w:val="it-IT"/>
        </w:rPr>
        <w:t xml:space="preserve"> </w:t>
      </w:r>
      <w:r w:rsidRPr="0016368D">
        <w:rPr>
          <w:rFonts w:ascii="Calibri" w:hAnsi="Calibri" w:cs="Calibri"/>
          <w:lang w:val="it-IT"/>
        </w:rPr>
        <w:t>riferiti</w:t>
      </w:r>
      <w:r w:rsidRPr="0016368D">
        <w:rPr>
          <w:rFonts w:ascii="Calibri" w:hAnsi="Calibri" w:cs="Calibri"/>
          <w:spacing w:val="6"/>
          <w:lang w:val="it-IT"/>
        </w:rPr>
        <w:t xml:space="preserve"> </w:t>
      </w:r>
      <w:r w:rsidRPr="0016368D">
        <w:rPr>
          <w:rFonts w:ascii="Calibri" w:hAnsi="Calibri" w:cs="Calibri"/>
          <w:lang w:val="it-IT"/>
        </w:rPr>
        <w:t>ai</w:t>
      </w:r>
      <w:r w:rsidRPr="0016368D">
        <w:rPr>
          <w:rFonts w:ascii="Calibri" w:hAnsi="Calibri" w:cs="Calibri"/>
          <w:spacing w:val="8"/>
          <w:lang w:val="it-IT"/>
        </w:rPr>
        <w:t xml:space="preserve"> </w:t>
      </w:r>
      <w:r w:rsidRPr="0016368D">
        <w:rPr>
          <w:rFonts w:ascii="Calibri" w:hAnsi="Calibri" w:cs="Calibri"/>
          <w:spacing w:val="-1"/>
          <w:lang w:val="it-IT"/>
        </w:rPr>
        <w:t>progetti</w:t>
      </w:r>
      <w:r w:rsidRPr="0016368D">
        <w:rPr>
          <w:rFonts w:ascii="Calibri" w:hAnsi="Calibri" w:cs="Calibri"/>
          <w:spacing w:val="8"/>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lang w:val="it-IT"/>
        </w:rPr>
        <w:t>ricerca</w:t>
      </w:r>
      <w:r w:rsidRPr="0016368D">
        <w:rPr>
          <w:rFonts w:ascii="Calibri" w:hAnsi="Calibri" w:cs="Calibri"/>
          <w:spacing w:val="7"/>
          <w:lang w:val="it-IT"/>
        </w:rPr>
        <w:t xml:space="preserve"> </w:t>
      </w:r>
      <w:r w:rsidRPr="0016368D">
        <w:rPr>
          <w:rFonts w:ascii="Calibri" w:hAnsi="Calibri" w:cs="Calibri"/>
          <w:lang w:val="it-IT"/>
        </w:rPr>
        <w:t>e</w:t>
      </w:r>
      <w:r w:rsidRPr="0016368D">
        <w:rPr>
          <w:rFonts w:ascii="Calibri" w:hAnsi="Calibri" w:cs="Calibri"/>
          <w:spacing w:val="87"/>
          <w:w w:val="99"/>
          <w:lang w:val="it-IT"/>
        </w:rPr>
        <w:t xml:space="preserve"> </w:t>
      </w:r>
      <w:r w:rsidRPr="0016368D">
        <w:rPr>
          <w:rFonts w:ascii="Calibri" w:hAnsi="Calibri" w:cs="Calibri"/>
          <w:spacing w:val="-1"/>
          <w:lang w:val="it-IT"/>
        </w:rPr>
        <w:t>sviluppo</w:t>
      </w:r>
      <w:r w:rsidRPr="0016368D">
        <w:rPr>
          <w:rFonts w:ascii="Calibri" w:hAnsi="Calibri" w:cs="Calibri"/>
          <w:spacing w:val="-6"/>
          <w:lang w:val="it-IT"/>
        </w:rPr>
        <w:t xml:space="preserve"> </w:t>
      </w:r>
      <w:r w:rsidRPr="0016368D">
        <w:rPr>
          <w:rFonts w:ascii="Calibri" w:hAnsi="Calibri" w:cs="Calibri"/>
          <w:spacing w:val="-1"/>
          <w:lang w:val="it-IT"/>
        </w:rPr>
        <w:t>che</w:t>
      </w:r>
      <w:r w:rsidRPr="0016368D">
        <w:rPr>
          <w:rFonts w:ascii="Calibri" w:hAnsi="Calibri" w:cs="Calibri"/>
          <w:spacing w:val="-5"/>
          <w:lang w:val="it-IT"/>
        </w:rPr>
        <w:t xml:space="preserve"> </w:t>
      </w:r>
      <w:r w:rsidRPr="0016368D">
        <w:rPr>
          <w:rFonts w:ascii="Calibri" w:hAnsi="Calibri" w:cs="Calibri"/>
          <w:spacing w:val="-1"/>
          <w:lang w:val="it-IT"/>
        </w:rPr>
        <w:t>si</w:t>
      </w:r>
      <w:r w:rsidRPr="0016368D">
        <w:rPr>
          <w:rFonts w:ascii="Calibri" w:hAnsi="Calibri" w:cs="Calibri"/>
          <w:spacing w:val="-4"/>
          <w:lang w:val="it-IT"/>
        </w:rPr>
        <w:t xml:space="preserve"> </w:t>
      </w:r>
      <w:r w:rsidRPr="0016368D">
        <w:rPr>
          <w:rFonts w:ascii="Calibri" w:hAnsi="Calibri" w:cs="Calibri"/>
          <w:spacing w:val="-1"/>
          <w:lang w:val="it-IT"/>
        </w:rPr>
        <w:t>prevede</w:t>
      </w:r>
      <w:r w:rsidRPr="0016368D">
        <w:rPr>
          <w:rFonts w:ascii="Calibri" w:hAnsi="Calibri" w:cs="Calibri"/>
          <w:spacing w:val="-5"/>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attivare</w:t>
      </w:r>
      <w:r w:rsidRPr="0016368D">
        <w:rPr>
          <w:rFonts w:ascii="Calibri" w:hAnsi="Calibri" w:cs="Calibri"/>
          <w:spacing w:val="-6"/>
          <w:lang w:val="it-IT"/>
        </w:rPr>
        <w:t xml:space="preserve"> </w:t>
      </w:r>
      <w:r w:rsidRPr="0016368D">
        <w:rPr>
          <w:rFonts w:ascii="Calibri" w:hAnsi="Calibri" w:cs="Calibri"/>
          <w:spacing w:val="-1"/>
          <w:lang w:val="it-IT"/>
        </w:rPr>
        <w:t>ne</w:t>
      </w:r>
      <w:r w:rsidRPr="0016368D">
        <w:rPr>
          <w:rFonts w:ascii="Calibri" w:eastAsia="Calibri" w:hAnsi="Calibri" w:cs="Calibri"/>
          <w:spacing w:val="-1"/>
          <w:lang w:val="it-IT"/>
        </w:rPr>
        <w:t>ll’ambito</w:t>
      </w:r>
      <w:r w:rsidRPr="0016368D">
        <w:rPr>
          <w:rFonts w:ascii="Calibri" w:eastAsia="Calibri" w:hAnsi="Calibri" w:cs="Calibri"/>
          <w:spacing w:val="-3"/>
          <w:lang w:val="it-IT"/>
        </w:rPr>
        <w:t xml:space="preserve"> </w:t>
      </w:r>
      <w:r w:rsidRPr="0016368D">
        <w:rPr>
          <w:rFonts w:ascii="Calibri" w:hAnsi="Calibri" w:cs="Calibri"/>
          <w:spacing w:val="-1"/>
          <w:lang w:val="it-IT"/>
        </w:rPr>
        <w:t>della</w:t>
      </w:r>
      <w:r w:rsidRPr="0016368D">
        <w:rPr>
          <w:rFonts w:ascii="Calibri" w:hAnsi="Calibri" w:cs="Calibri"/>
          <w:spacing w:val="-4"/>
          <w:lang w:val="it-IT"/>
        </w:rPr>
        <w:t xml:space="preserve"> </w:t>
      </w:r>
      <w:r w:rsidRPr="0016368D">
        <w:rPr>
          <w:rFonts w:ascii="Calibri" w:hAnsi="Calibri" w:cs="Calibri"/>
          <w:spacing w:val="-1"/>
          <w:lang w:val="it-IT"/>
        </w:rPr>
        <w:t>programmazione</w:t>
      </w:r>
      <w:r w:rsidRPr="0016368D">
        <w:rPr>
          <w:rFonts w:ascii="Calibri" w:hAnsi="Calibri" w:cs="Calibri"/>
          <w:spacing w:val="-4"/>
          <w:lang w:val="it-IT"/>
        </w:rPr>
        <w:t xml:space="preserve"> </w:t>
      </w:r>
      <w:r w:rsidRPr="0016368D">
        <w:rPr>
          <w:rFonts w:ascii="Calibri" w:hAnsi="Calibri" w:cs="Calibri"/>
          <w:spacing w:val="-1"/>
          <w:lang w:val="it-IT"/>
        </w:rPr>
        <w:t>2014</w:t>
      </w:r>
      <w:r w:rsidRPr="0016368D">
        <w:rPr>
          <w:rFonts w:ascii="Calibri" w:hAnsi="Calibri" w:cs="Calibri"/>
          <w:lang w:val="it-IT"/>
        </w:rPr>
        <w:t xml:space="preserve"> -</w:t>
      </w:r>
      <w:r w:rsidRPr="0016368D">
        <w:rPr>
          <w:rFonts w:ascii="Calibri" w:hAnsi="Calibri" w:cs="Calibri"/>
          <w:spacing w:val="-4"/>
          <w:lang w:val="it-IT"/>
        </w:rPr>
        <w:t xml:space="preserve"> </w:t>
      </w:r>
      <w:r w:rsidRPr="0016368D">
        <w:rPr>
          <w:rFonts w:ascii="Calibri" w:hAnsi="Calibri" w:cs="Calibri"/>
          <w:lang w:val="it-IT"/>
        </w:rPr>
        <w:t>2020.</w:t>
      </w:r>
    </w:p>
    <w:p w14:paraId="42CB2538" w14:textId="77777777" w:rsidR="00645932" w:rsidRPr="0016368D" w:rsidRDefault="00645932" w:rsidP="00645932">
      <w:pPr>
        <w:pStyle w:val="Corpodeltesto"/>
        <w:ind w:left="118" w:right="111"/>
        <w:jc w:val="both"/>
        <w:rPr>
          <w:rFonts w:ascii="Calibri" w:hAnsi="Calibri" w:cs="Calibri"/>
          <w:lang w:val="it-IT"/>
        </w:rPr>
      </w:pPr>
      <w:r w:rsidRPr="0016368D">
        <w:rPr>
          <w:rFonts w:ascii="Calibri" w:hAnsi="Calibri" w:cs="Calibri"/>
          <w:lang w:val="it-IT"/>
        </w:rPr>
        <w:t xml:space="preserve">In </w:t>
      </w:r>
      <w:r w:rsidRPr="0016368D">
        <w:rPr>
          <w:rFonts w:ascii="Calibri" w:hAnsi="Calibri" w:cs="Calibri"/>
          <w:spacing w:val="-1"/>
          <w:lang w:val="it-IT"/>
        </w:rPr>
        <w:t>particolare,</w:t>
      </w:r>
      <w:r w:rsidRPr="0016368D">
        <w:rPr>
          <w:rFonts w:ascii="Calibri" w:hAnsi="Calibri" w:cs="Calibri"/>
          <w:spacing w:val="-2"/>
          <w:lang w:val="it-IT"/>
        </w:rPr>
        <w:t xml:space="preserve"> </w:t>
      </w:r>
      <w:r w:rsidRPr="0016368D">
        <w:rPr>
          <w:rFonts w:ascii="Calibri" w:hAnsi="Calibri" w:cs="Calibri"/>
          <w:lang w:val="it-IT"/>
        </w:rPr>
        <w:t xml:space="preserve">gli </w:t>
      </w:r>
      <w:r w:rsidRPr="0016368D">
        <w:rPr>
          <w:rFonts w:ascii="Calibri" w:hAnsi="Calibri" w:cs="Calibri"/>
          <w:spacing w:val="-1"/>
          <w:lang w:val="it-IT"/>
        </w:rPr>
        <w:t>avvisi sopra</w:t>
      </w:r>
      <w:r w:rsidRPr="0016368D">
        <w:rPr>
          <w:rFonts w:ascii="Calibri" w:hAnsi="Calibri" w:cs="Calibri"/>
          <w:spacing w:val="1"/>
          <w:lang w:val="it-IT"/>
        </w:rPr>
        <w:t xml:space="preserve"> </w:t>
      </w:r>
      <w:r w:rsidRPr="0016368D">
        <w:rPr>
          <w:rFonts w:ascii="Calibri" w:hAnsi="Calibri" w:cs="Calibri"/>
          <w:spacing w:val="-1"/>
          <w:lang w:val="it-IT"/>
        </w:rPr>
        <w:t>richiamati</w:t>
      </w:r>
      <w:r w:rsidRPr="0016368D">
        <w:rPr>
          <w:rFonts w:ascii="Calibri" w:hAnsi="Calibri" w:cs="Calibri"/>
          <w:lang w:val="it-IT"/>
        </w:rPr>
        <w:t xml:space="preserve"> </w:t>
      </w:r>
      <w:r w:rsidRPr="0016368D">
        <w:rPr>
          <w:rFonts w:ascii="Calibri" w:hAnsi="Calibri" w:cs="Calibri"/>
          <w:spacing w:val="-1"/>
          <w:lang w:val="it-IT"/>
        </w:rPr>
        <w:t>hanno</w:t>
      </w:r>
      <w:r w:rsidRPr="0016368D">
        <w:rPr>
          <w:rFonts w:ascii="Calibri" w:hAnsi="Calibri" w:cs="Calibri"/>
          <w:lang w:val="it-IT"/>
        </w:rPr>
        <w:t xml:space="preserve"> </w:t>
      </w:r>
      <w:r w:rsidRPr="0016368D">
        <w:rPr>
          <w:rFonts w:ascii="Calibri" w:hAnsi="Calibri" w:cs="Calibri"/>
          <w:spacing w:val="-1"/>
          <w:lang w:val="it-IT"/>
        </w:rPr>
        <w:t>previsto</w:t>
      </w:r>
      <w:r w:rsidRPr="0016368D">
        <w:rPr>
          <w:rFonts w:ascii="Calibri" w:hAnsi="Calibri" w:cs="Calibri"/>
          <w:spacing w:val="5"/>
          <w:lang w:val="it-IT"/>
        </w:rPr>
        <w:t xml:space="preserve"> </w:t>
      </w:r>
      <w:r w:rsidRPr="0016368D">
        <w:rPr>
          <w:rFonts w:ascii="Calibri" w:hAnsi="Calibri" w:cs="Calibri"/>
          <w:lang w:val="it-IT"/>
        </w:rPr>
        <w:t>il</w:t>
      </w:r>
      <w:r w:rsidRPr="0016368D">
        <w:rPr>
          <w:rFonts w:ascii="Calibri" w:hAnsi="Calibri" w:cs="Calibri"/>
          <w:spacing w:val="-2"/>
          <w:lang w:val="it-IT"/>
        </w:rPr>
        <w:t xml:space="preserve"> </w:t>
      </w:r>
      <w:r w:rsidRPr="0016368D">
        <w:rPr>
          <w:rFonts w:ascii="Calibri" w:hAnsi="Calibri" w:cs="Calibri"/>
          <w:spacing w:val="-1"/>
          <w:lang w:val="it-IT"/>
        </w:rPr>
        <w:t>finanziamento</w:t>
      </w:r>
      <w:r w:rsidRPr="0016368D">
        <w:rPr>
          <w:rFonts w:ascii="Calibri" w:hAnsi="Calibri" w:cs="Calibri"/>
          <w:spacing w:val="-2"/>
          <w:lang w:val="it-IT"/>
        </w:rPr>
        <w:t xml:space="preserve"> </w:t>
      </w:r>
      <w:r w:rsidRPr="0016368D">
        <w:rPr>
          <w:rFonts w:ascii="Calibri" w:hAnsi="Calibri" w:cs="Calibri"/>
          <w:lang w:val="it-IT"/>
        </w:rPr>
        <w:t>di</w:t>
      </w:r>
      <w:r w:rsidRPr="0016368D">
        <w:rPr>
          <w:rFonts w:ascii="Calibri" w:hAnsi="Calibri" w:cs="Calibri"/>
          <w:spacing w:val="1"/>
          <w:lang w:val="it-IT"/>
        </w:rPr>
        <w:t xml:space="preserve"> </w:t>
      </w:r>
      <w:r w:rsidRPr="0016368D">
        <w:rPr>
          <w:rFonts w:ascii="Calibri" w:hAnsi="Calibri" w:cs="Calibri"/>
          <w:spacing w:val="-1"/>
          <w:lang w:val="it-IT"/>
        </w:rPr>
        <w:t>progetti</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lang w:val="it-IT"/>
        </w:rPr>
        <w:t>ricerca</w:t>
      </w:r>
      <w:r w:rsidRPr="0016368D">
        <w:rPr>
          <w:rFonts w:ascii="Calibri" w:hAnsi="Calibri" w:cs="Calibri"/>
          <w:spacing w:val="81"/>
          <w:w w:val="99"/>
          <w:lang w:val="it-IT"/>
        </w:rPr>
        <w:t xml:space="preserve"> </w:t>
      </w:r>
      <w:r w:rsidRPr="0016368D">
        <w:rPr>
          <w:rFonts w:ascii="Calibri" w:hAnsi="Calibri" w:cs="Calibri"/>
          <w:lang w:val="it-IT"/>
        </w:rPr>
        <w:t>e</w:t>
      </w:r>
      <w:r w:rsidRPr="0016368D">
        <w:rPr>
          <w:rFonts w:ascii="Calibri" w:hAnsi="Calibri" w:cs="Calibri"/>
          <w:spacing w:val="4"/>
          <w:lang w:val="it-IT"/>
        </w:rPr>
        <w:t xml:space="preserve"> </w:t>
      </w:r>
      <w:r w:rsidRPr="0016368D">
        <w:rPr>
          <w:rFonts w:ascii="Calibri" w:hAnsi="Calibri" w:cs="Calibri"/>
          <w:spacing w:val="-1"/>
          <w:lang w:val="it-IT"/>
        </w:rPr>
        <w:t>sviluppo</w:t>
      </w:r>
      <w:r w:rsidRPr="0016368D">
        <w:rPr>
          <w:rFonts w:ascii="Calibri" w:hAnsi="Calibri" w:cs="Calibri"/>
          <w:spacing w:val="1"/>
          <w:lang w:val="it-IT"/>
        </w:rPr>
        <w:t xml:space="preserve"> </w:t>
      </w:r>
      <w:r w:rsidRPr="0016368D">
        <w:rPr>
          <w:rFonts w:ascii="Calibri" w:hAnsi="Calibri" w:cs="Calibri"/>
          <w:spacing w:val="-1"/>
          <w:lang w:val="it-IT"/>
        </w:rPr>
        <w:t>riguardanti</w:t>
      </w:r>
      <w:r w:rsidRPr="0016368D">
        <w:rPr>
          <w:rFonts w:ascii="Calibri" w:hAnsi="Calibri" w:cs="Calibri"/>
          <w:spacing w:val="2"/>
          <w:lang w:val="it-IT"/>
        </w:rPr>
        <w:t xml:space="preserve"> </w:t>
      </w:r>
      <w:r w:rsidRPr="0016368D">
        <w:rPr>
          <w:rFonts w:ascii="Calibri" w:hAnsi="Calibri" w:cs="Calibri"/>
          <w:spacing w:val="-1"/>
          <w:lang w:val="it-IT"/>
        </w:rPr>
        <w:t>attività</w:t>
      </w:r>
      <w:r w:rsidRPr="0016368D">
        <w:rPr>
          <w:rFonts w:ascii="Calibri" w:hAnsi="Calibri" w:cs="Calibri"/>
          <w:spacing w:val="1"/>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lang w:val="it-IT"/>
        </w:rPr>
        <w:t>ricerca</w:t>
      </w:r>
      <w:r w:rsidRPr="0016368D">
        <w:rPr>
          <w:rFonts w:ascii="Calibri" w:hAnsi="Calibri" w:cs="Calibri"/>
          <w:spacing w:val="1"/>
          <w:lang w:val="it-IT"/>
        </w:rPr>
        <w:t xml:space="preserve"> </w:t>
      </w:r>
      <w:r w:rsidRPr="0016368D">
        <w:rPr>
          <w:rFonts w:ascii="Calibri" w:hAnsi="Calibri" w:cs="Calibri"/>
          <w:spacing w:val="-1"/>
          <w:lang w:val="it-IT"/>
        </w:rPr>
        <w:t>industriale</w:t>
      </w:r>
      <w:r w:rsidRPr="0016368D">
        <w:rPr>
          <w:rFonts w:ascii="Calibri" w:hAnsi="Calibri" w:cs="Calibri"/>
          <w:spacing w:val="2"/>
          <w:lang w:val="it-IT"/>
        </w:rPr>
        <w:t xml:space="preserve"> </w:t>
      </w:r>
      <w:r w:rsidRPr="0016368D">
        <w:rPr>
          <w:rFonts w:ascii="Calibri" w:hAnsi="Calibri" w:cs="Calibri"/>
          <w:lang w:val="it-IT"/>
        </w:rPr>
        <w:t>e</w:t>
      </w:r>
      <w:r w:rsidRPr="0016368D">
        <w:rPr>
          <w:rFonts w:ascii="Calibri" w:hAnsi="Calibri" w:cs="Calibri"/>
          <w:spacing w:val="1"/>
          <w:lang w:val="it-IT"/>
        </w:rPr>
        <w:t xml:space="preserve"> </w:t>
      </w:r>
      <w:r w:rsidRPr="0016368D">
        <w:rPr>
          <w:rFonts w:ascii="Calibri" w:hAnsi="Calibri" w:cs="Calibri"/>
          <w:spacing w:val="-1"/>
          <w:lang w:val="it-IT"/>
        </w:rPr>
        <w:t>sviluppo</w:t>
      </w:r>
      <w:r w:rsidRPr="0016368D">
        <w:rPr>
          <w:rFonts w:ascii="Calibri" w:hAnsi="Calibri" w:cs="Calibri"/>
          <w:spacing w:val="2"/>
          <w:lang w:val="it-IT"/>
        </w:rPr>
        <w:t xml:space="preserve"> </w:t>
      </w:r>
      <w:r w:rsidRPr="0016368D">
        <w:rPr>
          <w:rFonts w:ascii="Calibri" w:hAnsi="Calibri" w:cs="Calibri"/>
          <w:spacing w:val="-1"/>
          <w:lang w:val="it-IT"/>
        </w:rPr>
        <w:t>sperimentale,</w:t>
      </w:r>
      <w:r w:rsidRPr="0016368D">
        <w:rPr>
          <w:rFonts w:ascii="Calibri" w:hAnsi="Calibri" w:cs="Calibri"/>
          <w:spacing w:val="3"/>
          <w:lang w:val="it-IT"/>
        </w:rPr>
        <w:t xml:space="preserve"> </w:t>
      </w:r>
      <w:r w:rsidRPr="0016368D">
        <w:rPr>
          <w:rFonts w:ascii="Calibri" w:hAnsi="Calibri" w:cs="Calibri"/>
          <w:spacing w:val="2"/>
          <w:lang w:val="it-IT"/>
        </w:rPr>
        <w:t>ai</w:t>
      </w:r>
      <w:r w:rsidRPr="0016368D">
        <w:rPr>
          <w:rFonts w:ascii="Calibri" w:hAnsi="Calibri" w:cs="Calibri"/>
          <w:lang w:val="it-IT"/>
        </w:rPr>
        <w:t xml:space="preserve"> </w:t>
      </w:r>
      <w:r w:rsidRPr="0016368D">
        <w:rPr>
          <w:rFonts w:ascii="Calibri" w:hAnsi="Calibri" w:cs="Calibri"/>
          <w:spacing w:val="4"/>
          <w:lang w:val="it-IT"/>
        </w:rPr>
        <w:t xml:space="preserve"> </w:t>
      </w:r>
      <w:r w:rsidRPr="0016368D">
        <w:rPr>
          <w:rFonts w:ascii="Calibri" w:hAnsi="Calibri" w:cs="Calibri"/>
          <w:spacing w:val="-1"/>
          <w:lang w:val="it-IT"/>
        </w:rPr>
        <w:t>sensi</w:t>
      </w:r>
      <w:r w:rsidRPr="0016368D">
        <w:rPr>
          <w:rFonts w:ascii="Calibri" w:hAnsi="Calibri" w:cs="Calibri"/>
          <w:lang w:val="it-IT"/>
        </w:rPr>
        <w:t xml:space="preserve">  di</w:t>
      </w:r>
      <w:r w:rsidRPr="0016368D">
        <w:rPr>
          <w:rFonts w:ascii="Calibri" w:hAnsi="Calibri" w:cs="Calibri"/>
          <w:spacing w:val="67"/>
          <w:lang w:val="it-IT"/>
        </w:rPr>
        <w:t xml:space="preserve"> </w:t>
      </w:r>
      <w:r w:rsidRPr="0016368D">
        <w:rPr>
          <w:rFonts w:ascii="Calibri" w:hAnsi="Calibri" w:cs="Calibri"/>
          <w:spacing w:val="-1"/>
          <w:lang w:val="it-IT"/>
        </w:rPr>
        <w:t>quanto</w:t>
      </w:r>
      <w:r w:rsidRPr="0016368D">
        <w:rPr>
          <w:rFonts w:ascii="Calibri" w:hAnsi="Calibri" w:cs="Calibri"/>
          <w:spacing w:val="-6"/>
          <w:lang w:val="it-IT"/>
        </w:rPr>
        <w:t xml:space="preserve"> </w:t>
      </w:r>
      <w:r w:rsidRPr="0016368D">
        <w:rPr>
          <w:rFonts w:ascii="Calibri" w:hAnsi="Calibri" w:cs="Calibri"/>
          <w:spacing w:val="-1"/>
          <w:lang w:val="it-IT"/>
        </w:rPr>
        <w:t>previsto</w:t>
      </w:r>
      <w:r w:rsidRPr="0016368D">
        <w:rPr>
          <w:rFonts w:ascii="Calibri" w:hAnsi="Calibri" w:cs="Calibri"/>
          <w:spacing w:val="-5"/>
          <w:lang w:val="it-IT"/>
        </w:rPr>
        <w:t xml:space="preserve"> </w:t>
      </w:r>
      <w:r w:rsidRPr="0016368D">
        <w:rPr>
          <w:rFonts w:ascii="Calibri" w:hAnsi="Calibri" w:cs="Calibri"/>
          <w:lang w:val="it-IT"/>
        </w:rPr>
        <w:t>dai</w:t>
      </w:r>
      <w:r w:rsidRPr="0016368D">
        <w:rPr>
          <w:rFonts w:ascii="Calibri" w:hAnsi="Calibri" w:cs="Calibri"/>
          <w:spacing w:val="-1"/>
          <w:lang w:val="it-IT"/>
        </w:rPr>
        <w:t xml:space="preserve"> seguenti</w:t>
      </w:r>
      <w:r w:rsidRPr="0016368D">
        <w:rPr>
          <w:rFonts w:ascii="Calibri" w:hAnsi="Calibri" w:cs="Calibri"/>
          <w:spacing w:val="-5"/>
          <w:lang w:val="it-IT"/>
        </w:rPr>
        <w:t xml:space="preserve"> </w:t>
      </w:r>
      <w:r w:rsidRPr="0016368D">
        <w:rPr>
          <w:rFonts w:ascii="Calibri" w:hAnsi="Calibri" w:cs="Calibri"/>
          <w:spacing w:val="-1"/>
          <w:lang w:val="it-IT"/>
        </w:rPr>
        <w:t>regolamenti</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esenzione:</w:t>
      </w:r>
    </w:p>
    <w:p w14:paraId="065FAFC9" w14:textId="77777777" w:rsidR="00645932" w:rsidRPr="0016368D" w:rsidRDefault="00645932" w:rsidP="00645932">
      <w:pPr>
        <w:pStyle w:val="Corpodeltesto"/>
        <w:widowControl w:val="0"/>
        <w:numPr>
          <w:ilvl w:val="0"/>
          <w:numId w:val="494"/>
        </w:numPr>
        <w:tabs>
          <w:tab w:val="left" w:pos="479"/>
        </w:tabs>
        <w:suppressAutoHyphens w:val="0"/>
        <w:spacing w:before="116" w:after="0" w:line="240" w:lineRule="auto"/>
        <w:ind w:right="112"/>
        <w:jc w:val="both"/>
        <w:textAlignment w:val="auto"/>
        <w:rPr>
          <w:rFonts w:ascii="Calibri" w:hAnsi="Calibri" w:cs="Calibri"/>
          <w:lang w:val="it-IT"/>
        </w:rPr>
      </w:pPr>
      <w:r w:rsidRPr="0016368D">
        <w:rPr>
          <w:rFonts w:ascii="Calibri" w:hAnsi="Calibri" w:cs="Calibri"/>
          <w:spacing w:val="-1"/>
          <w:lang w:val="it-IT"/>
        </w:rPr>
        <w:t>Regolamento</w:t>
      </w:r>
      <w:r w:rsidRPr="0016368D">
        <w:rPr>
          <w:rFonts w:ascii="Calibri" w:hAnsi="Calibri" w:cs="Calibri"/>
          <w:spacing w:val="29"/>
          <w:lang w:val="it-IT"/>
        </w:rPr>
        <w:t xml:space="preserve"> </w:t>
      </w:r>
      <w:r w:rsidRPr="0016368D">
        <w:rPr>
          <w:rFonts w:ascii="Calibri" w:hAnsi="Calibri" w:cs="Calibri"/>
          <w:spacing w:val="-1"/>
          <w:lang w:val="it-IT"/>
        </w:rPr>
        <w:t>(CE)</w:t>
      </w:r>
      <w:r w:rsidRPr="0016368D">
        <w:rPr>
          <w:rFonts w:ascii="Calibri" w:hAnsi="Calibri" w:cs="Calibri"/>
          <w:spacing w:val="28"/>
          <w:lang w:val="it-IT"/>
        </w:rPr>
        <w:t xml:space="preserve"> </w:t>
      </w:r>
      <w:r w:rsidRPr="0016368D">
        <w:rPr>
          <w:rFonts w:ascii="Calibri" w:hAnsi="Calibri" w:cs="Calibri"/>
          <w:lang w:val="it-IT"/>
        </w:rPr>
        <w:t>N.</w:t>
      </w:r>
      <w:r w:rsidRPr="0016368D">
        <w:rPr>
          <w:rFonts w:ascii="Calibri" w:hAnsi="Calibri" w:cs="Calibri"/>
          <w:spacing w:val="29"/>
          <w:lang w:val="it-IT"/>
        </w:rPr>
        <w:t xml:space="preserve"> </w:t>
      </w:r>
      <w:r w:rsidRPr="0016368D">
        <w:rPr>
          <w:rFonts w:ascii="Calibri" w:hAnsi="Calibri" w:cs="Calibri"/>
          <w:spacing w:val="-1"/>
          <w:lang w:val="it-IT"/>
        </w:rPr>
        <w:t>364/2004</w:t>
      </w:r>
      <w:r w:rsidRPr="0016368D">
        <w:rPr>
          <w:rFonts w:ascii="Calibri" w:hAnsi="Calibri" w:cs="Calibri"/>
          <w:spacing w:val="28"/>
          <w:lang w:val="it-IT"/>
        </w:rPr>
        <w:t xml:space="preserve"> </w:t>
      </w:r>
      <w:r w:rsidRPr="0016368D">
        <w:rPr>
          <w:rFonts w:ascii="Calibri" w:hAnsi="Calibri" w:cs="Calibri"/>
          <w:lang w:val="it-IT"/>
        </w:rPr>
        <w:t>della</w:t>
      </w:r>
      <w:r w:rsidRPr="0016368D">
        <w:rPr>
          <w:rFonts w:ascii="Calibri" w:hAnsi="Calibri" w:cs="Calibri"/>
          <w:spacing w:val="27"/>
          <w:lang w:val="it-IT"/>
        </w:rPr>
        <w:t xml:space="preserve"> </w:t>
      </w:r>
      <w:r w:rsidRPr="0016368D">
        <w:rPr>
          <w:rFonts w:ascii="Calibri" w:hAnsi="Calibri" w:cs="Calibri"/>
          <w:spacing w:val="-1"/>
          <w:lang w:val="it-IT"/>
        </w:rPr>
        <w:t>Commissione</w:t>
      </w:r>
      <w:r w:rsidRPr="0016368D">
        <w:rPr>
          <w:rFonts w:ascii="Calibri" w:hAnsi="Calibri" w:cs="Calibri"/>
          <w:spacing w:val="27"/>
          <w:lang w:val="it-IT"/>
        </w:rPr>
        <w:t xml:space="preserve"> </w:t>
      </w:r>
      <w:r w:rsidRPr="0016368D">
        <w:rPr>
          <w:rFonts w:ascii="Calibri" w:hAnsi="Calibri" w:cs="Calibri"/>
          <w:lang w:val="it-IT"/>
        </w:rPr>
        <w:t>del</w:t>
      </w:r>
      <w:r w:rsidRPr="0016368D">
        <w:rPr>
          <w:rFonts w:ascii="Calibri" w:hAnsi="Calibri" w:cs="Calibri"/>
          <w:spacing w:val="30"/>
          <w:lang w:val="it-IT"/>
        </w:rPr>
        <w:t xml:space="preserve"> </w:t>
      </w:r>
      <w:r w:rsidRPr="0016368D">
        <w:rPr>
          <w:rFonts w:ascii="Calibri" w:hAnsi="Calibri" w:cs="Calibri"/>
          <w:spacing w:val="-1"/>
          <w:lang w:val="it-IT"/>
        </w:rPr>
        <w:t>25</w:t>
      </w:r>
      <w:r w:rsidRPr="0016368D">
        <w:rPr>
          <w:rFonts w:ascii="Calibri" w:hAnsi="Calibri" w:cs="Calibri"/>
          <w:spacing w:val="28"/>
          <w:lang w:val="it-IT"/>
        </w:rPr>
        <w:t xml:space="preserve"> </w:t>
      </w:r>
      <w:r w:rsidRPr="0016368D">
        <w:rPr>
          <w:rFonts w:ascii="Calibri" w:hAnsi="Calibri" w:cs="Calibri"/>
          <w:spacing w:val="-1"/>
          <w:lang w:val="it-IT"/>
        </w:rPr>
        <w:t>febbraio</w:t>
      </w:r>
      <w:r w:rsidRPr="0016368D">
        <w:rPr>
          <w:rFonts w:ascii="Calibri" w:hAnsi="Calibri" w:cs="Calibri"/>
          <w:spacing w:val="28"/>
          <w:lang w:val="it-IT"/>
        </w:rPr>
        <w:t xml:space="preserve"> </w:t>
      </w:r>
      <w:r w:rsidRPr="0016368D">
        <w:rPr>
          <w:rFonts w:ascii="Calibri" w:hAnsi="Calibri" w:cs="Calibri"/>
          <w:lang w:val="it-IT"/>
        </w:rPr>
        <w:t>2004,</w:t>
      </w:r>
      <w:r w:rsidRPr="0016368D">
        <w:rPr>
          <w:rFonts w:ascii="Calibri" w:hAnsi="Calibri" w:cs="Calibri"/>
          <w:spacing w:val="33"/>
          <w:lang w:val="it-IT"/>
        </w:rPr>
        <w:t xml:space="preserve"> </w:t>
      </w:r>
      <w:r w:rsidRPr="0016368D">
        <w:rPr>
          <w:rFonts w:ascii="Calibri" w:hAnsi="Calibri" w:cs="Calibri"/>
          <w:spacing w:val="-1"/>
          <w:lang w:val="it-IT"/>
        </w:rPr>
        <w:t>recante</w:t>
      </w:r>
      <w:r w:rsidRPr="0016368D">
        <w:rPr>
          <w:rFonts w:ascii="Calibri" w:hAnsi="Calibri" w:cs="Calibri"/>
          <w:spacing w:val="67"/>
          <w:w w:val="99"/>
          <w:lang w:val="it-IT"/>
        </w:rPr>
        <w:t xml:space="preserve"> </w:t>
      </w:r>
      <w:r w:rsidRPr="0016368D">
        <w:rPr>
          <w:rFonts w:ascii="Calibri" w:hAnsi="Calibri" w:cs="Calibri"/>
          <w:spacing w:val="-1"/>
          <w:lang w:val="it-IT"/>
        </w:rPr>
        <w:t>modifica</w:t>
      </w:r>
      <w:r w:rsidRPr="0016368D">
        <w:rPr>
          <w:rFonts w:ascii="Calibri" w:hAnsi="Calibri" w:cs="Calibri"/>
          <w:spacing w:val="46"/>
          <w:lang w:val="it-IT"/>
        </w:rPr>
        <w:t xml:space="preserve"> </w:t>
      </w:r>
      <w:r w:rsidRPr="0016368D">
        <w:rPr>
          <w:rFonts w:ascii="Calibri" w:hAnsi="Calibri" w:cs="Calibri"/>
          <w:lang w:val="it-IT"/>
        </w:rPr>
        <w:t>del</w:t>
      </w:r>
      <w:r w:rsidRPr="0016368D">
        <w:rPr>
          <w:rFonts w:ascii="Calibri" w:hAnsi="Calibri" w:cs="Calibri"/>
          <w:spacing w:val="47"/>
          <w:lang w:val="it-IT"/>
        </w:rPr>
        <w:t xml:space="preserve"> </w:t>
      </w:r>
      <w:r w:rsidRPr="0016368D">
        <w:rPr>
          <w:rFonts w:ascii="Calibri" w:hAnsi="Calibri" w:cs="Calibri"/>
          <w:spacing w:val="-1"/>
          <w:lang w:val="it-IT"/>
        </w:rPr>
        <w:t>regolamento</w:t>
      </w:r>
      <w:r w:rsidRPr="0016368D">
        <w:rPr>
          <w:rFonts w:ascii="Calibri" w:hAnsi="Calibri" w:cs="Calibri"/>
          <w:spacing w:val="49"/>
          <w:lang w:val="it-IT"/>
        </w:rPr>
        <w:t xml:space="preserve"> </w:t>
      </w:r>
      <w:r w:rsidRPr="0016368D">
        <w:rPr>
          <w:rFonts w:ascii="Calibri" w:hAnsi="Calibri" w:cs="Calibri"/>
          <w:spacing w:val="-1"/>
          <w:lang w:val="it-IT"/>
        </w:rPr>
        <w:t>(CE)</w:t>
      </w:r>
      <w:r w:rsidRPr="0016368D">
        <w:rPr>
          <w:rFonts w:ascii="Calibri" w:hAnsi="Calibri" w:cs="Calibri"/>
          <w:spacing w:val="47"/>
          <w:lang w:val="it-IT"/>
        </w:rPr>
        <w:t xml:space="preserve"> </w:t>
      </w:r>
      <w:r w:rsidRPr="0016368D">
        <w:rPr>
          <w:rFonts w:ascii="Calibri" w:hAnsi="Calibri" w:cs="Calibri"/>
          <w:lang w:val="it-IT"/>
        </w:rPr>
        <w:t>n.</w:t>
      </w:r>
      <w:r w:rsidRPr="0016368D">
        <w:rPr>
          <w:rFonts w:ascii="Calibri" w:hAnsi="Calibri" w:cs="Calibri"/>
          <w:spacing w:val="48"/>
          <w:lang w:val="it-IT"/>
        </w:rPr>
        <w:t xml:space="preserve"> </w:t>
      </w:r>
      <w:r w:rsidRPr="0016368D">
        <w:rPr>
          <w:rFonts w:ascii="Calibri" w:hAnsi="Calibri" w:cs="Calibri"/>
          <w:spacing w:val="-1"/>
          <w:lang w:val="it-IT"/>
        </w:rPr>
        <w:t>70/2001</w:t>
      </w:r>
      <w:r w:rsidRPr="0016368D">
        <w:rPr>
          <w:rFonts w:ascii="Calibri" w:hAnsi="Calibri" w:cs="Calibri"/>
          <w:spacing w:val="47"/>
          <w:lang w:val="it-IT"/>
        </w:rPr>
        <w:t xml:space="preserve"> </w:t>
      </w:r>
      <w:r w:rsidRPr="0016368D">
        <w:rPr>
          <w:rFonts w:ascii="Calibri" w:hAnsi="Calibri" w:cs="Calibri"/>
          <w:lang w:val="it-IT"/>
        </w:rPr>
        <w:t>per</w:t>
      </w:r>
      <w:r w:rsidRPr="0016368D">
        <w:rPr>
          <w:rFonts w:ascii="Calibri" w:hAnsi="Calibri" w:cs="Calibri"/>
          <w:spacing w:val="47"/>
          <w:lang w:val="it-IT"/>
        </w:rPr>
        <w:t xml:space="preserve"> </w:t>
      </w:r>
      <w:r w:rsidRPr="0016368D">
        <w:rPr>
          <w:rFonts w:ascii="Calibri" w:hAnsi="Calibri" w:cs="Calibri"/>
          <w:spacing w:val="-1"/>
          <w:lang w:val="it-IT"/>
        </w:rPr>
        <w:t>quanto</w:t>
      </w:r>
      <w:r w:rsidRPr="0016368D">
        <w:rPr>
          <w:rFonts w:ascii="Calibri" w:hAnsi="Calibri" w:cs="Calibri"/>
          <w:spacing w:val="49"/>
          <w:lang w:val="it-IT"/>
        </w:rPr>
        <w:t xml:space="preserve"> </w:t>
      </w:r>
      <w:r w:rsidRPr="0016368D">
        <w:rPr>
          <w:rFonts w:ascii="Calibri" w:hAnsi="Calibri" w:cs="Calibri"/>
          <w:spacing w:val="-1"/>
          <w:lang w:val="it-IT"/>
        </w:rPr>
        <w:t>concerne</w:t>
      </w:r>
      <w:r w:rsidRPr="0016368D">
        <w:rPr>
          <w:rFonts w:ascii="Calibri" w:hAnsi="Calibri" w:cs="Calibri"/>
          <w:spacing w:val="49"/>
          <w:lang w:val="it-IT"/>
        </w:rPr>
        <w:t xml:space="preserve"> </w:t>
      </w:r>
      <w:r w:rsidRPr="0016368D">
        <w:rPr>
          <w:rFonts w:ascii="Calibri" w:hAnsi="Calibri" w:cs="Calibri"/>
          <w:spacing w:val="-1"/>
          <w:lang w:val="it-IT"/>
        </w:rPr>
        <w:t>l'estensione</w:t>
      </w:r>
      <w:r w:rsidRPr="0016368D">
        <w:rPr>
          <w:rFonts w:ascii="Calibri" w:hAnsi="Calibri" w:cs="Calibri"/>
          <w:spacing w:val="47"/>
          <w:lang w:val="it-IT"/>
        </w:rPr>
        <w:t xml:space="preserve"> </w:t>
      </w:r>
      <w:r w:rsidRPr="0016368D">
        <w:rPr>
          <w:rFonts w:ascii="Calibri" w:hAnsi="Calibri" w:cs="Calibri"/>
          <w:lang w:val="it-IT"/>
        </w:rPr>
        <w:t>del</w:t>
      </w:r>
      <w:r w:rsidRPr="0016368D">
        <w:rPr>
          <w:rFonts w:ascii="Calibri" w:hAnsi="Calibri" w:cs="Calibri"/>
          <w:spacing w:val="47"/>
          <w:lang w:val="it-IT"/>
        </w:rPr>
        <w:t xml:space="preserve"> </w:t>
      </w:r>
      <w:r w:rsidRPr="0016368D">
        <w:rPr>
          <w:rFonts w:ascii="Calibri" w:hAnsi="Calibri" w:cs="Calibri"/>
          <w:spacing w:val="-1"/>
          <w:lang w:val="it-IT"/>
        </w:rPr>
        <w:t>suo</w:t>
      </w:r>
      <w:r w:rsidRPr="0016368D">
        <w:rPr>
          <w:rFonts w:ascii="Calibri" w:hAnsi="Calibri" w:cs="Calibri"/>
          <w:spacing w:val="63"/>
          <w:lang w:val="it-IT"/>
        </w:rPr>
        <w:t xml:space="preserve"> </w:t>
      </w:r>
      <w:r w:rsidRPr="0016368D">
        <w:rPr>
          <w:rFonts w:ascii="Calibri" w:hAnsi="Calibri" w:cs="Calibri"/>
          <w:lang w:val="it-IT"/>
        </w:rPr>
        <w:t>campo</w:t>
      </w:r>
      <w:r w:rsidRPr="0016368D">
        <w:rPr>
          <w:rFonts w:ascii="Calibri" w:hAnsi="Calibri" w:cs="Calibri"/>
          <w:spacing w:val="-2"/>
          <w:lang w:val="it-IT"/>
        </w:rPr>
        <w:t xml:space="preserve"> </w:t>
      </w:r>
      <w:r w:rsidRPr="0016368D">
        <w:rPr>
          <w:rFonts w:ascii="Calibri" w:hAnsi="Calibri" w:cs="Calibri"/>
          <w:spacing w:val="-1"/>
          <w:lang w:val="it-IT"/>
        </w:rPr>
        <w:t>d'applicazione agli</w:t>
      </w:r>
      <w:r w:rsidRPr="0016368D">
        <w:rPr>
          <w:rFonts w:ascii="Calibri" w:hAnsi="Calibri" w:cs="Calibri"/>
          <w:spacing w:val="-2"/>
          <w:lang w:val="it-IT"/>
        </w:rPr>
        <w:t xml:space="preserve"> </w:t>
      </w:r>
      <w:r w:rsidRPr="0016368D">
        <w:rPr>
          <w:rFonts w:ascii="Calibri" w:hAnsi="Calibri" w:cs="Calibri"/>
          <w:spacing w:val="-1"/>
          <w:lang w:val="it-IT"/>
        </w:rPr>
        <w:t>aiuti</w:t>
      </w:r>
      <w:r w:rsidRPr="0016368D">
        <w:rPr>
          <w:rFonts w:ascii="Calibri" w:hAnsi="Calibri" w:cs="Calibri"/>
          <w:spacing w:val="-2"/>
          <w:lang w:val="it-IT"/>
        </w:rPr>
        <w:t xml:space="preserve"> </w:t>
      </w:r>
      <w:r w:rsidRPr="0016368D">
        <w:rPr>
          <w:rFonts w:ascii="Calibri" w:hAnsi="Calibri" w:cs="Calibri"/>
          <w:lang w:val="it-IT"/>
        </w:rPr>
        <w:t>alla</w:t>
      </w:r>
      <w:r w:rsidRPr="0016368D">
        <w:rPr>
          <w:rFonts w:ascii="Calibri" w:hAnsi="Calibri" w:cs="Calibri"/>
          <w:spacing w:val="-3"/>
          <w:lang w:val="it-IT"/>
        </w:rPr>
        <w:t xml:space="preserve"> </w:t>
      </w:r>
      <w:r w:rsidRPr="0016368D">
        <w:rPr>
          <w:rFonts w:ascii="Calibri" w:hAnsi="Calibri" w:cs="Calibri"/>
          <w:lang w:val="it-IT"/>
        </w:rPr>
        <w:t>ricerca</w:t>
      </w:r>
      <w:r w:rsidRPr="0016368D">
        <w:rPr>
          <w:rFonts w:ascii="Calibri" w:hAnsi="Calibri" w:cs="Calibri"/>
          <w:spacing w:val="-3"/>
          <w:lang w:val="it-IT"/>
        </w:rPr>
        <w:t xml:space="preserve"> </w:t>
      </w:r>
      <w:r w:rsidRPr="0016368D">
        <w:rPr>
          <w:rFonts w:ascii="Calibri" w:hAnsi="Calibri" w:cs="Calibri"/>
          <w:lang w:val="it-IT"/>
        </w:rPr>
        <w:t>e</w:t>
      </w:r>
      <w:r w:rsidRPr="0016368D">
        <w:rPr>
          <w:rFonts w:ascii="Calibri" w:hAnsi="Calibri" w:cs="Calibri"/>
          <w:spacing w:val="-2"/>
          <w:lang w:val="it-IT"/>
        </w:rPr>
        <w:t xml:space="preserve"> </w:t>
      </w:r>
      <w:r w:rsidRPr="0016368D">
        <w:rPr>
          <w:rFonts w:ascii="Calibri" w:hAnsi="Calibri" w:cs="Calibri"/>
          <w:spacing w:val="-1"/>
          <w:lang w:val="it-IT"/>
        </w:rPr>
        <w:t>sviluppo;</w:t>
      </w:r>
    </w:p>
    <w:p w14:paraId="1FE76EB7" w14:textId="77777777" w:rsidR="00645932" w:rsidRPr="0016368D" w:rsidRDefault="00645932" w:rsidP="00645932">
      <w:pPr>
        <w:pStyle w:val="Corpodeltesto"/>
        <w:widowControl w:val="0"/>
        <w:numPr>
          <w:ilvl w:val="0"/>
          <w:numId w:val="494"/>
        </w:numPr>
        <w:tabs>
          <w:tab w:val="left" w:pos="479"/>
        </w:tabs>
        <w:suppressAutoHyphens w:val="0"/>
        <w:spacing w:after="0" w:line="240" w:lineRule="auto"/>
        <w:ind w:right="119"/>
        <w:jc w:val="both"/>
        <w:textAlignment w:val="auto"/>
        <w:rPr>
          <w:rFonts w:ascii="Calibri" w:hAnsi="Calibri" w:cs="Calibri"/>
          <w:lang w:val="it-IT"/>
        </w:rPr>
      </w:pPr>
      <w:r w:rsidRPr="0016368D">
        <w:rPr>
          <w:rFonts w:ascii="Calibri" w:hAnsi="Calibri" w:cs="Calibri"/>
          <w:spacing w:val="-1"/>
          <w:lang w:val="it-IT"/>
        </w:rPr>
        <w:t>Regolamento</w:t>
      </w:r>
      <w:r w:rsidRPr="0016368D">
        <w:rPr>
          <w:rFonts w:ascii="Calibri" w:hAnsi="Calibri" w:cs="Calibri"/>
          <w:lang w:val="it-IT"/>
        </w:rPr>
        <w:t xml:space="preserve"> </w:t>
      </w:r>
      <w:r w:rsidRPr="0016368D">
        <w:rPr>
          <w:rFonts w:ascii="Calibri" w:hAnsi="Calibri" w:cs="Calibri"/>
          <w:spacing w:val="-1"/>
          <w:lang w:val="it-IT"/>
        </w:rPr>
        <w:t>(CE)</w:t>
      </w:r>
      <w:r w:rsidRPr="0016368D">
        <w:rPr>
          <w:rFonts w:ascii="Calibri" w:hAnsi="Calibri" w:cs="Calibri"/>
          <w:lang w:val="it-IT"/>
        </w:rPr>
        <w:t xml:space="preserve"> N.</w:t>
      </w:r>
      <w:r w:rsidRPr="0016368D">
        <w:rPr>
          <w:rFonts w:ascii="Calibri" w:hAnsi="Calibri" w:cs="Calibri"/>
          <w:spacing w:val="-3"/>
          <w:lang w:val="it-IT"/>
        </w:rPr>
        <w:t xml:space="preserve"> </w:t>
      </w:r>
      <w:r w:rsidRPr="0016368D">
        <w:rPr>
          <w:rFonts w:ascii="Calibri" w:hAnsi="Calibri" w:cs="Calibri"/>
          <w:spacing w:val="-1"/>
          <w:lang w:val="it-IT"/>
        </w:rPr>
        <w:t>800/2008</w:t>
      </w:r>
      <w:r w:rsidRPr="0016368D">
        <w:rPr>
          <w:rFonts w:ascii="Calibri" w:hAnsi="Calibri" w:cs="Calibri"/>
          <w:lang w:val="it-IT"/>
        </w:rPr>
        <w:t xml:space="preserve"> </w:t>
      </w:r>
      <w:r w:rsidRPr="0016368D">
        <w:rPr>
          <w:rFonts w:ascii="Calibri" w:hAnsi="Calibri" w:cs="Calibri"/>
          <w:spacing w:val="-1"/>
          <w:lang w:val="it-IT"/>
        </w:rPr>
        <w:t>della</w:t>
      </w:r>
      <w:r w:rsidRPr="0016368D">
        <w:rPr>
          <w:rFonts w:ascii="Calibri" w:hAnsi="Calibri" w:cs="Calibri"/>
          <w:spacing w:val="1"/>
          <w:lang w:val="it-IT"/>
        </w:rPr>
        <w:t xml:space="preserve"> </w:t>
      </w:r>
      <w:r w:rsidRPr="0016368D">
        <w:rPr>
          <w:rFonts w:ascii="Calibri" w:hAnsi="Calibri" w:cs="Calibri"/>
          <w:spacing w:val="-1"/>
          <w:lang w:val="it-IT"/>
        </w:rPr>
        <w:t>Commissione</w:t>
      </w:r>
      <w:r w:rsidRPr="0016368D">
        <w:rPr>
          <w:rFonts w:ascii="Calibri" w:hAnsi="Calibri" w:cs="Calibri"/>
          <w:spacing w:val="1"/>
          <w:lang w:val="it-IT"/>
        </w:rPr>
        <w:t xml:space="preserve"> </w:t>
      </w:r>
      <w:r w:rsidRPr="0016368D">
        <w:rPr>
          <w:rFonts w:ascii="Calibri" w:hAnsi="Calibri" w:cs="Calibri"/>
          <w:lang w:val="it-IT"/>
        </w:rPr>
        <w:t>del</w:t>
      </w:r>
      <w:r w:rsidRPr="0016368D">
        <w:rPr>
          <w:rFonts w:ascii="Calibri" w:hAnsi="Calibri" w:cs="Calibri"/>
          <w:spacing w:val="-2"/>
          <w:lang w:val="it-IT"/>
        </w:rPr>
        <w:t xml:space="preserve"> </w:t>
      </w:r>
      <w:r w:rsidRPr="0016368D">
        <w:rPr>
          <w:rFonts w:ascii="Calibri" w:hAnsi="Calibri" w:cs="Calibri"/>
          <w:lang w:val="it-IT"/>
        </w:rPr>
        <w:t>6</w:t>
      </w:r>
      <w:r w:rsidRPr="0016368D">
        <w:rPr>
          <w:rFonts w:ascii="Calibri" w:hAnsi="Calibri" w:cs="Calibri"/>
          <w:spacing w:val="-1"/>
          <w:lang w:val="it-IT"/>
        </w:rPr>
        <w:t xml:space="preserve"> agosto </w:t>
      </w:r>
      <w:r w:rsidRPr="0016368D">
        <w:rPr>
          <w:rFonts w:ascii="Calibri" w:hAnsi="Calibri" w:cs="Calibri"/>
          <w:lang w:val="it-IT"/>
        </w:rPr>
        <w:t xml:space="preserve">2008, </w:t>
      </w:r>
      <w:r w:rsidRPr="0016368D">
        <w:rPr>
          <w:rFonts w:ascii="Calibri" w:hAnsi="Calibri" w:cs="Calibri"/>
          <w:spacing w:val="-2"/>
          <w:lang w:val="it-IT"/>
        </w:rPr>
        <w:t>che</w:t>
      </w:r>
      <w:r w:rsidRPr="0016368D">
        <w:rPr>
          <w:rFonts w:ascii="Calibri" w:hAnsi="Calibri" w:cs="Calibri"/>
          <w:spacing w:val="-1"/>
          <w:lang w:val="it-IT"/>
        </w:rPr>
        <w:t xml:space="preserve"> dichiara alcune</w:t>
      </w:r>
      <w:r w:rsidRPr="0016368D">
        <w:rPr>
          <w:rFonts w:ascii="Calibri" w:hAnsi="Calibri" w:cs="Calibri"/>
          <w:spacing w:val="79"/>
          <w:w w:val="99"/>
          <w:lang w:val="it-IT"/>
        </w:rPr>
        <w:t xml:space="preserve"> </w:t>
      </w:r>
      <w:r w:rsidRPr="0016368D">
        <w:rPr>
          <w:rFonts w:ascii="Calibri" w:hAnsi="Calibri" w:cs="Calibri"/>
          <w:lang w:val="it-IT"/>
        </w:rPr>
        <w:t>categorie</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spacing w:val="-1"/>
          <w:lang w:val="it-IT"/>
        </w:rPr>
        <w:t>aiuti</w:t>
      </w:r>
      <w:r w:rsidRPr="0016368D">
        <w:rPr>
          <w:rFonts w:ascii="Calibri" w:hAnsi="Calibri" w:cs="Calibri"/>
          <w:spacing w:val="6"/>
          <w:lang w:val="it-IT"/>
        </w:rPr>
        <w:t xml:space="preserve"> </w:t>
      </w:r>
      <w:r w:rsidRPr="0016368D">
        <w:rPr>
          <w:rFonts w:ascii="Calibri" w:hAnsi="Calibri" w:cs="Calibri"/>
          <w:spacing w:val="-1"/>
          <w:lang w:val="it-IT"/>
        </w:rPr>
        <w:t>compatibili</w:t>
      </w:r>
      <w:r w:rsidRPr="0016368D">
        <w:rPr>
          <w:rFonts w:ascii="Calibri" w:hAnsi="Calibri" w:cs="Calibri"/>
          <w:spacing w:val="5"/>
          <w:lang w:val="it-IT"/>
        </w:rPr>
        <w:t xml:space="preserve"> </w:t>
      </w:r>
      <w:r w:rsidRPr="0016368D">
        <w:rPr>
          <w:rFonts w:ascii="Calibri" w:hAnsi="Calibri" w:cs="Calibri"/>
          <w:spacing w:val="-1"/>
          <w:lang w:val="it-IT"/>
        </w:rPr>
        <w:t>con</w:t>
      </w:r>
      <w:r w:rsidRPr="0016368D">
        <w:rPr>
          <w:rFonts w:ascii="Calibri" w:hAnsi="Calibri" w:cs="Calibri"/>
          <w:spacing w:val="6"/>
          <w:lang w:val="it-IT"/>
        </w:rPr>
        <w:t xml:space="preserve"> </w:t>
      </w:r>
      <w:r w:rsidRPr="0016368D">
        <w:rPr>
          <w:rFonts w:ascii="Calibri" w:hAnsi="Calibri" w:cs="Calibri"/>
          <w:lang w:val="it-IT"/>
        </w:rPr>
        <w:t>il</w:t>
      </w:r>
      <w:r w:rsidRPr="0016368D">
        <w:rPr>
          <w:rFonts w:ascii="Calibri" w:hAnsi="Calibri" w:cs="Calibri"/>
          <w:spacing w:val="4"/>
          <w:lang w:val="it-IT"/>
        </w:rPr>
        <w:t xml:space="preserve"> </w:t>
      </w:r>
      <w:r w:rsidRPr="0016368D">
        <w:rPr>
          <w:rFonts w:ascii="Calibri" w:hAnsi="Calibri" w:cs="Calibri"/>
          <w:spacing w:val="-1"/>
          <w:lang w:val="it-IT"/>
        </w:rPr>
        <w:t>mercato</w:t>
      </w:r>
      <w:r w:rsidRPr="0016368D">
        <w:rPr>
          <w:rFonts w:ascii="Calibri" w:hAnsi="Calibri" w:cs="Calibri"/>
          <w:spacing w:val="6"/>
          <w:lang w:val="it-IT"/>
        </w:rPr>
        <w:t xml:space="preserve"> </w:t>
      </w:r>
      <w:r w:rsidRPr="0016368D">
        <w:rPr>
          <w:rFonts w:ascii="Calibri" w:hAnsi="Calibri" w:cs="Calibri"/>
          <w:spacing w:val="-1"/>
          <w:lang w:val="it-IT"/>
        </w:rPr>
        <w:t>comune</w:t>
      </w:r>
      <w:r w:rsidRPr="0016368D">
        <w:rPr>
          <w:rFonts w:ascii="Calibri" w:hAnsi="Calibri" w:cs="Calibri"/>
          <w:spacing w:val="6"/>
          <w:lang w:val="it-IT"/>
        </w:rPr>
        <w:t xml:space="preserve"> </w:t>
      </w:r>
      <w:r w:rsidRPr="0016368D">
        <w:rPr>
          <w:rFonts w:ascii="Calibri" w:hAnsi="Calibri" w:cs="Calibri"/>
          <w:lang w:val="it-IT"/>
        </w:rPr>
        <w:t>in</w:t>
      </w:r>
      <w:r w:rsidRPr="0016368D">
        <w:rPr>
          <w:rFonts w:ascii="Calibri" w:hAnsi="Calibri" w:cs="Calibri"/>
          <w:spacing w:val="6"/>
          <w:lang w:val="it-IT"/>
        </w:rPr>
        <w:t xml:space="preserve"> </w:t>
      </w:r>
      <w:r w:rsidRPr="0016368D">
        <w:rPr>
          <w:rFonts w:ascii="Calibri" w:hAnsi="Calibri" w:cs="Calibri"/>
          <w:spacing w:val="-1"/>
          <w:lang w:val="it-IT"/>
        </w:rPr>
        <w:t>applicazione</w:t>
      </w:r>
      <w:r w:rsidRPr="0016368D">
        <w:rPr>
          <w:rFonts w:ascii="Calibri" w:hAnsi="Calibri" w:cs="Calibri"/>
          <w:spacing w:val="5"/>
          <w:lang w:val="it-IT"/>
        </w:rPr>
        <w:t xml:space="preserve"> </w:t>
      </w:r>
      <w:r w:rsidRPr="0016368D">
        <w:rPr>
          <w:rFonts w:ascii="Calibri" w:hAnsi="Calibri" w:cs="Calibri"/>
          <w:lang w:val="it-IT"/>
        </w:rPr>
        <w:t>degli</w:t>
      </w:r>
      <w:r w:rsidRPr="0016368D">
        <w:rPr>
          <w:rFonts w:ascii="Calibri" w:hAnsi="Calibri" w:cs="Calibri"/>
          <w:spacing w:val="1"/>
          <w:lang w:val="it-IT"/>
        </w:rPr>
        <w:t xml:space="preserve"> </w:t>
      </w:r>
      <w:r w:rsidRPr="0016368D">
        <w:rPr>
          <w:rFonts w:ascii="Calibri" w:hAnsi="Calibri" w:cs="Calibri"/>
          <w:lang w:val="it-IT"/>
        </w:rPr>
        <w:t>articoli</w:t>
      </w:r>
      <w:r w:rsidRPr="0016368D">
        <w:rPr>
          <w:rFonts w:ascii="Calibri" w:hAnsi="Calibri" w:cs="Calibri"/>
          <w:spacing w:val="4"/>
          <w:lang w:val="it-IT"/>
        </w:rPr>
        <w:t xml:space="preserve"> </w:t>
      </w:r>
      <w:r w:rsidRPr="0016368D">
        <w:rPr>
          <w:rFonts w:ascii="Calibri" w:hAnsi="Calibri" w:cs="Calibri"/>
          <w:spacing w:val="-1"/>
          <w:lang w:val="it-IT"/>
        </w:rPr>
        <w:t>87</w:t>
      </w:r>
      <w:r w:rsidRPr="0016368D">
        <w:rPr>
          <w:rFonts w:ascii="Calibri" w:hAnsi="Calibri" w:cs="Calibri"/>
          <w:spacing w:val="6"/>
          <w:lang w:val="it-IT"/>
        </w:rPr>
        <w:t xml:space="preserve"> </w:t>
      </w:r>
      <w:r w:rsidRPr="0016368D">
        <w:rPr>
          <w:rFonts w:ascii="Calibri" w:hAnsi="Calibri" w:cs="Calibri"/>
          <w:lang w:val="it-IT"/>
        </w:rPr>
        <w:t>e</w:t>
      </w:r>
      <w:r w:rsidRPr="0016368D">
        <w:rPr>
          <w:rFonts w:ascii="Calibri" w:hAnsi="Calibri" w:cs="Calibri"/>
          <w:spacing w:val="6"/>
          <w:lang w:val="it-IT"/>
        </w:rPr>
        <w:t xml:space="preserve"> </w:t>
      </w:r>
      <w:r w:rsidRPr="0016368D">
        <w:rPr>
          <w:rFonts w:ascii="Calibri" w:hAnsi="Calibri" w:cs="Calibri"/>
          <w:lang w:val="it-IT"/>
        </w:rPr>
        <w:t>88</w:t>
      </w:r>
      <w:r w:rsidRPr="0016368D">
        <w:rPr>
          <w:rFonts w:ascii="Calibri" w:hAnsi="Calibri" w:cs="Calibri"/>
          <w:spacing w:val="53"/>
          <w:w w:val="99"/>
          <w:lang w:val="it-IT"/>
        </w:rPr>
        <w:t xml:space="preserve"> </w:t>
      </w:r>
      <w:r w:rsidRPr="0016368D">
        <w:rPr>
          <w:rFonts w:ascii="Calibri" w:hAnsi="Calibri" w:cs="Calibri"/>
          <w:lang w:val="it-IT"/>
        </w:rPr>
        <w:t>del</w:t>
      </w:r>
      <w:r w:rsidRPr="0016368D">
        <w:rPr>
          <w:rFonts w:ascii="Calibri" w:hAnsi="Calibri" w:cs="Calibri"/>
          <w:spacing w:val="-6"/>
          <w:lang w:val="it-IT"/>
        </w:rPr>
        <w:t xml:space="preserve"> </w:t>
      </w:r>
      <w:r w:rsidRPr="0016368D">
        <w:rPr>
          <w:rFonts w:ascii="Calibri" w:hAnsi="Calibri" w:cs="Calibri"/>
          <w:spacing w:val="-1"/>
          <w:lang w:val="it-IT"/>
        </w:rPr>
        <w:t>trattato</w:t>
      </w:r>
      <w:r w:rsidRPr="0016368D">
        <w:rPr>
          <w:rFonts w:ascii="Calibri" w:hAnsi="Calibri" w:cs="Calibri"/>
          <w:spacing w:val="-3"/>
          <w:lang w:val="it-IT"/>
        </w:rPr>
        <w:t xml:space="preserve"> </w:t>
      </w:r>
      <w:r w:rsidRPr="0016368D">
        <w:rPr>
          <w:rFonts w:ascii="Calibri" w:hAnsi="Calibri" w:cs="Calibri"/>
          <w:spacing w:val="-1"/>
          <w:lang w:val="it-IT"/>
        </w:rPr>
        <w:t>(regolamento</w:t>
      </w:r>
      <w:r w:rsidRPr="0016368D">
        <w:rPr>
          <w:rFonts w:ascii="Calibri" w:hAnsi="Calibri" w:cs="Calibri"/>
          <w:spacing w:val="-4"/>
          <w:lang w:val="it-IT"/>
        </w:rPr>
        <w:t xml:space="preserve"> </w:t>
      </w:r>
      <w:r w:rsidRPr="0016368D">
        <w:rPr>
          <w:rFonts w:ascii="Calibri" w:hAnsi="Calibri" w:cs="Calibri"/>
          <w:spacing w:val="-1"/>
          <w:lang w:val="it-IT"/>
        </w:rPr>
        <w:t>generale</w:t>
      </w:r>
      <w:r w:rsidRPr="0016368D">
        <w:rPr>
          <w:rFonts w:ascii="Calibri" w:hAnsi="Calibri" w:cs="Calibri"/>
          <w:spacing w:val="-5"/>
          <w:lang w:val="it-IT"/>
        </w:rPr>
        <w:t xml:space="preserve"> </w:t>
      </w:r>
      <w:r w:rsidRPr="0016368D">
        <w:rPr>
          <w:rFonts w:ascii="Calibri" w:hAnsi="Calibri" w:cs="Calibri"/>
          <w:lang w:val="it-IT"/>
        </w:rPr>
        <w:t>di</w:t>
      </w:r>
      <w:r w:rsidRPr="0016368D">
        <w:rPr>
          <w:rFonts w:ascii="Calibri" w:hAnsi="Calibri" w:cs="Calibri"/>
          <w:spacing w:val="-7"/>
          <w:lang w:val="it-IT"/>
        </w:rPr>
        <w:t xml:space="preserve"> </w:t>
      </w:r>
      <w:r w:rsidRPr="0016368D">
        <w:rPr>
          <w:rFonts w:ascii="Calibri" w:hAnsi="Calibri" w:cs="Calibri"/>
          <w:spacing w:val="-1"/>
          <w:lang w:val="it-IT"/>
        </w:rPr>
        <w:t>esenzione</w:t>
      </w:r>
      <w:r w:rsidRPr="0016368D">
        <w:rPr>
          <w:rFonts w:ascii="Calibri" w:hAnsi="Calibri" w:cs="Calibri"/>
          <w:spacing w:val="-7"/>
          <w:lang w:val="it-IT"/>
        </w:rPr>
        <w:t xml:space="preserve"> </w:t>
      </w:r>
      <w:r w:rsidRPr="0016368D">
        <w:rPr>
          <w:rFonts w:ascii="Calibri" w:hAnsi="Calibri" w:cs="Calibri"/>
          <w:lang w:val="it-IT"/>
        </w:rPr>
        <w:t>per</w:t>
      </w:r>
      <w:r w:rsidRPr="0016368D">
        <w:rPr>
          <w:rFonts w:ascii="Calibri" w:hAnsi="Calibri" w:cs="Calibri"/>
          <w:spacing w:val="-3"/>
          <w:lang w:val="it-IT"/>
        </w:rPr>
        <w:t xml:space="preserve"> </w:t>
      </w:r>
      <w:r w:rsidRPr="0016368D">
        <w:rPr>
          <w:rFonts w:ascii="Calibri" w:hAnsi="Calibri" w:cs="Calibri"/>
          <w:spacing w:val="-1"/>
          <w:lang w:val="it-IT"/>
        </w:rPr>
        <w:t>categoria).</w:t>
      </w:r>
    </w:p>
    <w:p w14:paraId="0C8F1AE8" w14:textId="77777777" w:rsidR="00645932" w:rsidRPr="0016368D" w:rsidRDefault="00645932" w:rsidP="00645932">
      <w:pPr>
        <w:pStyle w:val="Corpodeltesto"/>
        <w:spacing w:before="119"/>
        <w:ind w:left="118" w:right="120"/>
        <w:jc w:val="both"/>
        <w:rPr>
          <w:rFonts w:ascii="Calibri" w:hAnsi="Calibri" w:cs="Calibri"/>
          <w:lang w:val="it-IT"/>
        </w:rPr>
      </w:pPr>
      <w:r w:rsidRPr="0016368D">
        <w:rPr>
          <w:rFonts w:ascii="Calibri" w:hAnsi="Calibri" w:cs="Calibri"/>
          <w:lang w:val="it-IT"/>
        </w:rPr>
        <w:t>I</w:t>
      </w:r>
      <w:r w:rsidRPr="0016368D">
        <w:rPr>
          <w:rFonts w:ascii="Calibri" w:hAnsi="Calibri" w:cs="Calibri"/>
          <w:spacing w:val="26"/>
          <w:lang w:val="it-IT"/>
        </w:rPr>
        <w:t xml:space="preserve"> </w:t>
      </w:r>
      <w:r w:rsidRPr="0016368D">
        <w:rPr>
          <w:rFonts w:ascii="Calibri" w:hAnsi="Calibri" w:cs="Calibri"/>
          <w:spacing w:val="-1"/>
          <w:lang w:val="it-IT"/>
        </w:rPr>
        <w:t>costi</w:t>
      </w:r>
      <w:r w:rsidRPr="0016368D">
        <w:rPr>
          <w:rFonts w:ascii="Calibri" w:hAnsi="Calibri" w:cs="Calibri"/>
          <w:spacing w:val="27"/>
          <w:lang w:val="it-IT"/>
        </w:rPr>
        <w:t xml:space="preserve"> </w:t>
      </w:r>
      <w:r w:rsidRPr="0016368D">
        <w:rPr>
          <w:rFonts w:ascii="Calibri" w:hAnsi="Calibri" w:cs="Calibri"/>
          <w:lang w:val="it-IT"/>
        </w:rPr>
        <w:t>ammessi</w:t>
      </w:r>
      <w:r w:rsidRPr="0016368D">
        <w:rPr>
          <w:rFonts w:ascii="Calibri" w:hAnsi="Calibri" w:cs="Calibri"/>
          <w:spacing w:val="26"/>
          <w:lang w:val="it-IT"/>
        </w:rPr>
        <w:t xml:space="preserve"> </w:t>
      </w:r>
      <w:r w:rsidRPr="0016368D">
        <w:rPr>
          <w:rFonts w:ascii="Calibri" w:hAnsi="Calibri" w:cs="Calibri"/>
          <w:lang w:val="it-IT"/>
        </w:rPr>
        <w:t>a</w:t>
      </w:r>
      <w:r w:rsidRPr="0016368D">
        <w:rPr>
          <w:rFonts w:ascii="Calibri" w:hAnsi="Calibri" w:cs="Calibri"/>
          <w:spacing w:val="27"/>
          <w:lang w:val="it-IT"/>
        </w:rPr>
        <w:t xml:space="preserve"> </w:t>
      </w:r>
      <w:r w:rsidRPr="0016368D">
        <w:rPr>
          <w:rFonts w:ascii="Calibri" w:hAnsi="Calibri" w:cs="Calibri"/>
          <w:spacing w:val="-1"/>
          <w:lang w:val="it-IT"/>
        </w:rPr>
        <w:t>finanziamento,</w:t>
      </w:r>
      <w:r w:rsidRPr="0016368D">
        <w:rPr>
          <w:rFonts w:ascii="Calibri" w:hAnsi="Calibri" w:cs="Calibri"/>
          <w:spacing w:val="28"/>
          <w:lang w:val="it-IT"/>
        </w:rPr>
        <w:t xml:space="preserve"> </w:t>
      </w:r>
      <w:r w:rsidRPr="0016368D">
        <w:rPr>
          <w:rFonts w:ascii="Calibri" w:hAnsi="Calibri" w:cs="Calibri"/>
          <w:lang w:val="it-IT"/>
        </w:rPr>
        <w:t>ai</w:t>
      </w:r>
      <w:r w:rsidRPr="0016368D">
        <w:rPr>
          <w:rFonts w:ascii="Calibri" w:hAnsi="Calibri" w:cs="Calibri"/>
          <w:spacing w:val="27"/>
          <w:lang w:val="it-IT"/>
        </w:rPr>
        <w:t xml:space="preserve"> </w:t>
      </w:r>
      <w:r w:rsidRPr="0016368D">
        <w:rPr>
          <w:rFonts w:ascii="Calibri" w:hAnsi="Calibri" w:cs="Calibri"/>
          <w:spacing w:val="-1"/>
          <w:lang w:val="it-IT"/>
        </w:rPr>
        <w:t>sensi</w:t>
      </w:r>
      <w:r w:rsidRPr="0016368D">
        <w:rPr>
          <w:rFonts w:ascii="Calibri" w:hAnsi="Calibri" w:cs="Calibri"/>
          <w:spacing w:val="25"/>
          <w:lang w:val="it-IT"/>
        </w:rPr>
        <w:t xml:space="preserve"> </w:t>
      </w:r>
      <w:r w:rsidRPr="0016368D">
        <w:rPr>
          <w:rFonts w:ascii="Calibri" w:hAnsi="Calibri" w:cs="Calibri"/>
          <w:lang w:val="it-IT"/>
        </w:rPr>
        <w:t>dei</w:t>
      </w:r>
      <w:r w:rsidRPr="0016368D">
        <w:rPr>
          <w:rFonts w:ascii="Calibri" w:hAnsi="Calibri" w:cs="Calibri"/>
          <w:spacing w:val="27"/>
          <w:lang w:val="it-IT"/>
        </w:rPr>
        <w:t xml:space="preserve"> </w:t>
      </w:r>
      <w:r w:rsidRPr="0016368D">
        <w:rPr>
          <w:rFonts w:ascii="Calibri" w:hAnsi="Calibri" w:cs="Calibri"/>
          <w:spacing w:val="-1"/>
          <w:lang w:val="it-IT"/>
        </w:rPr>
        <w:t>suddetti</w:t>
      </w:r>
      <w:r w:rsidRPr="0016368D">
        <w:rPr>
          <w:rFonts w:ascii="Calibri" w:hAnsi="Calibri" w:cs="Calibri"/>
          <w:spacing w:val="27"/>
          <w:lang w:val="it-IT"/>
        </w:rPr>
        <w:t xml:space="preserve"> </w:t>
      </w:r>
      <w:r w:rsidRPr="0016368D">
        <w:rPr>
          <w:rFonts w:ascii="Calibri" w:hAnsi="Calibri" w:cs="Calibri"/>
          <w:spacing w:val="-1"/>
          <w:lang w:val="it-IT"/>
        </w:rPr>
        <w:t>avvisi,</w:t>
      </w:r>
      <w:r w:rsidRPr="0016368D">
        <w:rPr>
          <w:rFonts w:ascii="Calibri" w:hAnsi="Calibri" w:cs="Calibri"/>
          <w:spacing w:val="27"/>
          <w:lang w:val="it-IT"/>
        </w:rPr>
        <w:t xml:space="preserve"> </w:t>
      </w:r>
      <w:r w:rsidRPr="0016368D">
        <w:rPr>
          <w:rFonts w:ascii="Calibri" w:hAnsi="Calibri" w:cs="Calibri"/>
          <w:spacing w:val="-1"/>
          <w:lang w:val="it-IT"/>
        </w:rPr>
        <w:t>hanno</w:t>
      </w:r>
      <w:r w:rsidRPr="0016368D">
        <w:rPr>
          <w:rFonts w:ascii="Calibri" w:hAnsi="Calibri" w:cs="Calibri"/>
          <w:spacing w:val="27"/>
          <w:lang w:val="it-IT"/>
        </w:rPr>
        <w:t xml:space="preserve"> </w:t>
      </w:r>
      <w:r w:rsidRPr="0016368D">
        <w:rPr>
          <w:rFonts w:ascii="Calibri" w:hAnsi="Calibri" w:cs="Calibri"/>
          <w:spacing w:val="-1"/>
          <w:lang w:val="it-IT"/>
        </w:rPr>
        <w:t>riguardato</w:t>
      </w:r>
      <w:r w:rsidRPr="0016368D">
        <w:rPr>
          <w:rFonts w:ascii="Calibri" w:hAnsi="Calibri" w:cs="Calibri"/>
          <w:spacing w:val="27"/>
          <w:lang w:val="it-IT"/>
        </w:rPr>
        <w:t xml:space="preserve"> </w:t>
      </w:r>
      <w:r w:rsidRPr="0016368D">
        <w:rPr>
          <w:rFonts w:ascii="Calibri" w:hAnsi="Calibri" w:cs="Calibri"/>
          <w:lang w:val="it-IT"/>
        </w:rPr>
        <w:t>le</w:t>
      </w:r>
      <w:r w:rsidRPr="0016368D">
        <w:rPr>
          <w:rFonts w:ascii="Calibri" w:hAnsi="Calibri" w:cs="Calibri"/>
          <w:spacing w:val="27"/>
          <w:lang w:val="it-IT"/>
        </w:rPr>
        <w:t xml:space="preserve"> </w:t>
      </w:r>
      <w:r w:rsidRPr="0016368D">
        <w:rPr>
          <w:rFonts w:ascii="Calibri" w:hAnsi="Calibri" w:cs="Calibri"/>
          <w:spacing w:val="-1"/>
          <w:lang w:val="it-IT"/>
        </w:rPr>
        <w:t>seguenti</w:t>
      </w:r>
      <w:r w:rsidRPr="0016368D">
        <w:rPr>
          <w:rFonts w:ascii="Calibri" w:hAnsi="Calibri" w:cs="Calibri"/>
          <w:spacing w:val="65"/>
          <w:lang w:val="it-IT"/>
        </w:rPr>
        <w:t xml:space="preserve"> </w:t>
      </w:r>
      <w:r w:rsidRPr="0016368D">
        <w:rPr>
          <w:rFonts w:ascii="Calibri" w:hAnsi="Calibri" w:cs="Calibri"/>
          <w:lang w:val="it-IT"/>
        </w:rPr>
        <w:t>categorie:</w:t>
      </w:r>
    </w:p>
    <w:p w14:paraId="6907E123" w14:textId="77777777" w:rsidR="00645932" w:rsidRPr="0016368D" w:rsidRDefault="00645932" w:rsidP="004F5129">
      <w:pPr>
        <w:pStyle w:val="Corpodeltesto"/>
        <w:widowControl w:val="0"/>
        <w:numPr>
          <w:ilvl w:val="0"/>
          <w:numId w:val="506"/>
        </w:numPr>
        <w:tabs>
          <w:tab w:val="left" w:pos="993"/>
        </w:tabs>
        <w:suppressAutoHyphens w:val="0"/>
        <w:spacing w:before="134" w:after="0" w:line="292" w:lineRule="exact"/>
        <w:ind w:left="993" w:right="117" w:hanging="294"/>
        <w:textAlignment w:val="auto"/>
        <w:rPr>
          <w:rFonts w:ascii="Calibri" w:hAnsi="Calibri" w:cs="Calibri"/>
          <w:lang w:val="it-IT"/>
        </w:rPr>
      </w:pPr>
      <w:r w:rsidRPr="0016368D">
        <w:rPr>
          <w:rFonts w:ascii="Calibri" w:hAnsi="Calibri" w:cs="Calibri"/>
          <w:spacing w:val="-1"/>
          <w:lang w:val="it-IT"/>
        </w:rPr>
        <w:t>spese</w:t>
      </w:r>
      <w:r w:rsidRPr="0016368D">
        <w:rPr>
          <w:rFonts w:ascii="Calibri" w:hAnsi="Calibri" w:cs="Calibri"/>
          <w:spacing w:val="24"/>
          <w:lang w:val="it-IT"/>
        </w:rPr>
        <w:t xml:space="preserve"> </w:t>
      </w:r>
      <w:r w:rsidRPr="0016368D">
        <w:rPr>
          <w:rFonts w:ascii="Calibri" w:hAnsi="Calibri" w:cs="Calibri"/>
          <w:lang w:val="it-IT"/>
        </w:rPr>
        <w:t>di</w:t>
      </w:r>
      <w:r w:rsidRPr="0016368D">
        <w:rPr>
          <w:rFonts w:ascii="Calibri" w:hAnsi="Calibri" w:cs="Calibri"/>
          <w:spacing w:val="25"/>
          <w:lang w:val="it-IT"/>
        </w:rPr>
        <w:t xml:space="preserve"> </w:t>
      </w:r>
      <w:r w:rsidRPr="0016368D">
        <w:rPr>
          <w:rFonts w:ascii="Calibri" w:hAnsi="Calibri" w:cs="Calibri"/>
          <w:spacing w:val="-1"/>
          <w:lang w:val="it-IT"/>
        </w:rPr>
        <w:t>personale</w:t>
      </w:r>
      <w:r w:rsidRPr="0016368D">
        <w:rPr>
          <w:rFonts w:ascii="Calibri" w:hAnsi="Calibri" w:cs="Calibri"/>
          <w:spacing w:val="27"/>
          <w:lang w:val="it-IT"/>
        </w:rPr>
        <w:t xml:space="preserve"> </w:t>
      </w:r>
      <w:r w:rsidRPr="0016368D">
        <w:rPr>
          <w:rFonts w:ascii="Calibri" w:hAnsi="Calibri" w:cs="Calibri"/>
          <w:spacing w:val="-1"/>
          <w:lang w:val="it-IT"/>
        </w:rPr>
        <w:t>(ricercatori,</w:t>
      </w:r>
      <w:r w:rsidRPr="0016368D">
        <w:rPr>
          <w:rFonts w:ascii="Calibri" w:hAnsi="Calibri" w:cs="Calibri"/>
          <w:spacing w:val="24"/>
          <w:lang w:val="it-IT"/>
        </w:rPr>
        <w:t xml:space="preserve"> </w:t>
      </w:r>
      <w:r w:rsidRPr="0016368D">
        <w:rPr>
          <w:rFonts w:ascii="Calibri" w:hAnsi="Calibri" w:cs="Calibri"/>
          <w:spacing w:val="-1"/>
          <w:lang w:val="it-IT"/>
        </w:rPr>
        <w:t>tecnici</w:t>
      </w:r>
      <w:r w:rsidRPr="0016368D">
        <w:rPr>
          <w:rFonts w:ascii="Calibri" w:hAnsi="Calibri" w:cs="Calibri"/>
          <w:spacing w:val="25"/>
          <w:lang w:val="it-IT"/>
        </w:rPr>
        <w:t xml:space="preserve"> </w:t>
      </w:r>
      <w:r w:rsidRPr="0016368D">
        <w:rPr>
          <w:rFonts w:ascii="Calibri" w:hAnsi="Calibri" w:cs="Calibri"/>
          <w:lang w:val="it-IT"/>
        </w:rPr>
        <w:t>e</w:t>
      </w:r>
      <w:r w:rsidRPr="0016368D">
        <w:rPr>
          <w:rFonts w:ascii="Calibri" w:hAnsi="Calibri" w:cs="Calibri"/>
          <w:spacing w:val="25"/>
          <w:lang w:val="it-IT"/>
        </w:rPr>
        <w:t xml:space="preserve"> </w:t>
      </w:r>
      <w:r w:rsidRPr="0016368D">
        <w:rPr>
          <w:rFonts w:ascii="Calibri" w:hAnsi="Calibri" w:cs="Calibri"/>
          <w:spacing w:val="-1"/>
          <w:lang w:val="it-IT"/>
        </w:rPr>
        <w:t>altro</w:t>
      </w:r>
      <w:r w:rsidRPr="0016368D">
        <w:rPr>
          <w:rFonts w:ascii="Calibri" w:hAnsi="Calibri" w:cs="Calibri"/>
          <w:spacing w:val="24"/>
          <w:lang w:val="it-IT"/>
        </w:rPr>
        <w:t xml:space="preserve"> </w:t>
      </w:r>
      <w:r w:rsidRPr="0016368D">
        <w:rPr>
          <w:rFonts w:ascii="Calibri" w:hAnsi="Calibri" w:cs="Calibri"/>
          <w:spacing w:val="-1"/>
          <w:lang w:val="it-IT"/>
        </w:rPr>
        <w:t>personale</w:t>
      </w:r>
      <w:r w:rsidRPr="0016368D">
        <w:rPr>
          <w:rFonts w:ascii="Calibri" w:hAnsi="Calibri" w:cs="Calibri"/>
          <w:spacing w:val="25"/>
          <w:lang w:val="it-IT"/>
        </w:rPr>
        <w:t xml:space="preserve"> </w:t>
      </w:r>
      <w:r w:rsidRPr="0016368D">
        <w:rPr>
          <w:rFonts w:ascii="Calibri" w:hAnsi="Calibri" w:cs="Calibri"/>
          <w:spacing w:val="-1"/>
          <w:lang w:val="it-IT"/>
        </w:rPr>
        <w:t>ausiliario</w:t>
      </w:r>
      <w:r w:rsidRPr="0016368D">
        <w:rPr>
          <w:rFonts w:ascii="Calibri" w:hAnsi="Calibri" w:cs="Calibri"/>
          <w:spacing w:val="24"/>
          <w:lang w:val="it-IT"/>
        </w:rPr>
        <w:t xml:space="preserve"> </w:t>
      </w:r>
      <w:r w:rsidRPr="0016368D">
        <w:rPr>
          <w:rFonts w:ascii="Calibri" w:hAnsi="Calibri" w:cs="Calibri"/>
          <w:lang w:val="it-IT"/>
        </w:rPr>
        <w:t>nella</w:t>
      </w:r>
      <w:r w:rsidRPr="0016368D">
        <w:rPr>
          <w:rFonts w:ascii="Calibri" w:hAnsi="Calibri" w:cs="Calibri"/>
          <w:spacing w:val="22"/>
          <w:lang w:val="it-IT"/>
        </w:rPr>
        <w:t xml:space="preserve"> </w:t>
      </w:r>
      <w:r w:rsidRPr="0016368D">
        <w:rPr>
          <w:rFonts w:ascii="Calibri" w:hAnsi="Calibri" w:cs="Calibri"/>
          <w:lang w:val="it-IT"/>
        </w:rPr>
        <w:t>misura</w:t>
      </w:r>
      <w:r w:rsidRPr="0016368D">
        <w:rPr>
          <w:rFonts w:ascii="Calibri" w:hAnsi="Calibri" w:cs="Calibri"/>
          <w:spacing w:val="25"/>
          <w:lang w:val="it-IT"/>
        </w:rPr>
        <w:t xml:space="preserve"> </w:t>
      </w:r>
      <w:r w:rsidRPr="0016368D">
        <w:rPr>
          <w:rFonts w:ascii="Calibri" w:hAnsi="Calibri" w:cs="Calibri"/>
          <w:lang w:val="it-IT"/>
        </w:rPr>
        <w:t>in</w:t>
      </w:r>
      <w:r w:rsidRPr="0016368D">
        <w:rPr>
          <w:rFonts w:ascii="Calibri" w:hAnsi="Calibri" w:cs="Calibri"/>
          <w:spacing w:val="25"/>
          <w:lang w:val="it-IT"/>
        </w:rPr>
        <w:t xml:space="preserve"> </w:t>
      </w:r>
      <w:r w:rsidRPr="0016368D">
        <w:rPr>
          <w:rFonts w:ascii="Calibri" w:hAnsi="Calibri" w:cs="Calibri"/>
          <w:spacing w:val="-1"/>
          <w:lang w:val="it-IT"/>
        </w:rPr>
        <w:t>cui</w:t>
      </w:r>
      <w:r w:rsidRPr="0016368D">
        <w:rPr>
          <w:rFonts w:ascii="Calibri" w:hAnsi="Calibri" w:cs="Calibri"/>
          <w:spacing w:val="69"/>
          <w:lang w:val="it-IT"/>
        </w:rPr>
        <w:t xml:space="preserve"> </w:t>
      </w:r>
      <w:r w:rsidRPr="0016368D">
        <w:rPr>
          <w:rFonts w:ascii="Calibri" w:hAnsi="Calibri" w:cs="Calibri"/>
          <w:lang w:val="it-IT"/>
        </w:rPr>
        <w:t>essi</w:t>
      </w:r>
      <w:r w:rsidRPr="0016368D">
        <w:rPr>
          <w:rFonts w:ascii="Calibri" w:hAnsi="Calibri" w:cs="Calibri"/>
          <w:spacing w:val="-4"/>
          <w:lang w:val="it-IT"/>
        </w:rPr>
        <w:t xml:space="preserve"> </w:t>
      </w:r>
      <w:r w:rsidRPr="0016368D">
        <w:rPr>
          <w:rFonts w:ascii="Calibri" w:hAnsi="Calibri" w:cs="Calibri"/>
          <w:spacing w:val="-1"/>
          <w:lang w:val="it-IT"/>
        </w:rPr>
        <w:t>sono</w:t>
      </w:r>
      <w:r w:rsidRPr="0016368D">
        <w:rPr>
          <w:rFonts w:ascii="Calibri" w:hAnsi="Calibri" w:cs="Calibri"/>
          <w:spacing w:val="-5"/>
          <w:lang w:val="it-IT"/>
        </w:rPr>
        <w:t xml:space="preserve"> </w:t>
      </w:r>
      <w:r w:rsidRPr="0016368D">
        <w:rPr>
          <w:rFonts w:ascii="Calibri" w:hAnsi="Calibri" w:cs="Calibri"/>
          <w:spacing w:val="-1"/>
          <w:lang w:val="it-IT"/>
        </w:rPr>
        <w:t>impiegati</w:t>
      </w:r>
      <w:r w:rsidRPr="0016368D">
        <w:rPr>
          <w:rFonts w:ascii="Calibri" w:hAnsi="Calibri" w:cs="Calibri"/>
          <w:spacing w:val="-5"/>
          <w:lang w:val="it-IT"/>
        </w:rPr>
        <w:t xml:space="preserve"> </w:t>
      </w:r>
      <w:r w:rsidRPr="0016368D">
        <w:rPr>
          <w:rFonts w:ascii="Calibri" w:hAnsi="Calibri" w:cs="Calibri"/>
          <w:lang w:val="it-IT"/>
        </w:rPr>
        <w:t>nel</w:t>
      </w:r>
      <w:r w:rsidRPr="0016368D">
        <w:rPr>
          <w:rFonts w:ascii="Calibri" w:hAnsi="Calibri" w:cs="Calibri"/>
          <w:spacing w:val="-5"/>
          <w:lang w:val="it-IT"/>
        </w:rPr>
        <w:t xml:space="preserve"> </w:t>
      </w:r>
      <w:r w:rsidRPr="0016368D">
        <w:rPr>
          <w:rFonts w:ascii="Calibri" w:hAnsi="Calibri" w:cs="Calibri"/>
          <w:spacing w:val="-1"/>
          <w:lang w:val="it-IT"/>
        </w:rPr>
        <w:t>progetto</w:t>
      </w:r>
      <w:r w:rsidRPr="0016368D">
        <w:rPr>
          <w:rFonts w:ascii="Calibri" w:hAnsi="Calibri" w:cs="Calibri"/>
          <w:spacing w:val="-5"/>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ricerca);</w:t>
      </w:r>
    </w:p>
    <w:p w14:paraId="6E54F805" w14:textId="77777777" w:rsidR="00645932" w:rsidRPr="0016368D" w:rsidRDefault="00645932" w:rsidP="004F5129">
      <w:pPr>
        <w:pStyle w:val="Corpodeltesto"/>
        <w:widowControl w:val="0"/>
        <w:numPr>
          <w:ilvl w:val="0"/>
          <w:numId w:val="506"/>
        </w:numPr>
        <w:tabs>
          <w:tab w:val="left" w:pos="993"/>
        </w:tabs>
        <w:suppressAutoHyphens w:val="0"/>
        <w:spacing w:before="20" w:after="0" w:line="292" w:lineRule="exact"/>
        <w:ind w:left="993" w:right="112" w:hanging="294"/>
        <w:textAlignment w:val="auto"/>
        <w:rPr>
          <w:rFonts w:ascii="Calibri" w:hAnsi="Calibri" w:cs="Calibri"/>
          <w:lang w:val="it-IT"/>
        </w:rPr>
      </w:pPr>
      <w:r w:rsidRPr="0016368D">
        <w:rPr>
          <w:rFonts w:ascii="Calibri" w:hAnsi="Calibri" w:cs="Calibri"/>
          <w:lang w:val="it-IT"/>
        </w:rPr>
        <w:t>i</w:t>
      </w:r>
      <w:r w:rsidRPr="0016368D">
        <w:rPr>
          <w:rFonts w:ascii="Calibri" w:hAnsi="Calibri" w:cs="Calibri"/>
          <w:spacing w:val="24"/>
          <w:lang w:val="it-IT"/>
        </w:rPr>
        <w:t xml:space="preserve"> </w:t>
      </w:r>
      <w:r w:rsidRPr="0016368D">
        <w:rPr>
          <w:rFonts w:ascii="Calibri" w:hAnsi="Calibri" w:cs="Calibri"/>
          <w:spacing w:val="-1"/>
          <w:lang w:val="it-IT"/>
        </w:rPr>
        <w:t>costi</w:t>
      </w:r>
      <w:r w:rsidRPr="0016368D">
        <w:rPr>
          <w:rFonts w:ascii="Calibri" w:hAnsi="Calibri" w:cs="Calibri"/>
          <w:spacing w:val="22"/>
          <w:lang w:val="it-IT"/>
        </w:rPr>
        <w:t xml:space="preserve"> </w:t>
      </w:r>
      <w:r w:rsidRPr="0016368D">
        <w:rPr>
          <w:rFonts w:ascii="Calibri" w:hAnsi="Calibri" w:cs="Calibri"/>
          <w:lang w:val="it-IT"/>
        </w:rPr>
        <w:t>della</w:t>
      </w:r>
      <w:r w:rsidRPr="0016368D">
        <w:rPr>
          <w:rFonts w:ascii="Calibri" w:hAnsi="Calibri" w:cs="Calibri"/>
          <w:spacing w:val="22"/>
          <w:lang w:val="it-IT"/>
        </w:rPr>
        <w:t xml:space="preserve"> </w:t>
      </w:r>
      <w:r w:rsidRPr="0016368D">
        <w:rPr>
          <w:rFonts w:ascii="Calibri" w:hAnsi="Calibri" w:cs="Calibri"/>
          <w:spacing w:val="-1"/>
          <w:lang w:val="it-IT"/>
        </w:rPr>
        <w:t>strumentazione</w:t>
      </w:r>
      <w:r w:rsidRPr="0016368D">
        <w:rPr>
          <w:rFonts w:ascii="Calibri" w:hAnsi="Calibri" w:cs="Calibri"/>
          <w:spacing w:val="22"/>
          <w:lang w:val="it-IT"/>
        </w:rPr>
        <w:t xml:space="preserve"> </w:t>
      </w:r>
      <w:r w:rsidRPr="0016368D">
        <w:rPr>
          <w:rFonts w:ascii="Calibri" w:hAnsi="Calibri" w:cs="Calibri"/>
          <w:lang w:val="it-IT"/>
        </w:rPr>
        <w:t>e</w:t>
      </w:r>
      <w:r w:rsidRPr="0016368D">
        <w:rPr>
          <w:rFonts w:ascii="Calibri" w:hAnsi="Calibri" w:cs="Calibri"/>
          <w:spacing w:val="23"/>
          <w:lang w:val="it-IT"/>
        </w:rPr>
        <w:t xml:space="preserve"> </w:t>
      </w:r>
      <w:r w:rsidRPr="0016368D">
        <w:rPr>
          <w:rFonts w:ascii="Calibri" w:hAnsi="Calibri" w:cs="Calibri"/>
          <w:lang w:val="it-IT"/>
        </w:rPr>
        <w:t>delle</w:t>
      </w:r>
      <w:r w:rsidRPr="0016368D">
        <w:rPr>
          <w:rFonts w:ascii="Calibri" w:hAnsi="Calibri" w:cs="Calibri"/>
          <w:spacing w:val="22"/>
          <w:lang w:val="it-IT"/>
        </w:rPr>
        <w:t xml:space="preserve"> </w:t>
      </w:r>
      <w:r w:rsidRPr="0016368D">
        <w:rPr>
          <w:rFonts w:ascii="Calibri" w:hAnsi="Calibri" w:cs="Calibri"/>
          <w:spacing w:val="-1"/>
          <w:lang w:val="it-IT"/>
        </w:rPr>
        <w:t>attrezzature</w:t>
      </w:r>
      <w:r w:rsidRPr="0016368D">
        <w:rPr>
          <w:rFonts w:ascii="Calibri" w:hAnsi="Calibri" w:cs="Calibri"/>
          <w:spacing w:val="23"/>
          <w:lang w:val="it-IT"/>
        </w:rPr>
        <w:t xml:space="preserve"> </w:t>
      </w:r>
      <w:r w:rsidRPr="0016368D">
        <w:rPr>
          <w:rFonts w:ascii="Calibri" w:hAnsi="Calibri" w:cs="Calibri"/>
          <w:spacing w:val="-1"/>
          <w:lang w:val="it-IT"/>
        </w:rPr>
        <w:t>utilizzate</w:t>
      </w:r>
      <w:r w:rsidRPr="0016368D">
        <w:rPr>
          <w:rFonts w:ascii="Calibri" w:hAnsi="Calibri" w:cs="Calibri"/>
          <w:spacing w:val="19"/>
          <w:lang w:val="it-IT"/>
        </w:rPr>
        <w:t xml:space="preserve"> </w:t>
      </w:r>
      <w:r w:rsidRPr="0016368D">
        <w:rPr>
          <w:rFonts w:ascii="Calibri" w:hAnsi="Calibri" w:cs="Calibri"/>
          <w:lang w:val="it-IT"/>
        </w:rPr>
        <w:t>per</w:t>
      </w:r>
      <w:r w:rsidRPr="0016368D">
        <w:rPr>
          <w:rFonts w:ascii="Calibri" w:hAnsi="Calibri" w:cs="Calibri"/>
          <w:spacing w:val="22"/>
          <w:lang w:val="it-IT"/>
        </w:rPr>
        <w:t xml:space="preserve"> </w:t>
      </w:r>
      <w:r w:rsidRPr="0016368D">
        <w:rPr>
          <w:rFonts w:ascii="Calibri" w:hAnsi="Calibri" w:cs="Calibri"/>
          <w:lang w:val="it-IT"/>
        </w:rPr>
        <w:t>il</w:t>
      </w:r>
      <w:r w:rsidRPr="0016368D">
        <w:rPr>
          <w:rFonts w:ascii="Calibri" w:hAnsi="Calibri" w:cs="Calibri"/>
          <w:spacing w:val="22"/>
          <w:lang w:val="it-IT"/>
        </w:rPr>
        <w:t xml:space="preserve"> </w:t>
      </w:r>
      <w:r w:rsidRPr="0016368D">
        <w:rPr>
          <w:rFonts w:ascii="Calibri" w:hAnsi="Calibri" w:cs="Calibri"/>
          <w:spacing w:val="-1"/>
          <w:lang w:val="it-IT"/>
        </w:rPr>
        <w:t>progetto</w:t>
      </w:r>
      <w:r w:rsidRPr="0016368D">
        <w:rPr>
          <w:rFonts w:ascii="Calibri" w:hAnsi="Calibri" w:cs="Calibri"/>
          <w:spacing w:val="25"/>
          <w:lang w:val="it-IT"/>
        </w:rPr>
        <w:t xml:space="preserve"> </w:t>
      </w:r>
      <w:r w:rsidRPr="0016368D">
        <w:rPr>
          <w:rFonts w:ascii="Calibri" w:hAnsi="Calibri" w:cs="Calibri"/>
          <w:spacing w:val="5"/>
          <w:lang w:val="it-IT"/>
        </w:rPr>
        <w:t>di</w:t>
      </w:r>
      <w:r w:rsidRPr="0016368D">
        <w:rPr>
          <w:rFonts w:ascii="Calibri" w:hAnsi="Calibri" w:cs="Calibri"/>
          <w:spacing w:val="21"/>
          <w:lang w:val="it-IT"/>
        </w:rPr>
        <w:t xml:space="preserve"> </w:t>
      </w:r>
      <w:r w:rsidRPr="0016368D">
        <w:rPr>
          <w:rFonts w:ascii="Calibri" w:hAnsi="Calibri" w:cs="Calibri"/>
          <w:lang w:val="it-IT"/>
        </w:rPr>
        <w:t>ricerca</w:t>
      </w:r>
      <w:r w:rsidRPr="0016368D">
        <w:rPr>
          <w:rFonts w:ascii="Calibri" w:hAnsi="Calibri" w:cs="Calibri"/>
          <w:spacing w:val="21"/>
          <w:lang w:val="it-IT"/>
        </w:rPr>
        <w:t xml:space="preserve"> </w:t>
      </w:r>
      <w:r w:rsidRPr="0016368D">
        <w:rPr>
          <w:rFonts w:ascii="Calibri" w:hAnsi="Calibri" w:cs="Calibri"/>
          <w:lang w:val="it-IT"/>
        </w:rPr>
        <w:t>e</w:t>
      </w:r>
      <w:r w:rsidRPr="0016368D">
        <w:rPr>
          <w:rFonts w:ascii="Calibri" w:hAnsi="Calibri" w:cs="Calibri"/>
          <w:spacing w:val="39"/>
          <w:w w:val="99"/>
          <w:lang w:val="it-IT"/>
        </w:rPr>
        <w:t xml:space="preserve"> </w:t>
      </w:r>
      <w:r w:rsidRPr="0016368D">
        <w:rPr>
          <w:rFonts w:ascii="Calibri" w:hAnsi="Calibri" w:cs="Calibri"/>
          <w:lang w:val="it-IT"/>
        </w:rPr>
        <w:t>per</w:t>
      </w:r>
      <w:r w:rsidRPr="0016368D">
        <w:rPr>
          <w:rFonts w:ascii="Calibri" w:hAnsi="Calibri" w:cs="Calibri"/>
          <w:spacing w:val="-1"/>
          <w:lang w:val="it-IT"/>
        </w:rPr>
        <w:t xml:space="preserve"> </w:t>
      </w:r>
      <w:r w:rsidRPr="0016368D">
        <w:rPr>
          <w:rFonts w:ascii="Calibri" w:hAnsi="Calibri" w:cs="Calibri"/>
          <w:lang w:val="it-IT"/>
        </w:rPr>
        <w:t>la</w:t>
      </w:r>
      <w:r w:rsidRPr="0016368D">
        <w:rPr>
          <w:rFonts w:ascii="Calibri" w:hAnsi="Calibri" w:cs="Calibri"/>
          <w:spacing w:val="-4"/>
          <w:lang w:val="it-IT"/>
        </w:rPr>
        <w:t xml:space="preserve"> </w:t>
      </w:r>
      <w:r w:rsidRPr="0016368D">
        <w:rPr>
          <w:rFonts w:ascii="Calibri" w:hAnsi="Calibri" w:cs="Calibri"/>
          <w:spacing w:val="-1"/>
          <w:lang w:val="it-IT"/>
        </w:rPr>
        <w:t>sua</w:t>
      </w:r>
      <w:r w:rsidRPr="0016368D">
        <w:rPr>
          <w:rFonts w:ascii="Calibri" w:hAnsi="Calibri" w:cs="Calibri"/>
          <w:spacing w:val="-4"/>
          <w:lang w:val="it-IT"/>
        </w:rPr>
        <w:t xml:space="preserve"> </w:t>
      </w:r>
      <w:r w:rsidRPr="0016368D">
        <w:rPr>
          <w:rFonts w:ascii="Calibri" w:hAnsi="Calibri" w:cs="Calibri"/>
          <w:spacing w:val="-1"/>
          <w:lang w:val="it-IT"/>
        </w:rPr>
        <w:t>durata;</w:t>
      </w:r>
    </w:p>
    <w:p w14:paraId="4CBBBEC4" w14:textId="77777777" w:rsidR="00645932" w:rsidRPr="0016368D" w:rsidRDefault="00645932" w:rsidP="004F5129">
      <w:pPr>
        <w:pStyle w:val="Corpodeltesto"/>
        <w:widowControl w:val="0"/>
        <w:numPr>
          <w:ilvl w:val="0"/>
          <w:numId w:val="506"/>
        </w:numPr>
        <w:tabs>
          <w:tab w:val="left" w:pos="993"/>
        </w:tabs>
        <w:suppressAutoHyphens w:val="0"/>
        <w:spacing w:before="6" w:after="0" w:line="315" w:lineRule="exact"/>
        <w:ind w:left="993" w:hanging="294"/>
        <w:textAlignment w:val="auto"/>
        <w:rPr>
          <w:rFonts w:ascii="Calibri" w:hAnsi="Calibri" w:cs="Calibri"/>
          <w:lang w:val="it-IT"/>
        </w:rPr>
      </w:pPr>
      <w:r w:rsidRPr="0016368D">
        <w:rPr>
          <w:rFonts w:ascii="Calibri" w:hAnsi="Calibri" w:cs="Calibri"/>
          <w:lang w:val="it-IT"/>
        </w:rPr>
        <w:t>i</w:t>
      </w:r>
      <w:r w:rsidRPr="0016368D">
        <w:rPr>
          <w:rFonts w:ascii="Calibri" w:hAnsi="Calibri" w:cs="Calibri"/>
          <w:spacing w:val="-3"/>
          <w:lang w:val="it-IT"/>
        </w:rPr>
        <w:t xml:space="preserve"> </w:t>
      </w:r>
      <w:r w:rsidRPr="0016368D">
        <w:rPr>
          <w:rFonts w:ascii="Calibri" w:hAnsi="Calibri" w:cs="Calibri"/>
          <w:spacing w:val="-1"/>
          <w:lang w:val="it-IT"/>
        </w:rPr>
        <w:t>costi</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4"/>
          <w:lang w:val="it-IT"/>
        </w:rPr>
        <w:t xml:space="preserve"> </w:t>
      </w:r>
      <w:r w:rsidRPr="0016368D">
        <w:rPr>
          <w:rFonts w:ascii="Calibri" w:hAnsi="Calibri" w:cs="Calibri"/>
          <w:spacing w:val="-1"/>
          <w:lang w:val="it-IT"/>
        </w:rPr>
        <w:t>fabbricati</w:t>
      </w:r>
      <w:r w:rsidRPr="0016368D">
        <w:rPr>
          <w:rFonts w:ascii="Calibri" w:hAnsi="Calibri" w:cs="Calibri"/>
          <w:spacing w:val="-4"/>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lang w:val="it-IT"/>
        </w:rPr>
        <w:t>terreni</w:t>
      </w:r>
      <w:r w:rsidRPr="0016368D">
        <w:rPr>
          <w:rFonts w:ascii="Calibri" w:hAnsi="Calibri" w:cs="Calibri"/>
          <w:spacing w:val="-4"/>
          <w:lang w:val="it-IT"/>
        </w:rPr>
        <w:t xml:space="preserve"> </w:t>
      </w:r>
      <w:r w:rsidRPr="0016368D">
        <w:rPr>
          <w:rFonts w:ascii="Calibri" w:hAnsi="Calibri" w:cs="Calibri"/>
          <w:spacing w:val="-1"/>
          <w:lang w:val="it-IT"/>
        </w:rPr>
        <w:t>utilizzati</w:t>
      </w:r>
      <w:r w:rsidRPr="0016368D">
        <w:rPr>
          <w:rFonts w:ascii="Calibri" w:hAnsi="Calibri" w:cs="Calibri"/>
          <w:spacing w:val="-4"/>
          <w:lang w:val="it-IT"/>
        </w:rPr>
        <w:t xml:space="preserve"> </w:t>
      </w:r>
      <w:r w:rsidRPr="0016368D">
        <w:rPr>
          <w:rFonts w:ascii="Calibri" w:hAnsi="Calibri" w:cs="Calibri"/>
          <w:lang w:val="it-IT"/>
        </w:rPr>
        <w:t>per</w:t>
      </w:r>
      <w:r w:rsidRPr="0016368D">
        <w:rPr>
          <w:rFonts w:ascii="Calibri" w:hAnsi="Calibri" w:cs="Calibri"/>
          <w:spacing w:val="-4"/>
          <w:lang w:val="it-IT"/>
        </w:rPr>
        <w:t xml:space="preserve"> </w:t>
      </w:r>
      <w:r w:rsidRPr="0016368D">
        <w:rPr>
          <w:rFonts w:ascii="Calibri" w:hAnsi="Calibri" w:cs="Calibri"/>
          <w:lang w:val="it-IT"/>
        </w:rPr>
        <w:t>il</w:t>
      </w:r>
      <w:r w:rsidRPr="0016368D">
        <w:rPr>
          <w:rFonts w:ascii="Calibri" w:hAnsi="Calibri" w:cs="Calibri"/>
          <w:spacing w:val="-2"/>
          <w:lang w:val="it-IT"/>
        </w:rPr>
        <w:t xml:space="preserve"> </w:t>
      </w:r>
      <w:r w:rsidRPr="0016368D">
        <w:rPr>
          <w:rFonts w:ascii="Calibri" w:hAnsi="Calibri" w:cs="Calibri"/>
          <w:spacing w:val="-1"/>
          <w:lang w:val="it-IT"/>
        </w:rPr>
        <w:t>progetto</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lang w:val="it-IT"/>
        </w:rPr>
        <w:t>ricerca</w:t>
      </w:r>
      <w:r w:rsidRPr="0016368D">
        <w:rPr>
          <w:rFonts w:ascii="Calibri" w:hAnsi="Calibri" w:cs="Calibri"/>
          <w:spacing w:val="-4"/>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lang w:val="it-IT"/>
        </w:rPr>
        <w:t>per</w:t>
      </w:r>
      <w:r w:rsidRPr="0016368D">
        <w:rPr>
          <w:rFonts w:ascii="Calibri" w:hAnsi="Calibri" w:cs="Calibri"/>
          <w:spacing w:val="-2"/>
          <w:lang w:val="it-IT"/>
        </w:rPr>
        <w:t xml:space="preserve"> la </w:t>
      </w:r>
      <w:r w:rsidRPr="0016368D">
        <w:rPr>
          <w:rFonts w:ascii="Calibri" w:hAnsi="Calibri" w:cs="Calibri"/>
          <w:spacing w:val="-1"/>
          <w:lang w:val="it-IT"/>
        </w:rPr>
        <w:t>sua</w:t>
      </w:r>
      <w:r w:rsidRPr="0016368D">
        <w:rPr>
          <w:rFonts w:ascii="Calibri" w:hAnsi="Calibri" w:cs="Calibri"/>
          <w:spacing w:val="-6"/>
          <w:lang w:val="it-IT"/>
        </w:rPr>
        <w:t xml:space="preserve"> </w:t>
      </w:r>
      <w:r w:rsidRPr="0016368D">
        <w:rPr>
          <w:rFonts w:ascii="Calibri" w:hAnsi="Calibri" w:cs="Calibri"/>
          <w:lang w:val="it-IT"/>
        </w:rPr>
        <w:t>durata;</w:t>
      </w:r>
    </w:p>
    <w:p w14:paraId="59925538" w14:textId="77777777" w:rsidR="00645932" w:rsidRPr="0016368D" w:rsidRDefault="00645932" w:rsidP="004F5129">
      <w:pPr>
        <w:pStyle w:val="Corpodeltesto"/>
        <w:widowControl w:val="0"/>
        <w:numPr>
          <w:ilvl w:val="0"/>
          <w:numId w:val="506"/>
        </w:numPr>
        <w:tabs>
          <w:tab w:val="left" w:pos="993"/>
        </w:tabs>
        <w:suppressAutoHyphens w:val="0"/>
        <w:spacing w:after="0" w:line="312" w:lineRule="exact"/>
        <w:ind w:left="993" w:hanging="294"/>
        <w:textAlignment w:val="auto"/>
        <w:rPr>
          <w:rFonts w:ascii="Calibri" w:hAnsi="Calibri" w:cs="Calibri"/>
          <w:lang w:val="it-IT"/>
        </w:rPr>
      </w:pPr>
      <w:r w:rsidRPr="0016368D">
        <w:rPr>
          <w:rFonts w:ascii="Calibri" w:hAnsi="Calibri" w:cs="Calibri"/>
          <w:lang w:val="it-IT"/>
        </w:rPr>
        <w:t>i</w:t>
      </w:r>
      <w:r w:rsidRPr="0016368D">
        <w:rPr>
          <w:rFonts w:ascii="Calibri" w:hAnsi="Calibri" w:cs="Calibri"/>
          <w:spacing w:val="-3"/>
          <w:lang w:val="it-IT"/>
        </w:rPr>
        <w:t xml:space="preserve"> </w:t>
      </w:r>
      <w:r w:rsidRPr="0016368D">
        <w:rPr>
          <w:rFonts w:ascii="Calibri" w:hAnsi="Calibri" w:cs="Calibri"/>
          <w:spacing w:val="-1"/>
          <w:lang w:val="it-IT"/>
        </w:rPr>
        <w:t>costi</w:t>
      </w:r>
      <w:r w:rsidRPr="0016368D">
        <w:rPr>
          <w:rFonts w:ascii="Calibri" w:hAnsi="Calibri" w:cs="Calibri"/>
          <w:spacing w:val="-5"/>
          <w:lang w:val="it-IT"/>
        </w:rPr>
        <w:t xml:space="preserve"> </w:t>
      </w:r>
      <w:r w:rsidRPr="0016368D">
        <w:rPr>
          <w:rFonts w:ascii="Calibri" w:hAnsi="Calibri" w:cs="Calibri"/>
          <w:lang w:val="it-IT"/>
        </w:rPr>
        <w:t>della</w:t>
      </w:r>
      <w:r w:rsidRPr="0016368D">
        <w:rPr>
          <w:rFonts w:ascii="Calibri" w:hAnsi="Calibri" w:cs="Calibri"/>
          <w:spacing w:val="-4"/>
          <w:lang w:val="it-IT"/>
        </w:rPr>
        <w:t xml:space="preserve"> </w:t>
      </w:r>
      <w:r w:rsidRPr="0016368D">
        <w:rPr>
          <w:rFonts w:ascii="Calibri" w:hAnsi="Calibri" w:cs="Calibri"/>
          <w:lang w:val="it-IT"/>
        </w:rPr>
        <w:t>ricerca</w:t>
      </w:r>
      <w:r w:rsidRPr="0016368D">
        <w:rPr>
          <w:rFonts w:ascii="Calibri" w:hAnsi="Calibri" w:cs="Calibri"/>
          <w:spacing w:val="-3"/>
          <w:lang w:val="it-IT"/>
        </w:rPr>
        <w:t xml:space="preserve"> </w:t>
      </w:r>
      <w:r w:rsidRPr="0016368D">
        <w:rPr>
          <w:rFonts w:ascii="Calibri" w:hAnsi="Calibri" w:cs="Calibri"/>
          <w:spacing w:val="-1"/>
          <w:lang w:val="it-IT"/>
        </w:rPr>
        <w:t>contrattuale,</w:t>
      </w:r>
      <w:r w:rsidRPr="0016368D">
        <w:rPr>
          <w:rFonts w:ascii="Calibri" w:hAnsi="Calibri" w:cs="Calibri"/>
          <w:spacing w:val="-5"/>
          <w:lang w:val="it-IT"/>
        </w:rPr>
        <w:t xml:space="preserve"> </w:t>
      </w:r>
      <w:r w:rsidRPr="0016368D">
        <w:rPr>
          <w:rFonts w:ascii="Calibri" w:hAnsi="Calibri" w:cs="Calibri"/>
          <w:lang w:val="it-IT"/>
        </w:rPr>
        <w:t>delle</w:t>
      </w:r>
      <w:r w:rsidRPr="0016368D">
        <w:rPr>
          <w:rFonts w:ascii="Calibri" w:hAnsi="Calibri" w:cs="Calibri"/>
          <w:spacing w:val="-4"/>
          <w:lang w:val="it-IT"/>
        </w:rPr>
        <w:t xml:space="preserve"> </w:t>
      </w:r>
      <w:r w:rsidRPr="0016368D">
        <w:rPr>
          <w:rFonts w:ascii="Calibri" w:hAnsi="Calibri" w:cs="Calibri"/>
          <w:spacing w:val="-1"/>
          <w:lang w:val="it-IT"/>
        </w:rPr>
        <w:t>competenze</w:t>
      </w:r>
      <w:r w:rsidRPr="0016368D">
        <w:rPr>
          <w:rFonts w:ascii="Calibri" w:hAnsi="Calibri" w:cs="Calibri"/>
          <w:spacing w:val="-2"/>
          <w:lang w:val="it-IT"/>
        </w:rPr>
        <w:t xml:space="preserve"> </w:t>
      </w:r>
      <w:r w:rsidRPr="0016368D">
        <w:rPr>
          <w:rFonts w:ascii="Calibri" w:hAnsi="Calibri" w:cs="Calibri"/>
          <w:spacing w:val="-1"/>
          <w:lang w:val="it-IT"/>
        </w:rPr>
        <w:t>tecniche</w:t>
      </w:r>
      <w:r w:rsidRPr="0016368D">
        <w:rPr>
          <w:rFonts w:ascii="Calibri" w:hAnsi="Calibri" w:cs="Calibri"/>
          <w:spacing w:val="-4"/>
          <w:lang w:val="it-IT"/>
        </w:rPr>
        <w:t xml:space="preserve"> </w:t>
      </w:r>
      <w:r w:rsidRPr="0016368D">
        <w:rPr>
          <w:rFonts w:ascii="Calibri" w:hAnsi="Calibri" w:cs="Calibri"/>
          <w:lang w:val="it-IT"/>
        </w:rPr>
        <w:t>e</w:t>
      </w:r>
      <w:r w:rsidRPr="0016368D">
        <w:rPr>
          <w:rFonts w:ascii="Calibri" w:hAnsi="Calibri" w:cs="Calibri"/>
          <w:spacing w:val="-1"/>
          <w:lang w:val="it-IT"/>
        </w:rPr>
        <w:t xml:space="preserve"> dei</w:t>
      </w:r>
      <w:r w:rsidRPr="0016368D">
        <w:rPr>
          <w:rFonts w:ascii="Calibri" w:hAnsi="Calibri" w:cs="Calibri"/>
          <w:spacing w:val="-4"/>
          <w:lang w:val="it-IT"/>
        </w:rPr>
        <w:t xml:space="preserve"> </w:t>
      </w:r>
      <w:r w:rsidRPr="0016368D">
        <w:rPr>
          <w:rFonts w:ascii="Calibri" w:hAnsi="Calibri" w:cs="Calibri"/>
          <w:spacing w:val="-1"/>
          <w:lang w:val="it-IT"/>
        </w:rPr>
        <w:t>brevetti;</w:t>
      </w:r>
    </w:p>
    <w:p w14:paraId="5DDC3463" w14:textId="77777777" w:rsidR="00645932" w:rsidRPr="0016368D" w:rsidRDefault="00645932" w:rsidP="004F5129">
      <w:pPr>
        <w:pStyle w:val="Corpodeltesto"/>
        <w:widowControl w:val="0"/>
        <w:numPr>
          <w:ilvl w:val="0"/>
          <w:numId w:val="506"/>
        </w:numPr>
        <w:tabs>
          <w:tab w:val="left" w:pos="993"/>
        </w:tabs>
        <w:suppressAutoHyphens w:val="0"/>
        <w:spacing w:after="0" w:line="312" w:lineRule="exact"/>
        <w:ind w:left="993" w:hanging="294"/>
        <w:textAlignment w:val="auto"/>
        <w:rPr>
          <w:rFonts w:ascii="Calibri" w:hAnsi="Calibri" w:cs="Calibri"/>
          <w:lang w:val="it-IT"/>
        </w:rPr>
      </w:pPr>
      <w:r w:rsidRPr="0016368D">
        <w:rPr>
          <w:rFonts w:ascii="Calibri" w:hAnsi="Calibri" w:cs="Calibri"/>
          <w:lang w:val="it-IT"/>
        </w:rPr>
        <w:t>le</w:t>
      </w:r>
      <w:r w:rsidRPr="0016368D">
        <w:rPr>
          <w:rFonts w:ascii="Calibri" w:hAnsi="Calibri" w:cs="Calibri"/>
          <w:spacing w:val="-4"/>
          <w:lang w:val="it-IT"/>
        </w:rPr>
        <w:t xml:space="preserve"> </w:t>
      </w:r>
      <w:r w:rsidRPr="0016368D">
        <w:rPr>
          <w:rFonts w:ascii="Calibri" w:hAnsi="Calibri" w:cs="Calibri"/>
          <w:spacing w:val="-1"/>
          <w:lang w:val="it-IT"/>
        </w:rPr>
        <w:t>spese</w:t>
      </w:r>
      <w:r w:rsidRPr="0016368D">
        <w:rPr>
          <w:rFonts w:ascii="Calibri" w:hAnsi="Calibri" w:cs="Calibri"/>
          <w:spacing w:val="-5"/>
          <w:lang w:val="it-IT"/>
        </w:rPr>
        <w:t xml:space="preserve"> </w:t>
      </w:r>
      <w:r w:rsidRPr="0016368D">
        <w:rPr>
          <w:rFonts w:ascii="Calibri" w:hAnsi="Calibri" w:cs="Calibri"/>
          <w:spacing w:val="-1"/>
          <w:lang w:val="it-IT"/>
        </w:rPr>
        <w:t>generali</w:t>
      </w:r>
      <w:r w:rsidRPr="0016368D">
        <w:rPr>
          <w:rFonts w:ascii="Calibri" w:hAnsi="Calibri" w:cs="Calibri"/>
          <w:spacing w:val="-5"/>
          <w:lang w:val="it-IT"/>
        </w:rPr>
        <w:t xml:space="preserve"> </w:t>
      </w:r>
      <w:r w:rsidRPr="0016368D">
        <w:rPr>
          <w:rFonts w:ascii="Calibri" w:hAnsi="Calibri" w:cs="Calibri"/>
          <w:spacing w:val="-1"/>
          <w:lang w:val="it-IT"/>
        </w:rPr>
        <w:t>supplementari</w:t>
      </w:r>
      <w:r w:rsidRPr="0016368D">
        <w:rPr>
          <w:rFonts w:ascii="Calibri" w:hAnsi="Calibri" w:cs="Calibri"/>
          <w:spacing w:val="-3"/>
          <w:lang w:val="it-IT"/>
        </w:rPr>
        <w:t xml:space="preserve"> </w:t>
      </w:r>
      <w:r w:rsidRPr="0016368D">
        <w:rPr>
          <w:rFonts w:ascii="Calibri" w:hAnsi="Calibri" w:cs="Calibri"/>
          <w:spacing w:val="-1"/>
          <w:lang w:val="it-IT"/>
        </w:rPr>
        <w:t>direttamente</w:t>
      </w:r>
      <w:r w:rsidRPr="0016368D">
        <w:rPr>
          <w:rFonts w:ascii="Calibri" w:hAnsi="Calibri" w:cs="Calibri"/>
          <w:spacing w:val="-4"/>
          <w:lang w:val="it-IT"/>
        </w:rPr>
        <w:t xml:space="preserve"> </w:t>
      </w:r>
      <w:r w:rsidRPr="0016368D">
        <w:rPr>
          <w:rFonts w:ascii="Calibri" w:hAnsi="Calibri" w:cs="Calibri"/>
          <w:lang w:val="it-IT"/>
        </w:rPr>
        <w:t>imputabili</w:t>
      </w:r>
      <w:r w:rsidRPr="0016368D">
        <w:rPr>
          <w:rFonts w:ascii="Calibri" w:hAnsi="Calibri" w:cs="Calibri"/>
          <w:spacing w:val="-6"/>
          <w:lang w:val="it-IT"/>
        </w:rPr>
        <w:t xml:space="preserve"> </w:t>
      </w:r>
      <w:r w:rsidRPr="0016368D">
        <w:rPr>
          <w:rFonts w:ascii="Calibri" w:hAnsi="Calibri" w:cs="Calibri"/>
          <w:lang w:val="it-IT"/>
        </w:rPr>
        <w:t>al</w:t>
      </w:r>
      <w:r w:rsidRPr="0016368D">
        <w:rPr>
          <w:rFonts w:ascii="Calibri" w:hAnsi="Calibri" w:cs="Calibri"/>
          <w:spacing w:val="-3"/>
          <w:lang w:val="it-IT"/>
        </w:rPr>
        <w:t xml:space="preserve"> </w:t>
      </w:r>
      <w:r w:rsidRPr="0016368D">
        <w:rPr>
          <w:rFonts w:ascii="Calibri" w:hAnsi="Calibri" w:cs="Calibri"/>
          <w:spacing w:val="-1"/>
          <w:lang w:val="it-IT"/>
        </w:rPr>
        <w:t>progetto</w:t>
      </w:r>
      <w:r w:rsidRPr="0016368D">
        <w:rPr>
          <w:rFonts w:ascii="Calibri" w:hAnsi="Calibri" w:cs="Calibri"/>
          <w:spacing w:val="-7"/>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spacing w:val="-1"/>
          <w:lang w:val="it-IT"/>
        </w:rPr>
        <w:t>ricerca;</w:t>
      </w:r>
    </w:p>
    <w:p w14:paraId="63D29B25" w14:textId="77777777" w:rsidR="00645932" w:rsidRPr="0016368D" w:rsidRDefault="00645932" w:rsidP="004F5129">
      <w:pPr>
        <w:pStyle w:val="Corpodeltesto"/>
        <w:widowControl w:val="0"/>
        <w:numPr>
          <w:ilvl w:val="0"/>
          <w:numId w:val="506"/>
        </w:numPr>
        <w:tabs>
          <w:tab w:val="left" w:pos="993"/>
        </w:tabs>
        <w:suppressAutoHyphens w:val="0"/>
        <w:spacing w:before="11" w:after="0" w:line="292" w:lineRule="exact"/>
        <w:ind w:left="993" w:right="111" w:hanging="294"/>
        <w:textAlignment w:val="auto"/>
        <w:rPr>
          <w:rFonts w:ascii="Calibri" w:hAnsi="Calibri" w:cs="Calibri"/>
          <w:lang w:val="it-IT"/>
        </w:rPr>
      </w:pPr>
      <w:r w:rsidRPr="0016368D">
        <w:rPr>
          <w:rFonts w:ascii="Calibri" w:hAnsi="Calibri" w:cs="Calibri"/>
          <w:lang w:val="it-IT"/>
        </w:rPr>
        <w:t>altri</w:t>
      </w:r>
      <w:r w:rsidRPr="0016368D">
        <w:rPr>
          <w:rFonts w:ascii="Calibri" w:hAnsi="Calibri" w:cs="Calibri"/>
          <w:spacing w:val="7"/>
          <w:lang w:val="it-IT"/>
        </w:rPr>
        <w:t xml:space="preserve"> </w:t>
      </w:r>
      <w:r w:rsidRPr="0016368D">
        <w:rPr>
          <w:rFonts w:ascii="Calibri" w:hAnsi="Calibri" w:cs="Calibri"/>
          <w:spacing w:val="-1"/>
          <w:lang w:val="it-IT"/>
        </w:rPr>
        <w:t>costi</w:t>
      </w:r>
      <w:r w:rsidRPr="0016368D">
        <w:rPr>
          <w:rFonts w:ascii="Calibri" w:hAnsi="Calibri" w:cs="Calibri"/>
          <w:spacing w:val="8"/>
          <w:lang w:val="it-IT"/>
        </w:rPr>
        <w:t xml:space="preserve"> </w:t>
      </w:r>
      <w:r w:rsidRPr="0016368D">
        <w:rPr>
          <w:rFonts w:ascii="Calibri" w:hAnsi="Calibri" w:cs="Calibri"/>
          <w:spacing w:val="-1"/>
          <w:lang w:val="it-IT"/>
        </w:rPr>
        <w:t>d'esercizio,</w:t>
      </w:r>
      <w:r w:rsidRPr="0016368D">
        <w:rPr>
          <w:rFonts w:ascii="Calibri" w:hAnsi="Calibri" w:cs="Calibri"/>
          <w:spacing w:val="8"/>
          <w:lang w:val="it-IT"/>
        </w:rPr>
        <w:t xml:space="preserve"> </w:t>
      </w:r>
      <w:r w:rsidRPr="0016368D">
        <w:rPr>
          <w:rFonts w:ascii="Calibri" w:hAnsi="Calibri" w:cs="Calibri"/>
          <w:spacing w:val="-2"/>
          <w:lang w:val="it-IT"/>
        </w:rPr>
        <w:t>inclusi</w:t>
      </w:r>
      <w:r w:rsidRPr="0016368D">
        <w:rPr>
          <w:rFonts w:ascii="Calibri" w:hAnsi="Calibri" w:cs="Calibri"/>
          <w:spacing w:val="10"/>
          <w:lang w:val="it-IT"/>
        </w:rPr>
        <w:t xml:space="preserve"> </w:t>
      </w:r>
      <w:r w:rsidRPr="0016368D">
        <w:rPr>
          <w:rFonts w:ascii="Calibri" w:hAnsi="Calibri" w:cs="Calibri"/>
          <w:lang w:val="it-IT"/>
        </w:rPr>
        <w:t>i</w:t>
      </w:r>
      <w:r w:rsidRPr="0016368D">
        <w:rPr>
          <w:rFonts w:ascii="Calibri" w:hAnsi="Calibri" w:cs="Calibri"/>
          <w:spacing w:val="8"/>
          <w:lang w:val="it-IT"/>
        </w:rPr>
        <w:t xml:space="preserve"> </w:t>
      </w:r>
      <w:r w:rsidRPr="0016368D">
        <w:rPr>
          <w:rFonts w:ascii="Calibri" w:hAnsi="Calibri" w:cs="Calibri"/>
          <w:spacing w:val="-1"/>
          <w:lang w:val="it-IT"/>
        </w:rPr>
        <w:t>costi</w:t>
      </w:r>
      <w:r w:rsidRPr="0016368D">
        <w:rPr>
          <w:rFonts w:ascii="Calibri" w:hAnsi="Calibri" w:cs="Calibri"/>
          <w:spacing w:val="8"/>
          <w:lang w:val="it-IT"/>
        </w:rPr>
        <w:t xml:space="preserve"> </w:t>
      </w:r>
      <w:r w:rsidRPr="0016368D">
        <w:rPr>
          <w:rFonts w:ascii="Calibri" w:hAnsi="Calibri" w:cs="Calibri"/>
          <w:lang w:val="it-IT"/>
        </w:rPr>
        <w:t>dei</w:t>
      </w:r>
      <w:r w:rsidRPr="0016368D">
        <w:rPr>
          <w:rFonts w:ascii="Calibri" w:hAnsi="Calibri" w:cs="Calibri"/>
          <w:spacing w:val="8"/>
          <w:lang w:val="it-IT"/>
        </w:rPr>
        <w:t xml:space="preserve"> </w:t>
      </w:r>
      <w:r w:rsidRPr="0016368D">
        <w:rPr>
          <w:rFonts w:ascii="Calibri" w:hAnsi="Calibri" w:cs="Calibri"/>
          <w:spacing w:val="-1"/>
          <w:lang w:val="it-IT"/>
        </w:rPr>
        <w:t>materiali,</w:t>
      </w:r>
      <w:r w:rsidRPr="0016368D">
        <w:rPr>
          <w:rFonts w:ascii="Calibri" w:hAnsi="Calibri" w:cs="Calibri"/>
          <w:spacing w:val="6"/>
          <w:lang w:val="it-IT"/>
        </w:rPr>
        <w:t xml:space="preserve"> </w:t>
      </w:r>
      <w:r w:rsidRPr="0016368D">
        <w:rPr>
          <w:rFonts w:ascii="Calibri" w:hAnsi="Calibri" w:cs="Calibri"/>
          <w:lang w:val="it-IT"/>
        </w:rPr>
        <w:t>delle</w:t>
      </w:r>
      <w:r w:rsidRPr="0016368D">
        <w:rPr>
          <w:rFonts w:ascii="Calibri" w:hAnsi="Calibri" w:cs="Calibri"/>
          <w:spacing w:val="8"/>
          <w:lang w:val="it-IT"/>
        </w:rPr>
        <w:t xml:space="preserve"> </w:t>
      </w:r>
      <w:r w:rsidRPr="0016368D">
        <w:rPr>
          <w:rFonts w:ascii="Calibri" w:hAnsi="Calibri" w:cs="Calibri"/>
          <w:spacing w:val="-1"/>
          <w:lang w:val="it-IT"/>
        </w:rPr>
        <w:t>forniture</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8"/>
          <w:lang w:val="it-IT"/>
        </w:rPr>
        <w:t xml:space="preserve"> </w:t>
      </w:r>
      <w:r w:rsidRPr="0016368D">
        <w:rPr>
          <w:rFonts w:ascii="Calibri" w:hAnsi="Calibri" w:cs="Calibri"/>
          <w:lang w:val="it-IT"/>
        </w:rPr>
        <w:t>di</w:t>
      </w:r>
      <w:r w:rsidRPr="0016368D">
        <w:rPr>
          <w:rFonts w:ascii="Calibri" w:hAnsi="Calibri" w:cs="Calibri"/>
          <w:spacing w:val="8"/>
          <w:lang w:val="it-IT"/>
        </w:rPr>
        <w:t xml:space="preserve"> </w:t>
      </w:r>
      <w:r w:rsidRPr="0016368D">
        <w:rPr>
          <w:rFonts w:ascii="Calibri" w:hAnsi="Calibri" w:cs="Calibri"/>
          <w:spacing w:val="-1"/>
          <w:lang w:val="it-IT"/>
        </w:rPr>
        <w:t>prodotti</w:t>
      </w:r>
      <w:r w:rsidRPr="0016368D">
        <w:rPr>
          <w:rFonts w:ascii="Calibri" w:hAnsi="Calibri" w:cs="Calibri"/>
          <w:spacing w:val="8"/>
          <w:lang w:val="it-IT"/>
        </w:rPr>
        <w:t xml:space="preserve"> </w:t>
      </w:r>
      <w:r w:rsidRPr="0016368D">
        <w:rPr>
          <w:rFonts w:ascii="Calibri" w:hAnsi="Calibri" w:cs="Calibri"/>
          <w:lang w:val="it-IT"/>
        </w:rPr>
        <w:t>analoghi,</w:t>
      </w:r>
      <w:r w:rsidRPr="0016368D">
        <w:rPr>
          <w:rFonts w:ascii="Calibri" w:hAnsi="Calibri" w:cs="Calibri"/>
          <w:spacing w:val="79"/>
          <w:lang w:val="it-IT"/>
        </w:rPr>
        <w:t xml:space="preserve"> </w:t>
      </w:r>
      <w:r w:rsidRPr="0016368D">
        <w:rPr>
          <w:rFonts w:ascii="Calibri" w:eastAsia="Calibri" w:hAnsi="Calibri" w:cs="Calibri"/>
          <w:spacing w:val="-1"/>
          <w:lang w:val="it-IT"/>
        </w:rPr>
        <w:t>direttamente</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imputabili</w:t>
      </w:r>
      <w:r w:rsidRPr="0016368D">
        <w:rPr>
          <w:rFonts w:ascii="Calibri" w:eastAsia="Calibri" w:hAnsi="Calibri" w:cs="Calibri"/>
          <w:spacing w:val="-7"/>
          <w:lang w:val="it-IT"/>
        </w:rPr>
        <w:t xml:space="preserve"> </w:t>
      </w:r>
      <w:r w:rsidRPr="0016368D">
        <w:rPr>
          <w:rFonts w:ascii="Calibri" w:eastAsia="Calibri" w:hAnsi="Calibri" w:cs="Calibri"/>
          <w:lang w:val="it-IT"/>
        </w:rPr>
        <w:t>all’</w:t>
      </w:r>
      <w:r w:rsidRPr="0016368D">
        <w:rPr>
          <w:rFonts w:ascii="Calibri" w:hAnsi="Calibri" w:cs="Calibri"/>
          <w:lang w:val="it-IT"/>
        </w:rPr>
        <w:t>attività</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lang w:val="it-IT"/>
        </w:rPr>
        <w:t>ricerca.</w:t>
      </w:r>
    </w:p>
    <w:p w14:paraId="2196CAD6" w14:textId="77777777" w:rsidR="00645932" w:rsidRPr="0016368D" w:rsidRDefault="00645932" w:rsidP="00645932">
      <w:pPr>
        <w:pStyle w:val="Corpodeltesto"/>
        <w:spacing w:before="126"/>
        <w:ind w:left="118" w:right="115"/>
        <w:jc w:val="both"/>
        <w:rPr>
          <w:rFonts w:ascii="Calibri" w:hAnsi="Calibri" w:cs="Calibri"/>
          <w:lang w:val="it-IT"/>
        </w:rPr>
      </w:pPr>
      <w:r w:rsidRPr="0016368D">
        <w:rPr>
          <w:rFonts w:ascii="Calibri" w:hAnsi="Calibri" w:cs="Calibri"/>
          <w:lang w:val="it-IT"/>
        </w:rPr>
        <w:t>Gli</w:t>
      </w:r>
      <w:r w:rsidRPr="0016368D">
        <w:rPr>
          <w:rFonts w:ascii="Calibri" w:hAnsi="Calibri" w:cs="Calibri"/>
          <w:spacing w:val="16"/>
          <w:lang w:val="it-IT"/>
        </w:rPr>
        <w:t xml:space="preserve"> </w:t>
      </w:r>
      <w:r w:rsidRPr="0016368D">
        <w:rPr>
          <w:rFonts w:ascii="Calibri" w:hAnsi="Calibri" w:cs="Calibri"/>
          <w:spacing w:val="-1"/>
          <w:lang w:val="it-IT"/>
        </w:rPr>
        <w:t>avvisi</w:t>
      </w:r>
      <w:r w:rsidRPr="0016368D">
        <w:rPr>
          <w:rFonts w:ascii="Calibri" w:hAnsi="Calibri" w:cs="Calibri"/>
          <w:spacing w:val="15"/>
          <w:lang w:val="it-IT"/>
        </w:rPr>
        <w:t xml:space="preserve"> </w:t>
      </w:r>
      <w:r w:rsidRPr="0016368D">
        <w:rPr>
          <w:rFonts w:ascii="Calibri" w:hAnsi="Calibri" w:cs="Calibri"/>
          <w:spacing w:val="-1"/>
          <w:lang w:val="it-IT"/>
        </w:rPr>
        <w:t>hanno</w:t>
      </w:r>
      <w:r w:rsidRPr="0016368D">
        <w:rPr>
          <w:rFonts w:ascii="Calibri" w:hAnsi="Calibri" w:cs="Calibri"/>
          <w:spacing w:val="17"/>
          <w:lang w:val="it-IT"/>
        </w:rPr>
        <w:t xml:space="preserve"> </w:t>
      </w:r>
      <w:r w:rsidRPr="0016368D">
        <w:rPr>
          <w:rFonts w:ascii="Calibri" w:hAnsi="Calibri" w:cs="Calibri"/>
          <w:spacing w:val="-1"/>
          <w:lang w:val="it-IT"/>
        </w:rPr>
        <w:t>previsto</w:t>
      </w:r>
      <w:r w:rsidRPr="0016368D">
        <w:rPr>
          <w:rFonts w:ascii="Calibri" w:hAnsi="Calibri" w:cs="Calibri"/>
          <w:spacing w:val="19"/>
          <w:lang w:val="it-IT"/>
        </w:rPr>
        <w:t xml:space="preserve"> </w:t>
      </w:r>
      <w:r w:rsidRPr="0016368D">
        <w:rPr>
          <w:rFonts w:ascii="Calibri" w:hAnsi="Calibri" w:cs="Calibri"/>
          <w:lang w:val="it-IT"/>
        </w:rPr>
        <w:t>il</w:t>
      </w:r>
      <w:r w:rsidRPr="0016368D">
        <w:rPr>
          <w:rFonts w:ascii="Calibri" w:hAnsi="Calibri" w:cs="Calibri"/>
          <w:spacing w:val="17"/>
          <w:lang w:val="it-IT"/>
        </w:rPr>
        <w:t xml:space="preserve"> </w:t>
      </w:r>
      <w:r w:rsidRPr="0016368D">
        <w:rPr>
          <w:rFonts w:ascii="Calibri" w:hAnsi="Calibri" w:cs="Calibri"/>
          <w:spacing w:val="-1"/>
          <w:lang w:val="it-IT"/>
        </w:rPr>
        <w:t>finanziamento</w:t>
      </w:r>
      <w:r w:rsidRPr="0016368D">
        <w:rPr>
          <w:rFonts w:ascii="Calibri" w:hAnsi="Calibri" w:cs="Calibri"/>
          <w:spacing w:val="14"/>
          <w:lang w:val="it-IT"/>
        </w:rPr>
        <w:t xml:space="preserve"> </w:t>
      </w:r>
      <w:r w:rsidRPr="0016368D">
        <w:rPr>
          <w:rFonts w:ascii="Calibri" w:hAnsi="Calibri" w:cs="Calibri"/>
          <w:lang w:val="it-IT"/>
        </w:rPr>
        <w:t>di</w:t>
      </w:r>
      <w:r w:rsidRPr="0016368D">
        <w:rPr>
          <w:rFonts w:ascii="Calibri" w:hAnsi="Calibri" w:cs="Calibri"/>
          <w:spacing w:val="20"/>
          <w:lang w:val="it-IT"/>
        </w:rPr>
        <w:t xml:space="preserve"> </w:t>
      </w:r>
      <w:r w:rsidRPr="0016368D">
        <w:rPr>
          <w:rFonts w:ascii="Calibri" w:hAnsi="Calibri" w:cs="Calibri"/>
          <w:spacing w:val="-1"/>
          <w:lang w:val="it-IT"/>
        </w:rPr>
        <w:t>progetti</w:t>
      </w:r>
      <w:r w:rsidRPr="0016368D">
        <w:rPr>
          <w:rFonts w:ascii="Calibri" w:hAnsi="Calibri" w:cs="Calibri"/>
          <w:spacing w:val="17"/>
          <w:lang w:val="it-IT"/>
        </w:rPr>
        <w:t xml:space="preserve"> </w:t>
      </w:r>
      <w:r w:rsidRPr="0016368D">
        <w:rPr>
          <w:rFonts w:ascii="Calibri" w:hAnsi="Calibri" w:cs="Calibri"/>
          <w:spacing w:val="-1"/>
          <w:lang w:val="it-IT"/>
        </w:rPr>
        <w:t>anche</w:t>
      </w:r>
      <w:r w:rsidRPr="0016368D">
        <w:rPr>
          <w:rFonts w:ascii="Calibri" w:hAnsi="Calibri" w:cs="Calibri"/>
          <w:spacing w:val="19"/>
          <w:lang w:val="it-IT"/>
        </w:rPr>
        <w:t xml:space="preserve"> </w:t>
      </w:r>
      <w:r w:rsidRPr="0016368D">
        <w:rPr>
          <w:rFonts w:ascii="Calibri" w:hAnsi="Calibri" w:cs="Calibri"/>
          <w:spacing w:val="-1"/>
          <w:lang w:val="it-IT"/>
        </w:rPr>
        <w:t>attraverso</w:t>
      </w:r>
      <w:r w:rsidRPr="0016368D">
        <w:rPr>
          <w:rFonts w:ascii="Calibri" w:hAnsi="Calibri" w:cs="Calibri"/>
          <w:spacing w:val="16"/>
          <w:lang w:val="it-IT"/>
        </w:rPr>
        <w:t xml:space="preserve"> </w:t>
      </w:r>
      <w:r w:rsidRPr="0016368D">
        <w:rPr>
          <w:rFonts w:ascii="Calibri" w:hAnsi="Calibri" w:cs="Calibri"/>
          <w:spacing w:val="-1"/>
          <w:lang w:val="it-IT"/>
        </w:rPr>
        <w:t>forme</w:t>
      </w:r>
      <w:r w:rsidRPr="0016368D">
        <w:rPr>
          <w:rFonts w:ascii="Calibri" w:hAnsi="Calibri" w:cs="Calibri"/>
          <w:spacing w:val="15"/>
          <w:lang w:val="it-IT"/>
        </w:rPr>
        <w:t xml:space="preserve"> </w:t>
      </w:r>
      <w:r w:rsidRPr="0016368D">
        <w:rPr>
          <w:rFonts w:ascii="Calibri" w:hAnsi="Calibri" w:cs="Calibri"/>
          <w:lang w:val="it-IT"/>
        </w:rPr>
        <w:t>di</w:t>
      </w:r>
      <w:r w:rsidRPr="0016368D">
        <w:rPr>
          <w:rFonts w:ascii="Calibri" w:hAnsi="Calibri" w:cs="Calibri"/>
          <w:spacing w:val="57"/>
          <w:lang w:val="it-IT"/>
        </w:rPr>
        <w:t xml:space="preserve"> </w:t>
      </w:r>
      <w:r w:rsidRPr="0016368D">
        <w:rPr>
          <w:rFonts w:ascii="Calibri" w:hAnsi="Calibri" w:cs="Calibri"/>
          <w:spacing w:val="-1"/>
          <w:lang w:val="it-IT"/>
        </w:rPr>
        <w:t>collaborazione</w:t>
      </w:r>
      <w:r w:rsidRPr="0016368D">
        <w:rPr>
          <w:rFonts w:ascii="Calibri" w:hAnsi="Calibri" w:cs="Calibri"/>
          <w:spacing w:val="-3"/>
          <w:lang w:val="it-IT"/>
        </w:rPr>
        <w:t xml:space="preserve"> </w:t>
      </w:r>
      <w:r w:rsidRPr="0016368D">
        <w:rPr>
          <w:rFonts w:ascii="Calibri" w:hAnsi="Calibri" w:cs="Calibri"/>
          <w:spacing w:val="-1"/>
          <w:lang w:val="it-IT"/>
        </w:rPr>
        <w:t>effettiva</w:t>
      </w:r>
      <w:r w:rsidRPr="0016368D">
        <w:rPr>
          <w:rFonts w:ascii="Calibri" w:hAnsi="Calibri" w:cs="Calibri"/>
          <w:spacing w:val="-4"/>
          <w:lang w:val="it-IT"/>
        </w:rPr>
        <w:t xml:space="preserve"> </w:t>
      </w:r>
      <w:r w:rsidRPr="0016368D">
        <w:rPr>
          <w:rFonts w:ascii="Calibri" w:hAnsi="Calibri" w:cs="Calibri"/>
          <w:spacing w:val="-1"/>
          <w:lang w:val="it-IT"/>
        </w:rPr>
        <w:t>tra</w:t>
      </w:r>
      <w:r w:rsidRPr="0016368D">
        <w:rPr>
          <w:rFonts w:ascii="Calibri" w:hAnsi="Calibri" w:cs="Calibri"/>
          <w:spacing w:val="-3"/>
          <w:lang w:val="it-IT"/>
        </w:rPr>
        <w:t xml:space="preserve"> </w:t>
      </w:r>
      <w:r w:rsidRPr="0016368D">
        <w:rPr>
          <w:rFonts w:ascii="Calibri" w:hAnsi="Calibri" w:cs="Calibri"/>
          <w:spacing w:val="-1"/>
          <w:lang w:val="it-IT"/>
        </w:rPr>
        <w:t>imprese</w:t>
      </w:r>
      <w:r w:rsidRPr="0016368D">
        <w:rPr>
          <w:rFonts w:ascii="Calibri" w:hAnsi="Calibri" w:cs="Calibri"/>
          <w:spacing w:val="-2"/>
          <w:lang w:val="it-IT"/>
        </w:rPr>
        <w:t xml:space="preserve"> </w:t>
      </w:r>
      <w:r w:rsidRPr="0016368D">
        <w:rPr>
          <w:rFonts w:ascii="Calibri" w:hAnsi="Calibri" w:cs="Calibri"/>
          <w:lang w:val="it-IT"/>
        </w:rPr>
        <w:t>e</w:t>
      </w:r>
      <w:r w:rsidRPr="0016368D">
        <w:rPr>
          <w:rFonts w:ascii="Calibri" w:hAnsi="Calibri" w:cs="Calibri"/>
          <w:spacing w:val="-6"/>
          <w:lang w:val="it-IT"/>
        </w:rPr>
        <w:t xml:space="preserve"> </w:t>
      </w:r>
      <w:r w:rsidRPr="0016368D">
        <w:rPr>
          <w:rFonts w:ascii="Calibri" w:hAnsi="Calibri" w:cs="Calibri"/>
          <w:spacing w:val="-1"/>
          <w:lang w:val="it-IT"/>
        </w:rPr>
        <w:t>organismi</w:t>
      </w:r>
      <w:r w:rsidRPr="0016368D">
        <w:rPr>
          <w:rFonts w:ascii="Calibri" w:hAnsi="Calibri" w:cs="Calibri"/>
          <w:spacing w:val="-5"/>
          <w:lang w:val="it-IT"/>
        </w:rPr>
        <w:t xml:space="preserve"> </w:t>
      </w:r>
      <w:r w:rsidRPr="0016368D">
        <w:rPr>
          <w:rFonts w:ascii="Calibri" w:hAnsi="Calibri" w:cs="Calibri"/>
          <w:spacing w:val="-1"/>
          <w:lang w:val="it-IT"/>
        </w:rPr>
        <w:t>di</w:t>
      </w:r>
      <w:r w:rsidRPr="0016368D">
        <w:rPr>
          <w:rFonts w:ascii="Calibri" w:hAnsi="Calibri" w:cs="Calibri"/>
          <w:spacing w:val="-4"/>
          <w:lang w:val="it-IT"/>
        </w:rPr>
        <w:t xml:space="preserve"> </w:t>
      </w:r>
      <w:r w:rsidRPr="0016368D">
        <w:rPr>
          <w:rFonts w:ascii="Calibri" w:hAnsi="Calibri" w:cs="Calibri"/>
          <w:lang w:val="it-IT"/>
        </w:rPr>
        <w:t>ricerca.</w:t>
      </w:r>
    </w:p>
    <w:p w14:paraId="30F038E7" w14:textId="77777777" w:rsidR="00645932" w:rsidRPr="0016368D" w:rsidRDefault="00645932" w:rsidP="00645932">
      <w:pPr>
        <w:pStyle w:val="Corpodeltesto"/>
        <w:ind w:left="118" w:right="121"/>
        <w:jc w:val="both"/>
        <w:rPr>
          <w:rFonts w:ascii="Calibri" w:hAnsi="Calibri" w:cs="Calibri"/>
          <w:lang w:val="it-IT"/>
        </w:rPr>
      </w:pPr>
      <w:r w:rsidRPr="0016368D">
        <w:rPr>
          <w:rFonts w:ascii="Calibri" w:hAnsi="Calibri" w:cs="Calibri"/>
          <w:spacing w:val="-1"/>
          <w:lang w:val="it-IT"/>
        </w:rPr>
        <w:t>Pertanto</w:t>
      </w:r>
      <w:r w:rsidRPr="0016368D">
        <w:rPr>
          <w:rFonts w:ascii="Calibri" w:hAnsi="Calibri" w:cs="Calibri"/>
          <w:spacing w:val="42"/>
          <w:lang w:val="it-IT"/>
        </w:rPr>
        <w:t xml:space="preserve"> </w:t>
      </w:r>
      <w:r w:rsidRPr="0016368D">
        <w:rPr>
          <w:rFonts w:ascii="Calibri" w:hAnsi="Calibri" w:cs="Calibri"/>
          <w:lang w:val="it-IT"/>
        </w:rPr>
        <w:t>le</w:t>
      </w:r>
      <w:r w:rsidRPr="0016368D">
        <w:rPr>
          <w:rFonts w:ascii="Calibri" w:hAnsi="Calibri" w:cs="Calibri"/>
          <w:spacing w:val="39"/>
          <w:lang w:val="it-IT"/>
        </w:rPr>
        <w:t xml:space="preserve"> </w:t>
      </w:r>
      <w:r w:rsidRPr="0016368D">
        <w:rPr>
          <w:rFonts w:ascii="Calibri" w:hAnsi="Calibri" w:cs="Calibri"/>
          <w:spacing w:val="-1"/>
          <w:lang w:val="it-IT"/>
        </w:rPr>
        <w:t>tabelle</w:t>
      </w:r>
      <w:r w:rsidRPr="0016368D">
        <w:rPr>
          <w:rFonts w:ascii="Calibri" w:hAnsi="Calibri" w:cs="Calibri"/>
          <w:spacing w:val="40"/>
          <w:lang w:val="it-IT"/>
        </w:rPr>
        <w:t xml:space="preserve"> </w:t>
      </w:r>
      <w:r w:rsidRPr="0016368D">
        <w:rPr>
          <w:rFonts w:ascii="Calibri" w:hAnsi="Calibri" w:cs="Calibri"/>
          <w:lang w:val="it-IT"/>
        </w:rPr>
        <w:t>di</w:t>
      </w:r>
      <w:r w:rsidRPr="0016368D">
        <w:rPr>
          <w:rFonts w:ascii="Calibri" w:hAnsi="Calibri" w:cs="Calibri"/>
          <w:spacing w:val="39"/>
          <w:lang w:val="it-IT"/>
        </w:rPr>
        <w:t xml:space="preserve"> </w:t>
      </w:r>
      <w:r w:rsidRPr="0016368D">
        <w:rPr>
          <w:rFonts w:ascii="Calibri" w:hAnsi="Calibri" w:cs="Calibri"/>
          <w:spacing w:val="-1"/>
          <w:lang w:val="it-IT"/>
        </w:rPr>
        <w:t>rendicontazione</w:t>
      </w:r>
      <w:r w:rsidRPr="0016368D">
        <w:rPr>
          <w:rFonts w:ascii="Calibri" w:hAnsi="Calibri" w:cs="Calibri"/>
          <w:spacing w:val="38"/>
          <w:lang w:val="it-IT"/>
        </w:rPr>
        <w:t xml:space="preserve"> </w:t>
      </w:r>
      <w:r w:rsidRPr="0016368D">
        <w:rPr>
          <w:rFonts w:ascii="Calibri" w:hAnsi="Calibri" w:cs="Calibri"/>
          <w:lang w:val="it-IT"/>
        </w:rPr>
        <w:t>delle</w:t>
      </w:r>
      <w:r w:rsidRPr="0016368D">
        <w:rPr>
          <w:rFonts w:ascii="Calibri" w:hAnsi="Calibri" w:cs="Calibri"/>
          <w:spacing w:val="40"/>
          <w:lang w:val="it-IT"/>
        </w:rPr>
        <w:t xml:space="preserve"> </w:t>
      </w:r>
      <w:r w:rsidRPr="0016368D">
        <w:rPr>
          <w:rFonts w:ascii="Calibri" w:hAnsi="Calibri" w:cs="Calibri"/>
          <w:spacing w:val="-1"/>
          <w:lang w:val="it-IT"/>
        </w:rPr>
        <w:t>operazioni</w:t>
      </w:r>
      <w:r w:rsidRPr="0016368D">
        <w:rPr>
          <w:rFonts w:ascii="Calibri" w:hAnsi="Calibri" w:cs="Calibri"/>
          <w:spacing w:val="42"/>
          <w:lang w:val="it-IT"/>
        </w:rPr>
        <w:t xml:space="preserve"> </w:t>
      </w:r>
      <w:r w:rsidRPr="0016368D">
        <w:rPr>
          <w:rFonts w:ascii="Calibri" w:hAnsi="Calibri" w:cs="Calibri"/>
          <w:spacing w:val="-1"/>
          <w:lang w:val="it-IT"/>
        </w:rPr>
        <w:t>realizzate</w:t>
      </w:r>
      <w:r w:rsidRPr="0016368D">
        <w:rPr>
          <w:rFonts w:ascii="Calibri" w:hAnsi="Calibri" w:cs="Calibri"/>
          <w:spacing w:val="42"/>
          <w:lang w:val="it-IT"/>
        </w:rPr>
        <w:t xml:space="preserve"> </w:t>
      </w:r>
      <w:r w:rsidRPr="0016368D">
        <w:rPr>
          <w:rFonts w:ascii="Calibri" w:hAnsi="Calibri" w:cs="Calibri"/>
          <w:lang w:val="it-IT"/>
        </w:rPr>
        <w:t>a</w:t>
      </w:r>
      <w:r w:rsidRPr="0016368D">
        <w:rPr>
          <w:rFonts w:ascii="Calibri" w:hAnsi="Calibri" w:cs="Calibri"/>
          <w:spacing w:val="39"/>
          <w:lang w:val="it-IT"/>
        </w:rPr>
        <w:t xml:space="preserve"> </w:t>
      </w:r>
      <w:r w:rsidRPr="0016368D">
        <w:rPr>
          <w:rFonts w:ascii="Calibri" w:hAnsi="Calibri" w:cs="Calibri"/>
          <w:spacing w:val="-1"/>
          <w:lang w:val="it-IT"/>
        </w:rPr>
        <w:t>valere</w:t>
      </w:r>
      <w:r w:rsidRPr="0016368D">
        <w:rPr>
          <w:rFonts w:ascii="Calibri" w:hAnsi="Calibri" w:cs="Calibri"/>
          <w:spacing w:val="42"/>
          <w:lang w:val="it-IT"/>
        </w:rPr>
        <w:t xml:space="preserve"> </w:t>
      </w:r>
      <w:r w:rsidRPr="0016368D">
        <w:rPr>
          <w:rFonts w:ascii="Calibri" w:hAnsi="Calibri" w:cs="Calibri"/>
          <w:spacing w:val="-1"/>
          <w:lang w:val="it-IT"/>
        </w:rPr>
        <w:t>sui</w:t>
      </w:r>
      <w:r w:rsidRPr="0016368D">
        <w:rPr>
          <w:rFonts w:ascii="Calibri" w:hAnsi="Calibri" w:cs="Calibri"/>
          <w:spacing w:val="39"/>
          <w:lang w:val="it-IT"/>
        </w:rPr>
        <w:t xml:space="preserve"> </w:t>
      </w:r>
      <w:r w:rsidRPr="0016368D">
        <w:rPr>
          <w:rFonts w:ascii="Calibri" w:hAnsi="Calibri" w:cs="Calibri"/>
          <w:spacing w:val="-1"/>
          <w:lang w:val="it-IT"/>
        </w:rPr>
        <w:t>sopra</w:t>
      </w:r>
      <w:r w:rsidRPr="0016368D">
        <w:rPr>
          <w:rFonts w:ascii="Calibri" w:hAnsi="Calibri" w:cs="Calibri"/>
          <w:spacing w:val="39"/>
          <w:lang w:val="it-IT"/>
        </w:rPr>
        <w:t xml:space="preserve"> </w:t>
      </w:r>
      <w:r w:rsidRPr="0016368D">
        <w:rPr>
          <w:rFonts w:ascii="Calibri" w:hAnsi="Calibri" w:cs="Calibri"/>
          <w:spacing w:val="-1"/>
          <w:lang w:val="it-IT"/>
        </w:rPr>
        <w:t>detti</w:t>
      </w:r>
      <w:r w:rsidRPr="0016368D">
        <w:rPr>
          <w:rFonts w:ascii="Calibri" w:hAnsi="Calibri" w:cs="Calibri"/>
          <w:spacing w:val="77"/>
          <w:lang w:val="it-IT"/>
        </w:rPr>
        <w:t xml:space="preserve"> </w:t>
      </w:r>
      <w:r w:rsidRPr="0016368D">
        <w:rPr>
          <w:rFonts w:ascii="Calibri" w:hAnsi="Calibri" w:cs="Calibri"/>
          <w:spacing w:val="-1"/>
          <w:lang w:val="it-IT"/>
        </w:rPr>
        <w:t>avvisi,</w:t>
      </w:r>
      <w:r w:rsidRPr="0016368D">
        <w:rPr>
          <w:rFonts w:ascii="Calibri" w:hAnsi="Calibri" w:cs="Calibri"/>
          <w:spacing w:val="25"/>
          <w:lang w:val="it-IT"/>
        </w:rPr>
        <w:t xml:space="preserve"> </w:t>
      </w:r>
      <w:r w:rsidRPr="0016368D">
        <w:rPr>
          <w:rFonts w:ascii="Calibri" w:hAnsi="Calibri" w:cs="Calibri"/>
          <w:spacing w:val="-1"/>
          <w:lang w:val="it-IT"/>
        </w:rPr>
        <w:t>consente</w:t>
      </w:r>
      <w:r w:rsidRPr="0016368D">
        <w:rPr>
          <w:rFonts w:ascii="Calibri" w:hAnsi="Calibri" w:cs="Calibri"/>
          <w:spacing w:val="25"/>
          <w:lang w:val="it-IT"/>
        </w:rPr>
        <w:t xml:space="preserve"> </w:t>
      </w:r>
      <w:r w:rsidRPr="0016368D">
        <w:rPr>
          <w:rFonts w:ascii="Calibri" w:hAnsi="Calibri" w:cs="Calibri"/>
          <w:lang w:val="it-IT"/>
        </w:rPr>
        <w:t>di</w:t>
      </w:r>
      <w:r w:rsidRPr="0016368D">
        <w:rPr>
          <w:rFonts w:ascii="Calibri" w:hAnsi="Calibri" w:cs="Calibri"/>
          <w:spacing w:val="25"/>
          <w:lang w:val="it-IT"/>
        </w:rPr>
        <w:t xml:space="preserve"> </w:t>
      </w:r>
      <w:r w:rsidRPr="0016368D">
        <w:rPr>
          <w:rFonts w:ascii="Calibri" w:hAnsi="Calibri" w:cs="Calibri"/>
          <w:spacing w:val="-1"/>
          <w:lang w:val="it-IT"/>
        </w:rPr>
        <w:t>estrapolare</w:t>
      </w:r>
      <w:r w:rsidRPr="0016368D">
        <w:rPr>
          <w:rFonts w:ascii="Calibri" w:hAnsi="Calibri" w:cs="Calibri"/>
          <w:spacing w:val="25"/>
          <w:lang w:val="it-IT"/>
        </w:rPr>
        <w:t xml:space="preserve"> </w:t>
      </w:r>
      <w:r w:rsidRPr="0016368D">
        <w:rPr>
          <w:rFonts w:ascii="Calibri" w:hAnsi="Calibri" w:cs="Calibri"/>
          <w:lang w:val="it-IT"/>
        </w:rPr>
        <w:t>i</w:t>
      </w:r>
      <w:r w:rsidRPr="0016368D">
        <w:rPr>
          <w:rFonts w:ascii="Calibri" w:hAnsi="Calibri" w:cs="Calibri"/>
          <w:spacing w:val="25"/>
          <w:lang w:val="it-IT"/>
        </w:rPr>
        <w:t xml:space="preserve"> </w:t>
      </w:r>
      <w:r w:rsidRPr="0016368D">
        <w:rPr>
          <w:rFonts w:ascii="Calibri" w:hAnsi="Calibri" w:cs="Calibri"/>
          <w:spacing w:val="-1"/>
          <w:lang w:val="it-IT"/>
        </w:rPr>
        <w:t>dati</w:t>
      </w:r>
      <w:r w:rsidRPr="0016368D">
        <w:rPr>
          <w:rFonts w:ascii="Calibri" w:hAnsi="Calibri" w:cs="Calibri"/>
          <w:spacing w:val="25"/>
          <w:lang w:val="it-IT"/>
        </w:rPr>
        <w:t xml:space="preserve"> </w:t>
      </w:r>
      <w:r w:rsidRPr="0016368D">
        <w:rPr>
          <w:rFonts w:ascii="Calibri" w:hAnsi="Calibri" w:cs="Calibri"/>
          <w:spacing w:val="-1"/>
          <w:lang w:val="it-IT"/>
        </w:rPr>
        <w:t>sia</w:t>
      </w:r>
      <w:r w:rsidRPr="0016368D">
        <w:rPr>
          <w:rFonts w:ascii="Calibri" w:hAnsi="Calibri" w:cs="Calibri"/>
          <w:spacing w:val="27"/>
          <w:lang w:val="it-IT"/>
        </w:rPr>
        <w:t xml:space="preserve"> </w:t>
      </w:r>
      <w:r w:rsidRPr="0016368D">
        <w:rPr>
          <w:rFonts w:ascii="Calibri" w:hAnsi="Calibri" w:cs="Calibri"/>
          <w:spacing w:val="-1"/>
          <w:lang w:val="it-IT"/>
        </w:rPr>
        <w:t>con</w:t>
      </w:r>
      <w:r w:rsidRPr="0016368D">
        <w:rPr>
          <w:rFonts w:ascii="Calibri" w:hAnsi="Calibri" w:cs="Calibri"/>
          <w:spacing w:val="25"/>
          <w:lang w:val="it-IT"/>
        </w:rPr>
        <w:t xml:space="preserve"> </w:t>
      </w:r>
      <w:r w:rsidRPr="0016368D">
        <w:rPr>
          <w:rFonts w:ascii="Calibri" w:hAnsi="Calibri" w:cs="Calibri"/>
          <w:spacing w:val="-1"/>
          <w:lang w:val="it-IT"/>
        </w:rPr>
        <w:t>riferimento</w:t>
      </w:r>
      <w:r w:rsidRPr="0016368D">
        <w:rPr>
          <w:rFonts w:ascii="Calibri" w:hAnsi="Calibri" w:cs="Calibri"/>
          <w:spacing w:val="25"/>
          <w:lang w:val="it-IT"/>
        </w:rPr>
        <w:t xml:space="preserve"> </w:t>
      </w:r>
      <w:r w:rsidRPr="0016368D">
        <w:rPr>
          <w:rFonts w:ascii="Calibri" w:hAnsi="Calibri" w:cs="Calibri"/>
          <w:lang w:val="it-IT"/>
        </w:rPr>
        <w:t>alle</w:t>
      </w:r>
      <w:r w:rsidRPr="0016368D">
        <w:rPr>
          <w:rFonts w:ascii="Calibri" w:hAnsi="Calibri" w:cs="Calibri"/>
          <w:spacing w:val="25"/>
          <w:lang w:val="it-IT"/>
        </w:rPr>
        <w:t xml:space="preserve"> </w:t>
      </w:r>
      <w:r w:rsidRPr="0016368D">
        <w:rPr>
          <w:rFonts w:ascii="Calibri" w:hAnsi="Calibri" w:cs="Calibri"/>
          <w:spacing w:val="-1"/>
          <w:lang w:val="it-IT"/>
        </w:rPr>
        <w:t>imprese</w:t>
      </w:r>
      <w:r w:rsidRPr="0016368D">
        <w:rPr>
          <w:rFonts w:ascii="Calibri" w:hAnsi="Calibri" w:cs="Calibri"/>
          <w:spacing w:val="27"/>
          <w:lang w:val="it-IT"/>
        </w:rPr>
        <w:t xml:space="preserve"> </w:t>
      </w:r>
      <w:r w:rsidRPr="0016368D">
        <w:rPr>
          <w:rFonts w:ascii="Calibri" w:hAnsi="Calibri" w:cs="Calibri"/>
          <w:spacing w:val="-2"/>
          <w:lang w:val="it-IT"/>
        </w:rPr>
        <w:t>che</w:t>
      </w:r>
      <w:r w:rsidRPr="0016368D">
        <w:rPr>
          <w:rFonts w:ascii="Calibri" w:hAnsi="Calibri" w:cs="Calibri"/>
          <w:spacing w:val="27"/>
          <w:lang w:val="it-IT"/>
        </w:rPr>
        <w:t xml:space="preserve"> </w:t>
      </w:r>
      <w:r w:rsidRPr="0016368D">
        <w:rPr>
          <w:rFonts w:ascii="Calibri" w:hAnsi="Calibri" w:cs="Calibri"/>
          <w:lang w:val="it-IT"/>
        </w:rPr>
        <w:t>agli</w:t>
      </w:r>
      <w:r w:rsidRPr="0016368D">
        <w:rPr>
          <w:rFonts w:ascii="Calibri" w:hAnsi="Calibri" w:cs="Calibri"/>
          <w:spacing w:val="25"/>
          <w:lang w:val="it-IT"/>
        </w:rPr>
        <w:t xml:space="preserve"> </w:t>
      </w:r>
      <w:r w:rsidRPr="0016368D">
        <w:rPr>
          <w:rFonts w:ascii="Calibri" w:hAnsi="Calibri" w:cs="Calibri"/>
          <w:spacing w:val="-1"/>
          <w:lang w:val="it-IT"/>
        </w:rPr>
        <w:t>organismi</w:t>
      </w:r>
      <w:r w:rsidRPr="0016368D">
        <w:rPr>
          <w:rFonts w:ascii="Calibri" w:hAnsi="Calibri" w:cs="Calibri"/>
          <w:spacing w:val="24"/>
          <w:lang w:val="it-IT"/>
        </w:rPr>
        <w:t xml:space="preserve"> </w:t>
      </w:r>
      <w:r w:rsidRPr="0016368D">
        <w:rPr>
          <w:rFonts w:ascii="Calibri" w:hAnsi="Calibri" w:cs="Calibri"/>
          <w:lang w:val="it-IT"/>
        </w:rPr>
        <w:t>di</w:t>
      </w:r>
      <w:r w:rsidRPr="0016368D">
        <w:rPr>
          <w:rFonts w:ascii="Calibri" w:hAnsi="Calibri" w:cs="Calibri"/>
          <w:spacing w:val="73"/>
          <w:lang w:val="it-IT"/>
        </w:rPr>
        <w:t xml:space="preserve"> </w:t>
      </w:r>
      <w:r w:rsidRPr="0016368D">
        <w:rPr>
          <w:rFonts w:ascii="Calibri" w:hAnsi="Calibri" w:cs="Calibri"/>
          <w:lang w:val="it-IT"/>
        </w:rPr>
        <w:t>ricerca.</w:t>
      </w:r>
    </w:p>
    <w:p w14:paraId="0AC3C280" w14:textId="77777777" w:rsidR="00645932" w:rsidRPr="0016368D" w:rsidRDefault="00645932" w:rsidP="00645932">
      <w:pPr>
        <w:pStyle w:val="Corpodeltesto"/>
        <w:ind w:left="118" w:right="115"/>
        <w:jc w:val="both"/>
        <w:rPr>
          <w:rFonts w:ascii="Calibri" w:hAnsi="Calibri" w:cs="Calibri"/>
          <w:lang w:val="it-IT"/>
        </w:rPr>
      </w:pPr>
      <w:r w:rsidRPr="0016368D">
        <w:rPr>
          <w:rFonts w:ascii="Calibri" w:hAnsi="Calibri" w:cs="Calibri"/>
          <w:spacing w:val="-1"/>
          <w:lang w:val="it-IT"/>
        </w:rPr>
        <w:t>Si</w:t>
      </w:r>
      <w:r w:rsidRPr="0016368D">
        <w:rPr>
          <w:rFonts w:ascii="Calibri" w:hAnsi="Calibri" w:cs="Calibri"/>
          <w:spacing w:val="11"/>
          <w:lang w:val="it-IT"/>
        </w:rPr>
        <w:t xml:space="preserve"> </w:t>
      </w:r>
      <w:r w:rsidRPr="0016368D">
        <w:rPr>
          <w:rFonts w:ascii="Calibri" w:hAnsi="Calibri" w:cs="Calibri"/>
          <w:spacing w:val="-1"/>
          <w:lang w:val="it-IT"/>
        </w:rPr>
        <w:t>specifica,</w:t>
      </w:r>
      <w:r w:rsidRPr="0016368D">
        <w:rPr>
          <w:rFonts w:ascii="Calibri" w:hAnsi="Calibri" w:cs="Calibri"/>
          <w:spacing w:val="12"/>
          <w:lang w:val="it-IT"/>
        </w:rPr>
        <w:t xml:space="preserve"> </w:t>
      </w:r>
      <w:r w:rsidRPr="0016368D">
        <w:rPr>
          <w:rFonts w:ascii="Calibri" w:hAnsi="Calibri" w:cs="Calibri"/>
          <w:spacing w:val="-1"/>
          <w:lang w:val="it-IT"/>
        </w:rPr>
        <w:t>infine,</w:t>
      </w:r>
      <w:r w:rsidRPr="0016368D">
        <w:rPr>
          <w:rFonts w:ascii="Calibri" w:hAnsi="Calibri" w:cs="Calibri"/>
          <w:spacing w:val="11"/>
          <w:lang w:val="it-IT"/>
        </w:rPr>
        <w:t xml:space="preserve"> </w:t>
      </w:r>
      <w:r w:rsidRPr="0016368D">
        <w:rPr>
          <w:rFonts w:ascii="Calibri" w:hAnsi="Calibri" w:cs="Calibri"/>
          <w:spacing w:val="-1"/>
          <w:lang w:val="it-IT"/>
        </w:rPr>
        <w:t>che</w:t>
      </w:r>
      <w:r w:rsidRPr="0016368D">
        <w:rPr>
          <w:rFonts w:ascii="Calibri" w:hAnsi="Calibri" w:cs="Calibri"/>
          <w:spacing w:val="12"/>
          <w:lang w:val="it-IT"/>
        </w:rPr>
        <w:t xml:space="preserve"> </w:t>
      </w:r>
      <w:r w:rsidRPr="0016368D">
        <w:rPr>
          <w:rFonts w:ascii="Calibri" w:hAnsi="Calibri" w:cs="Calibri"/>
          <w:lang w:val="it-IT"/>
        </w:rPr>
        <w:t>I</w:t>
      </w:r>
      <w:r w:rsidRPr="0016368D">
        <w:rPr>
          <w:rFonts w:ascii="Calibri" w:hAnsi="Calibri" w:cs="Calibri"/>
          <w:spacing w:val="7"/>
          <w:lang w:val="it-IT"/>
        </w:rPr>
        <w:t xml:space="preserve"> </w:t>
      </w:r>
      <w:r w:rsidRPr="0016368D">
        <w:rPr>
          <w:rFonts w:ascii="Calibri" w:hAnsi="Calibri" w:cs="Calibri"/>
          <w:spacing w:val="-1"/>
          <w:lang w:val="it-IT"/>
        </w:rPr>
        <w:t>documenti</w:t>
      </w:r>
      <w:r w:rsidRPr="0016368D">
        <w:rPr>
          <w:rFonts w:ascii="Calibri" w:hAnsi="Calibri" w:cs="Calibri"/>
          <w:spacing w:val="9"/>
          <w:lang w:val="it-IT"/>
        </w:rPr>
        <w:t xml:space="preserve"> </w:t>
      </w:r>
      <w:r w:rsidRPr="0016368D">
        <w:rPr>
          <w:rFonts w:ascii="Calibri" w:hAnsi="Calibri" w:cs="Calibri"/>
          <w:lang w:val="it-IT"/>
        </w:rPr>
        <w:t>di</w:t>
      </w:r>
      <w:r w:rsidRPr="0016368D">
        <w:rPr>
          <w:rFonts w:ascii="Calibri" w:hAnsi="Calibri" w:cs="Calibri"/>
          <w:spacing w:val="11"/>
          <w:lang w:val="it-IT"/>
        </w:rPr>
        <w:t xml:space="preserve"> </w:t>
      </w:r>
      <w:r w:rsidRPr="0016368D">
        <w:rPr>
          <w:rFonts w:ascii="Calibri" w:hAnsi="Calibri" w:cs="Calibri"/>
          <w:spacing w:val="-1"/>
          <w:lang w:val="it-IT"/>
        </w:rPr>
        <w:t>spesa</w:t>
      </w:r>
      <w:r w:rsidRPr="0016368D">
        <w:rPr>
          <w:rFonts w:ascii="Calibri" w:hAnsi="Calibri" w:cs="Calibri"/>
          <w:spacing w:val="10"/>
          <w:lang w:val="it-IT"/>
        </w:rPr>
        <w:t xml:space="preserve"> </w:t>
      </w:r>
      <w:r w:rsidRPr="0016368D">
        <w:rPr>
          <w:rFonts w:ascii="Calibri" w:hAnsi="Calibri" w:cs="Calibri"/>
          <w:spacing w:val="-1"/>
          <w:lang w:val="it-IT"/>
        </w:rPr>
        <w:t>presi</w:t>
      </w:r>
      <w:r w:rsidRPr="0016368D">
        <w:rPr>
          <w:rFonts w:ascii="Calibri" w:hAnsi="Calibri" w:cs="Calibri"/>
          <w:spacing w:val="11"/>
          <w:lang w:val="it-IT"/>
        </w:rPr>
        <w:t xml:space="preserve"> </w:t>
      </w:r>
      <w:r w:rsidRPr="0016368D">
        <w:rPr>
          <w:rFonts w:ascii="Calibri" w:hAnsi="Calibri" w:cs="Calibri"/>
          <w:lang w:val="it-IT"/>
        </w:rPr>
        <w:t>in</w:t>
      </w:r>
      <w:r w:rsidRPr="0016368D">
        <w:rPr>
          <w:rFonts w:ascii="Calibri" w:hAnsi="Calibri" w:cs="Calibri"/>
          <w:spacing w:val="11"/>
          <w:lang w:val="it-IT"/>
        </w:rPr>
        <w:t xml:space="preserve"> </w:t>
      </w:r>
      <w:r w:rsidRPr="0016368D">
        <w:rPr>
          <w:rFonts w:ascii="Calibri" w:hAnsi="Calibri" w:cs="Calibri"/>
          <w:lang w:val="it-IT"/>
        </w:rPr>
        <w:t>considerazione</w:t>
      </w:r>
      <w:r w:rsidRPr="0016368D">
        <w:rPr>
          <w:rFonts w:ascii="Calibri" w:hAnsi="Calibri" w:cs="Calibri"/>
          <w:spacing w:val="11"/>
          <w:lang w:val="it-IT"/>
        </w:rPr>
        <w:t xml:space="preserve"> </w:t>
      </w:r>
      <w:r w:rsidRPr="0016368D">
        <w:rPr>
          <w:rFonts w:ascii="Calibri" w:hAnsi="Calibri" w:cs="Calibri"/>
          <w:spacing w:val="-1"/>
          <w:lang w:val="it-IT"/>
        </w:rPr>
        <w:t>si</w:t>
      </w:r>
      <w:r w:rsidRPr="0016368D">
        <w:rPr>
          <w:rFonts w:ascii="Calibri" w:hAnsi="Calibri" w:cs="Calibri"/>
          <w:spacing w:val="10"/>
          <w:lang w:val="it-IT"/>
        </w:rPr>
        <w:t xml:space="preserve"> </w:t>
      </w:r>
      <w:r w:rsidRPr="0016368D">
        <w:rPr>
          <w:rFonts w:ascii="Calibri" w:hAnsi="Calibri" w:cs="Calibri"/>
          <w:spacing w:val="-1"/>
          <w:lang w:val="it-IT"/>
        </w:rPr>
        <w:t>riferiscono</w:t>
      </w:r>
      <w:r w:rsidRPr="0016368D">
        <w:rPr>
          <w:rFonts w:ascii="Calibri" w:hAnsi="Calibri" w:cs="Calibri"/>
          <w:spacing w:val="12"/>
          <w:lang w:val="it-IT"/>
        </w:rPr>
        <w:t xml:space="preserve"> </w:t>
      </w:r>
      <w:r w:rsidRPr="0016368D">
        <w:rPr>
          <w:rFonts w:ascii="Calibri" w:hAnsi="Calibri" w:cs="Calibri"/>
          <w:lang w:val="it-IT"/>
        </w:rPr>
        <w:t>al</w:t>
      </w:r>
      <w:r w:rsidRPr="0016368D">
        <w:rPr>
          <w:rFonts w:ascii="Calibri" w:hAnsi="Calibri" w:cs="Calibri"/>
          <w:spacing w:val="9"/>
          <w:lang w:val="it-IT"/>
        </w:rPr>
        <w:t xml:space="preserve"> </w:t>
      </w:r>
      <w:r w:rsidRPr="0016368D">
        <w:rPr>
          <w:rFonts w:ascii="Calibri" w:hAnsi="Calibri" w:cs="Calibri"/>
          <w:spacing w:val="-1"/>
          <w:lang w:val="it-IT"/>
        </w:rPr>
        <w:t>periodo</w:t>
      </w:r>
      <w:r w:rsidRPr="0016368D">
        <w:rPr>
          <w:rFonts w:ascii="Calibri" w:hAnsi="Calibri" w:cs="Calibri"/>
          <w:spacing w:val="73"/>
          <w:lang w:val="it-IT"/>
        </w:rPr>
        <w:t xml:space="preserve"> </w:t>
      </w:r>
      <w:r w:rsidRPr="0016368D">
        <w:rPr>
          <w:rFonts w:ascii="Calibri" w:hAnsi="Calibri" w:cs="Calibri"/>
          <w:spacing w:val="-1"/>
          <w:lang w:val="it-IT"/>
        </w:rPr>
        <w:t>2010-2015.</w:t>
      </w:r>
      <w:r w:rsidRPr="0016368D">
        <w:rPr>
          <w:rFonts w:ascii="Calibri" w:hAnsi="Calibri" w:cs="Calibri"/>
          <w:spacing w:val="13"/>
          <w:lang w:val="it-IT"/>
        </w:rPr>
        <w:t xml:space="preserve"> </w:t>
      </w:r>
      <w:r w:rsidRPr="0016368D">
        <w:rPr>
          <w:rFonts w:ascii="Calibri" w:hAnsi="Calibri" w:cs="Calibri"/>
          <w:spacing w:val="-1"/>
          <w:lang w:val="it-IT"/>
        </w:rPr>
        <w:t>Si</w:t>
      </w:r>
      <w:r w:rsidRPr="0016368D">
        <w:rPr>
          <w:rFonts w:ascii="Calibri" w:hAnsi="Calibri" w:cs="Calibri"/>
          <w:spacing w:val="16"/>
          <w:lang w:val="it-IT"/>
        </w:rPr>
        <w:t xml:space="preserve"> </w:t>
      </w:r>
      <w:r w:rsidRPr="0016368D">
        <w:rPr>
          <w:rFonts w:ascii="Calibri" w:hAnsi="Calibri" w:cs="Calibri"/>
          <w:spacing w:val="-1"/>
          <w:lang w:val="it-IT"/>
        </w:rPr>
        <w:t>tratta</w:t>
      </w:r>
      <w:r w:rsidRPr="0016368D">
        <w:rPr>
          <w:rFonts w:ascii="Calibri" w:hAnsi="Calibri" w:cs="Calibri"/>
          <w:spacing w:val="14"/>
          <w:lang w:val="it-IT"/>
        </w:rPr>
        <w:t xml:space="preserve"> </w:t>
      </w:r>
      <w:r w:rsidRPr="0016368D">
        <w:rPr>
          <w:rFonts w:ascii="Calibri" w:hAnsi="Calibri" w:cs="Calibri"/>
          <w:lang w:val="it-IT"/>
        </w:rPr>
        <w:t>di</w:t>
      </w:r>
      <w:r w:rsidRPr="0016368D">
        <w:rPr>
          <w:rFonts w:ascii="Calibri" w:hAnsi="Calibri" w:cs="Calibri"/>
          <w:spacing w:val="13"/>
          <w:lang w:val="it-IT"/>
        </w:rPr>
        <w:t xml:space="preserve"> </w:t>
      </w:r>
      <w:r w:rsidRPr="0016368D">
        <w:rPr>
          <w:rFonts w:ascii="Calibri" w:hAnsi="Calibri" w:cs="Calibri"/>
          <w:spacing w:val="-1"/>
          <w:lang w:val="it-IT"/>
        </w:rPr>
        <w:t>un</w:t>
      </w:r>
      <w:r w:rsidRPr="0016368D">
        <w:rPr>
          <w:rFonts w:ascii="Calibri" w:hAnsi="Calibri" w:cs="Calibri"/>
          <w:spacing w:val="15"/>
          <w:lang w:val="it-IT"/>
        </w:rPr>
        <w:t xml:space="preserve"> </w:t>
      </w:r>
      <w:r w:rsidRPr="0016368D">
        <w:rPr>
          <w:rFonts w:ascii="Calibri" w:hAnsi="Calibri" w:cs="Calibri"/>
          <w:lang w:val="it-IT"/>
        </w:rPr>
        <w:t>arco</w:t>
      </w:r>
      <w:r w:rsidRPr="0016368D">
        <w:rPr>
          <w:rFonts w:ascii="Calibri" w:hAnsi="Calibri" w:cs="Calibri"/>
          <w:spacing w:val="16"/>
          <w:lang w:val="it-IT"/>
        </w:rPr>
        <w:t xml:space="preserve"> </w:t>
      </w:r>
      <w:r w:rsidRPr="0016368D">
        <w:rPr>
          <w:rFonts w:ascii="Calibri" w:hAnsi="Calibri" w:cs="Calibri"/>
          <w:spacing w:val="-1"/>
          <w:lang w:val="it-IT"/>
        </w:rPr>
        <w:t>temporale</w:t>
      </w:r>
      <w:r w:rsidRPr="0016368D">
        <w:rPr>
          <w:rFonts w:ascii="Calibri" w:hAnsi="Calibri" w:cs="Calibri"/>
          <w:spacing w:val="15"/>
          <w:lang w:val="it-IT"/>
        </w:rPr>
        <w:t xml:space="preserve"> </w:t>
      </w:r>
      <w:r w:rsidRPr="0016368D">
        <w:rPr>
          <w:rFonts w:ascii="Calibri" w:hAnsi="Calibri" w:cs="Calibri"/>
          <w:lang w:val="it-IT"/>
        </w:rPr>
        <w:t>in</w:t>
      </w:r>
      <w:r w:rsidRPr="0016368D">
        <w:rPr>
          <w:rFonts w:ascii="Calibri" w:hAnsi="Calibri" w:cs="Calibri"/>
          <w:spacing w:val="16"/>
          <w:lang w:val="it-IT"/>
        </w:rPr>
        <w:t xml:space="preserve"> </w:t>
      </w:r>
      <w:r w:rsidRPr="0016368D">
        <w:rPr>
          <w:rFonts w:ascii="Calibri" w:hAnsi="Calibri" w:cs="Calibri"/>
          <w:spacing w:val="-1"/>
          <w:lang w:val="it-IT"/>
        </w:rPr>
        <w:t>linea</w:t>
      </w:r>
      <w:r w:rsidRPr="0016368D">
        <w:rPr>
          <w:rFonts w:ascii="Calibri" w:hAnsi="Calibri" w:cs="Calibri"/>
          <w:spacing w:val="14"/>
          <w:lang w:val="it-IT"/>
        </w:rPr>
        <w:t xml:space="preserve"> </w:t>
      </w:r>
      <w:r w:rsidRPr="0016368D">
        <w:rPr>
          <w:rFonts w:ascii="Calibri" w:hAnsi="Calibri" w:cs="Calibri"/>
          <w:spacing w:val="-1"/>
          <w:lang w:val="it-IT"/>
        </w:rPr>
        <w:t>con</w:t>
      </w:r>
      <w:r w:rsidRPr="0016368D">
        <w:rPr>
          <w:rFonts w:ascii="Calibri" w:hAnsi="Calibri" w:cs="Calibri"/>
          <w:spacing w:val="16"/>
          <w:lang w:val="it-IT"/>
        </w:rPr>
        <w:t xml:space="preserve"> </w:t>
      </w:r>
      <w:r w:rsidRPr="0016368D">
        <w:rPr>
          <w:rFonts w:ascii="Calibri" w:hAnsi="Calibri" w:cs="Calibri"/>
          <w:lang w:val="it-IT"/>
        </w:rPr>
        <w:t>le</w:t>
      </w:r>
      <w:r w:rsidRPr="0016368D">
        <w:rPr>
          <w:rFonts w:ascii="Calibri" w:hAnsi="Calibri" w:cs="Calibri"/>
          <w:spacing w:val="15"/>
          <w:lang w:val="it-IT"/>
        </w:rPr>
        <w:t xml:space="preserve"> </w:t>
      </w:r>
      <w:r w:rsidRPr="0016368D">
        <w:rPr>
          <w:rFonts w:ascii="Calibri" w:hAnsi="Calibri" w:cs="Calibri"/>
          <w:spacing w:val="-1"/>
          <w:lang w:val="it-IT"/>
        </w:rPr>
        <w:t>prescrizioni</w:t>
      </w:r>
      <w:r w:rsidRPr="0016368D">
        <w:rPr>
          <w:rFonts w:ascii="Calibri" w:hAnsi="Calibri" w:cs="Calibri"/>
          <w:spacing w:val="15"/>
          <w:lang w:val="it-IT"/>
        </w:rPr>
        <w:t xml:space="preserve"> </w:t>
      </w:r>
      <w:r w:rsidRPr="0016368D">
        <w:rPr>
          <w:rFonts w:ascii="Calibri" w:hAnsi="Calibri" w:cs="Calibri"/>
          <w:spacing w:val="-1"/>
          <w:lang w:val="it-IT"/>
        </w:rPr>
        <w:t>contenute</w:t>
      </w:r>
      <w:r w:rsidRPr="0016368D">
        <w:rPr>
          <w:rFonts w:ascii="Calibri" w:hAnsi="Calibri" w:cs="Calibri"/>
          <w:spacing w:val="12"/>
          <w:lang w:val="it-IT"/>
        </w:rPr>
        <w:t xml:space="preserve"> </w:t>
      </w:r>
      <w:r w:rsidRPr="0016368D">
        <w:rPr>
          <w:rFonts w:ascii="Calibri" w:hAnsi="Calibri" w:cs="Calibri"/>
          <w:lang w:val="it-IT"/>
        </w:rPr>
        <w:t>nella</w:t>
      </w:r>
      <w:r w:rsidRPr="0016368D">
        <w:rPr>
          <w:rFonts w:ascii="Calibri" w:hAnsi="Calibri" w:cs="Calibri"/>
          <w:spacing w:val="16"/>
          <w:lang w:val="it-IT"/>
        </w:rPr>
        <w:t xml:space="preserve"> </w:t>
      </w:r>
      <w:r w:rsidRPr="0016368D">
        <w:rPr>
          <w:rFonts w:ascii="Calibri" w:hAnsi="Calibri" w:cs="Calibri"/>
          <w:spacing w:val="-1"/>
          <w:lang w:val="it-IT"/>
        </w:rPr>
        <w:t>Guida</w:t>
      </w:r>
      <w:r w:rsidRPr="0016368D">
        <w:rPr>
          <w:rFonts w:ascii="Calibri" w:hAnsi="Calibri" w:cs="Calibri"/>
          <w:spacing w:val="67"/>
          <w:lang w:val="it-IT"/>
        </w:rPr>
        <w:t xml:space="preserve"> </w:t>
      </w:r>
      <w:r w:rsidRPr="0016368D">
        <w:rPr>
          <w:rFonts w:ascii="Calibri" w:eastAsia="Calibri" w:hAnsi="Calibri" w:cs="Calibri"/>
          <w:lang w:val="it-IT"/>
        </w:rPr>
        <w:t>EGESIF</w:t>
      </w:r>
      <w:r w:rsidRPr="0016368D">
        <w:rPr>
          <w:rFonts w:ascii="Calibri" w:eastAsia="Calibri" w:hAnsi="Calibri" w:cs="Calibri"/>
          <w:spacing w:val="29"/>
          <w:lang w:val="it-IT"/>
        </w:rPr>
        <w:t xml:space="preserve"> </w:t>
      </w:r>
      <w:r w:rsidRPr="0016368D">
        <w:rPr>
          <w:rFonts w:ascii="Calibri" w:eastAsia="Calibri" w:hAnsi="Calibri" w:cs="Calibri"/>
          <w:spacing w:val="-1"/>
          <w:lang w:val="it-IT"/>
        </w:rPr>
        <w:t>14‐0017</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della</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Commissione</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Europea,</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secondo</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cui,</w:t>
      </w:r>
      <w:r w:rsidRPr="0016368D">
        <w:rPr>
          <w:rFonts w:ascii="Calibri" w:eastAsia="Calibri" w:hAnsi="Calibri" w:cs="Calibri"/>
          <w:spacing w:val="24"/>
          <w:lang w:val="it-IT"/>
        </w:rPr>
        <w:t xml:space="preserve"> </w:t>
      </w:r>
      <w:r w:rsidRPr="0016368D">
        <w:rPr>
          <w:rFonts w:ascii="Calibri" w:eastAsia="Calibri" w:hAnsi="Calibri" w:cs="Calibri"/>
          <w:lang w:val="it-IT"/>
        </w:rPr>
        <w:t>nel</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caso</w:t>
      </w:r>
      <w:r w:rsidRPr="0016368D">
        <w:rPr>
          <w:rFonts w:ascii="Calibri" w:eastAsia="Calibri" w:hAnsi="Calibri" w:cs="Calibri"/>
          <w:spacing w:val="27"/>
          <w:lang w:val="it-IT"/>
        </w:rPr>
        <w:t xml:space="preserve"> </w:t>
      </w:r>
      <w:r w:rsidRPr="0016368D">
        <w:rPr>
          <w:rFonts w:ascii="Calibri" w:eastAsia="Calibri" w:hAnsi="Calibri" w:cs="Calibri"/>
          <w:lang w:val="it-IT"/>
        </w:rPr>
        <w:t>di</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uso</w:t>
      </w:r>
      <w:r w:rsidRPr="0016368D">
        <w:rPr>
          <w:rFonts w:ascii="Calibri" w:eastAsia="Calibri" w:hAnsi="Calibri" w:cs="Calibri"/>
          <w:spacing w:val="29"/>
          <w:lang w:val="it-IT"/>
        </w:rPr>
        <w:t xml:space="preserve"> </w:t>
      </w:r>
      <w:r w:rsidRPr="0016368D">
        <w:rPr>
          <w:rFonts w:ascii="Calibri" w:eastAsia="Calibri" w:hAnsi="Calibri" w:cs="Calibri"/>
          <w:spacing w:val="-1"/>
          <w:lang w:val="it-IT"/>
        </w:rPr>
        <w:t>di</w:t>
      </w:r>
      <w:r w:rsidRPr="0016368D">
        <w:rPr>
          <w:rFonts w:ascii="Calibri" w:eastAsia="Calibri" w:hAnsi="Calibri" w:cs="Calibri"/>
          <w:spacing w:val="26"/>
          <w:lang w:val="it-IT"/>
        </w:rPr>
        <w:t xml:space="preserve"> </w:t>
      </w:r>
      <w:r w:rsidRPr="0016368D">
        <w:rPr>
          <w:rFonts w:ascii="Calibri" w:eastAsia="Calibri" w:hAnsi="Calibri" w:cs="Calibri"/>
          <w:lang w:val="it-IT"/>
        </w:rPr>
        <w:t>dati</w:t>
      </w:r>
      <w:r w:rsidRPr="0016368D">
        <w:rPr>
          <w:rFonts w:ascii="Calibri" w:eastAsia="Calibri" w:hAnsi="Calibri" w:cs="Calibri"/>
          <w:spacing w:val="24"/>
          <w:lang w:val="it-IT"/>
        </w:rPr>
        <w:t xml:space="preserve"> </w:t>
      </w:r>
      <w:r w:rsidRPr="0016368D">
        <w:rPr>
          <w:rFonts w:ascii="Calibri" w:eastAsia="Calibri" w:hAnsi="Calibri" w:cs="Calibri"/>
          <w:lang w:val="it-IT"/>
        </w:rPr>
        <w:t>di</w:t>
      </w:r>
      <w:r w:rsidRPr="0016368D">
        <w:rPr>
          <w:rFonts w:ascii="Calibri" w:eastAsia="Calibri" w:hAnsi="Calibri" w:cs="Calibri"/>
          <w:spacing w:val="29"/>
          <w:lang w:val="it-IT"/>
        </w:rPr>
        <w:t xml:space="preserve"> </w:t>
      </w:r>
      <w:r w:rsidRPr="0016368D">
        <w:rPr>
          <w:rFonts w:ascii="Calibri" w:eastAsia="Calibri" w:hAnsi="Calibri" w:cs="Calibri"/>
          <w:spacing w:val="-1"/>
          <w:lang w:val="it-IT"/>
        </w:rPr>
        <w:t>singoli</w:t>
      </w:r>
      <w:r w:rsidRPr="0016368D">
        <w:rPr>
          <w:rFonts w:ascii="Calibri" w:eastAsia="Calibri" w:hAnsi="Calibri" w:cs="Calibri"/>
          <w:spacing w:val="75"/>
          <w:lang w:val="it-IT"/>
        </w:rPr>
        <w:t xml:space="preserve"> </w:t>
      </w:r>
      <w:r w:rsidRPr="0016368D">
        <w:rPr>
          <w:rFonts w:ascii="Calibri" w:eastAsia="Calibri" w:hAnsi="Calibri" w:cs="Calibri"/>
          <w:spacing w:val="-1"/>
          <w:lang w:val="it-IT"/>
        </w:rPr>
        <w:t>beneficiari,</w:t>
      </w:r>
      <w:r w:rsidRPr="0016368D">
        <w:rPr>
          <w:rFonts w:ascii="Calibri" w:eastAsia="Calibri" w:hAnsi="Calibri" w:cs="Calibri"/>
          <w:spacing w:val="38"/>
          <w:lang w:val="it-IT"/>
        </w:rPr>
        <w:t xml:space="preserve"> </w:t>
      </w:r>
      <w:r w:rsidRPr="0016368D">
        <w:rPr>
          <w:rFonts w:ascii="Calibri" w:eastAsia="Calibri" w:hAnsi="Calibri" w:cs="Calibri"/>
          <w:lang w:val="it-IT"/>
        </w:rPr>
        <w:t>si</w:t>
      </w:r>
      <w:r w:rsidRPr="0016368D">
        <w:rPr>
          <w:rFonts w:ascii="Calibri" w:eastAsia="Calibri" w:hAnsi="Calibri" w:cs="Calibri"/>
          <w:spacing w:val="37"/>
          <w:lang w:val="it-IT"/>
        </w:rPr>
        <w:t xml:space="preserve"> </w:t>
      </w:r>
      <w:r w:rsidRPr="0016368D">
        <w:rPr>
          <w:rFonts w:ascii="Calibri" w:eastAsia="Calibri" w:hAnsi="Calibri" w:cs="Calibri"/>
          <w:spacing w:val="-1"/>
          <w:lang w:val="it-IT"/>
        </w:rPr>
        <w:t>devono</w:t>
      </w:r>
      <w:r w:rsidRPr="0016368D">
        <w:rPr>
          <w:rFonts w:ascii="Calibri" w:eastAsia="Calibri" w:hAnsi="Calibri" w:cs="Calibri"/>
          <w:spacing w:val="39"/>
          <w:lang w:val="it-IT"/>
        </w:rPr>
        <w:t xml:space="preserve"> </w:t>
      </w:r>
      <w:r w:rsidRPr="0016368D">
        <w:rPr>
          <w:rFonts w:ascii="Calibri" w:eastAsia="Calibri" w:hAnsi="Calibri" w:cs="Calibri"/>
          <w:spacing w:val="-1"/>
          <w:lang w:val="it-IT"/>
        </w:rPr>
        <w:t>“ottenere</w:t>
      </w:r>
      <w:r w:rsidRPr="0016368D">
        <w:rPr>
          <w:rFonts w:ascii="Calibri" w:eastAsia="Calibri" w:hAnsi="Calibri" w:cs="Calibri"/>
          <w:spacing w:val="38"/>
          <w:lang w:val="it-IT"/>
        </w:rPr>
        <w:t xml:space="preserve"> </w:t>
      </w:r>
      <w:r w:rsidRPr="0016368D">
        <w:rPr>
          <w:rFonts w:ascii="Calibri" w:eastAsia="Calibri" w:hAnsi="Calibri" w:cs="Calibri"/>
          <w:spacing w:val="-1"/>
          <w:lang w:val="it-IT"/>
        </w:rPr>
        <w:t>dati</w:t>
      </w:r>
      <w:r w:rsidRPr="0016368D">
        <w:rPr>
          <w:rFonts w:ascii="Calibri" w:eastAsia="Calibri" w:hAnsi="Calibri" w:cs="Calibri"/>
          <w:spacing w:val="40"/>
          <w:lang w:val="it-IT"/>
        </w:rPr>
        <w:t xml:space="preserve"> </w:t>
      </w:r>
      <w:r w:rsidRPr="0016368D">
        <w:rPr>
          <w:rFonts w:ascii="Calibri" w:eastAsia="Calibri" w:hAnsi="Calibri" w:cs="Calibri"/>
          <w:spacing w:val="-1"/>
          <w:lang w:val="it-IT"/>
        </w:rPr>
        <w:t>con</w:t>
      </w:r>
      <w:r w:rsidRPr="0016368D">
        <w:rPr>
          <w:rFonts w:ascii="Calibri" w:hAnsi="Calibri" w:cs="Calibri"/>
          <w:spacing w:val="-1"/>
          <w:lang w:val="it-IT"/>
        </w:rPr>
        <w:t>tabili</w:t>
      </w:r>
      <w:r w:rsidRPr="0016368D">
        <w:rPr>
          <w:rFonts w:ascii="Calibri" w:hAnsi="Calibri" w:cs="Calibri"/>
          <w:spacing w:val="39"/>
          <w:lang w:val="it-IT"/>
        </w:rPr>
        <w:t xml:space="preserve"> </w:t>
      </w:r>
      <w:r w:rsidRPr="0016368D">
        <w:rPr>
          <w:rFonts w:ascii="Calibri" w:hAnsi="Calibri" w:cs="Calibri"/>
          <w:spacing w:val="-1"/>
          <w:lang w:val="it-IT"/>
        </w:rPr>
        <w:t>relativi</w:t>
      </w:r>
      <w:r w:rsidRPr="0016368D">
        <w:rPr>
          <w:rFonts w:ascii="Calibri" w:hAnsi="Calibri" w:cs="Calibri"/>
          <w:spacing w:val="37"/>
          <w:lang w:val="it-IT"/>
        </w:rPr>
        <w:t xml:space="preserve"> </w:t>
      </w:r>
      <w:r w:rsidRPr="0016368D">
        <w:rPr>
          <w:rFonts w:ascii="Calibri" w:hAnsi="Calibri" w:cs="Calibri"/>
          <w:lang w:val="it-IT"/>
        </w:rPr>
        <w:t>a</w:t>
      </w:r>
      <w:r w:rsidRPr="0016368D">
        <w:rPr>
          <w:rFonts w:ascii="Calibri" w:hAnsi="Calibri" w:cs="Calibri"/>
          <w:spacing w:val="39"/>
          <w:lang w:val="it-IT"/>
        </w:rPr>
        <w:t xml:space="preserve"> </w:t>
      </w:r>
      <w:r w:rsidRPr="0016368D">
        <w:rPr>
          <w:rFonts w:ascii="Calibri" w:hAnsi="Calibri" w:cs="Calibri"/>
          <w:spacing w:val="-1"/>
          <w:lang w:val="it-IT"/>
        </w:rPr>
        <w:t>un</w:t>
      </w:r>
      <w:r w:rsidRPr="0016368D">
        <w:rPr>
          <w:rFonts w:ascii="Calibri" w:hAnsi="Calibri" w:cs="Calibri"/>
          <w:spacing w:val="38"/>
          <w:lang w:val="it-IT"/>
        </w:rPr>
        <w:t xml:space="preserve"> </w:t>
      </w:r>
      <w:r w:rsidRPr="0016368D">
        <w:rPr>
          <w:rFonts w:ascii="Calibri" w:hAnsi="Calibri" w:cs="Calibri"/>
          <w:spacing w:val="-1"/>
          <w:lang w:val="it-IT"/>
        </w:rPr>
        <w:t>periodo</w:t>
      </w:r>
      <w:r w:rsidRPr="0016368D">
        <w:rPr>
          <w:rFonts w:ascii="Calibri" w:hAnsi="Calibri" w:cs="Calibri"/>
          <w:spacing w:val="36"/>
          <w:lang w:val="it-IT"/>
        </w:rPr>
        <w:t xml:space="preserve"> </w:t>
      </w:r>
      <w:r w:rsidRPr="0016368D">
        <w:rPr>
          <w:rFonts w:ascii="Calibri" w:hAnsi="Calibri" w:cs="Calibri"/>
          <w:lang w:val="it-IT"/>
        </w:rPr>
        <w:t>di</w:t>
      </w:r>
      <w:r w:rsidRPr="0016368D">
        <w:rPr>
          <w:rFonts w:ascii="Calibri" w:hAnsi="Calibri" w:cs="Calibri"/>
          <w:spacing w:val="36"/>
          <w:lang w:val="it-IT"/>
        </w:rPr>
        <w:t xml:space="preserve"> </w:t>
      </w:r>
      <w:r w:rsidRPr="0016368D">
        <w:rPr>
          <w:rFonts w:ascii="Calibri" w:hAnsi="Calibri" w:cs="Calibri"/>
          <w:lang w:val="it-IT"/>
        </w:rPr>
        <w:t>almeno</w:t>
      </w:r>
      <w:r w:rsidRPr="0016368D">
        <w:rPr>
          <w:rFonts w:ascii="Calibri" w:hAnsi="Calibri" w:cs="Calibri"/>
          <w:spacing w:val="36"/>
          <w:lang w:val="it-IT"/>
        </w:rPr>
        <w:t xml:space="preserve"> </w:t>
      </w:r>
      <w:r w:rsidRPr="0016368D">
        <w:rPr>
          <w:rFonts w:ascii="Calibri" w:hAnsi="Calibri" w:cs="Calibri"/>
          <w:lang w:val="it-IT"/>
        </w:rPr>
        <w:t>tre</w:t>
      </w:r>
      <w:r w:rsidRPr="0016368D">
        <w:rPr>
          <w:rFonts w:ascii="Calibri" w:hAnsi="Calibri" w:cs="Calibri"/>
          <w:spacing w:val="39"/>
          <w:lang w:val="it-IT"/>
        </w:rPr>
        <w:t xml:space="preserve"> </w:t>
      </w:r>
      <w:r w:rsidRPr="0016368D">
        <w:rPr>
          <w:rFonts w:ascii="Calibri" w:hAnsi="Calibri" w:cs="Calibri"/>
          <w:spacing w:val="-1"/>
          <w:lang w:val="it-IT"/>
        </w:rPr>
        <w:t>anni</w:t>
      </w:r>
      <w:r w:rsidRPr="0016368D">
        <w:rPr>
          <w:rFonts w:ascii="Calibri" w:hAnsi="Calibri" w:cs="Calibri"/>
          <w:spacing w:val="38"/>
          <w:lang w:val="it-IT"/>
        </w:rPr>
        <w:t xml:space="preserve"> </w:t>
      </w:r>
      <w:r w:rsidRPr="0016368D">
        <w:rPr>
          <w:rFonts w:ascii="Calibri" w:hAnsi="Calibri" w:cs="Calibri"/>
          <w:lang w:val="it-IT"/>
        </w:rPr>
        <w:t>in</w:t>
      </w:r>
      <w:r w:rsidRPr="0016368D">
        <w:rPr>
          <w:rFonts w:ascii="Calibri" w:hAnsi="Calibri" w:cs="Calibri"/>
          <w:spacing w:val="85"/>
          <w:lang w:val="it-IT"/>
        </w:rPr>
        <w:t xml:space="preserve"> </w:t>
      </w:r>
      <w:r w:rsidRPr="0016368D">
        <w:rPr>
          <w:rFonts w:ascii="Calibri" w:hAnsi="Calibri" w:cs="Calibri"/>
          <w:lang w:val="it-IT"/>
        </w:rPr>
        <w:t>modo</w:t>
      </w:r>
      <w:r w:rsidRPr="0016368D">
        <w:rPr>
          <w:rFonts w:ascii="Calibri" w:hAnsi="Calibri" w:cs="Calibri"/>
          <w:spacing w:val="-5"/>
          <w:lang w:val="it-IT"/>
        </w:rPr>
        <w:t xml:space="preserve"> </w:t>
      </w:r>
      <w:r w:rsidRPr="0016368D">
        <w:rPr>
          <w:rFonts w:ascii="Calibri" w:hAnsi="Calibri" w:cs="Calibri"/>
          <w:lang w:val="it-IT"/>
        </w:rPr>
        <w:t>da</w:t>
      </w:r>
      <w:r w:rsidRPr="0016368D">
        <w:rPr>
          <w:rFonts w:ascii="Calibri" w:hAnsi="Calibri" w:cs="Calibri"/>
          <w:spacing w:val="-2"/>
          <w:lang w:val="it-IT"/>
        </w:rPr>
        <w:t xml:space="preserve"> </w:t>
      </w:r>
      <w:r w:rsidRPr="0016368D">
        <w:rPr>
          <w:rFonts w:ascii="Calibri" w:hAnsi="Calibri" w:cs="Calibri"/>
          <w:spacing w:val="-1"/>
          <w:lang w:val="it-IT"/>
        </w:rPr>
        <w:t>identificare</w:t>
      </w:r>
      <w:r w:rsidRPr="0016368D">
        <w:rPr>
          <w:rFonts w:ascii="Calibri" w:hAnsi="Calibri" w:cs="Calibri"/>
          <w:spacing w:val="-4"/>
          <w:lang w:val="it-IT"/>
        </w:rPr>
        <w:t xml:space="preserve"> </w:t>
      </w:r>
      <w:r w:rsidRPr="0016368D">
        <w:rPr>
          <w:rFonts w:ascii="Calibri" w:hAnsi="Calibri" w:cs="Calibri"/>
          <w:spacing w:val="-1"/>
          <w:lang w:val="it-IT"/>
        </w:rPr>
        <w:t>eventuali circostanze</w:t>
      </w:r>
      <w:r w:rsidRPr="0016368D">
        <w:rPr>
          <w:rFonts w:ascii="Calibri" w:hAnsi="Calibri" w:cs="Calibri"/>
          <w:spacing w:val="-4"/>
          <w:lang w:val="it-IT"/>
        </w:rPr>
        <w:t xml:space="preserve"> </w:t>
      </w:r>
      <w:r w:rsidRPr="0016368D">
        <w:rPr>
          <w:rFonts w:ascii="Calibri" w:hAnsi="Calibri" w:cs="Calibri"/>
          <w:spacing w:val="-1"/>
          <w:lang w:val="it-IT"/>
        </w:rPr>
        <w:t>eccezionali che</w:t>
      </w:r>
      <w:r w:rsidRPr="0016368D">
        <w:rPr>
          <w:rFonts w:ascii="Calibri" w:hAnsi="Calibri" w:cs="Calibri"/>
          <w:spacing w:val="-5"/>
          <w:lang w:val="it-IT"/>
        </w:rPr>
        <w:t xml:space="preserve"> </w:t>
      </w:r>
      <w:r w:rsidRPr="0016368D">
        <w:rPr>
          <w:rFonts w:ascii="Calibri" w:hAnsi="Calibri" w:cs="Calibri"/>
          <w:spacing w:val="-1"/>
          <w:lang w:val="it-IT"/>
        </w:rPr>
        <w:t>si</w:t>
      </w:r>
      <w:r w:rsidRPr="0016368D">
        <w:rPr>
          <w:rFonts w:ascii="Calibri" w:hAnsi="Calibri" w:cs="Calibri"/>
          <w:spacing w:val="-2"/>
          <w:lang w:val="it-IT"/>
        </w:rPr>
        <w:t xml:space="preserve"> </w:t>
      </w:r>
      <w:r w:rsidRPr="0016368D">
        <w:rPr>
          <w:rFonts w:ascii="Calibri" w:hAnsi="Calibri" w:cs="Calibri"/>
          <w:spacing w:val="-1"/>
          <w:lang w:val="it-IT"/>
        </w:rPr>
        <w:t>siano</w:t>
      </w:r>
      <w:r w:rsidRPr="0016368D">
        <w:rPr>
          <w:rFonts w:ascii="Calibri" w:hAnsi="Calibri" w:cs="Calibri"/>
          <w:spacing w:val="-5"/>
          <w:lang w:val="it-IT"/>
        </w:rPr>
        <w:t xml:space="preserve"> </w:t>
      </w:r>
      <w:r w:rsidRPr="0016368D">
        <w:rPr>
          <w:rFonts w:ascii="Calibri" w:hAnsi="Calibri" w:cs="Calibri"/>
          <w:spacing w:val="-1"/>
          <w:lang w:val="it-IT"/>
        </w:rPr>
        <w:t>ripercosse</w:t>
      </w:r>
      <w:r w:rsidRPr="0016368D">
        <w:rPr>
          <w:rFonts w:ascii="Calibri" w:hAnsi="Calibri" w:cs="Calibri"/>
          <w:spacing w:val="-2"/>
          <w:lang w:val="it-IT"/>
        </w:rPr>
        <w:t xml:space="preserve"> </w:t>
      </w:r>
      <w:r w:rsidRPr="0016368D">
        <w:rPr>
          <w:rFonts w:ascii="Calibri" w:hAnsi="Calibri" w:cs="Calibri"/>
          <w:spacing w:val="-1"/>
          <w:lang w:val="it-IT"/>
        </w:rPr>
        <w:t>sui</w:t>
      </w:r>
      <w:r w:rsidRPr="0016368D">
        <w:rPr>
          <w:rFonts w:ascii="Calibri" w:hAnsi="Calibri" w:cs="Calibri"/>
          <w:spacing w:val="-3"/>
          <w:lang w:val="it-IT"/>
        </w:rPr>
        <w:t xml:space="preserve"> </w:t>
      </w:r>
      <w:r w:rsidRPr="0016368D">
        <w:rPr>
          <w:rFonts w:ascii="Calibri" w:hAnsi="Calibri" w:cs="Calibri"/>
          <w:spacing w:val="-1"/>
          <w:lang w:val="it-IT"/>
        </w:rPr>
        <w:t>costi</w:t>
      </w:r>
      <w:r w:rsidRPr="0016368D">
        <w:rPr>
          <w:rFonts w:ascii="Calibri" w:hAnsi="Calibri" w:cs="Calibri"/>
          <w:spacing w:val="-2"/>
          <w:lang w:val="it-IT"/>
        </w:rPr>
        <w:t xml:space="preserve"> </w:t>
      </w:r>
      <w:r w:rsidRPr="0016368D">
        <w:rPr>
          <w:rFonts w:ascii="Calibri" w:hAnsi="Calibri" w:cs="Calibri"/>
          <w:spacing w:val="-1"/>
          <w:lang w:val="it-IT"/>
        </w:rPr>
        <w:t>reali</w:t>
      </w:r>
      <w:r w:rsidRPr="0016368D">
        <w:rPr>
          <w:rFonts w:ascii="Calibri" w:hAnsi="Calibri" w:cs="Calibri"/>
          <w:spacing w:val="-3"/>
          <w:lang w:val="it-IT"/>
        </w:rPr>
        <w:t xml:space="preserve"> </w:t>
      </w:r>
      <w:r w:rsidRPr="0016368D">
        <w:rPr>
          <w:rFonts w:ascii="Calibri" w:hAnsi="Calibri" w:cs="Calibri"/>
          <w:spacing w:val="-2"/>
          <w:lang w:val="it-IT"/>
        </w:rPr>
        <w:t>in</w:t>
      </w:r>
    </w:p>
    <w:p w14:paraId="13094E0B" w14:textId="77777777" w:rsidR="00645932" w:rsidRPr="0016368D" w:rsidRDefault="00645932" w:rsidP="00645932">
      <w:pPr>
        <w:rPr>
          <w:rFonts w:cs="Calibri"/>
        </w:rPr>
        <w:sectPr w:rsidR="00645932" w:rsidRPr="0016368D">
          <w:pgSz w:w="11900" w:h="16850"/>
          <w:pgMar w:top="1600" w:right="1300" w:bottom="1240" w:left="1300" w:header="0" w:footer="1044" w:gutter="0"/>
          <w:cols w:space="720"/>
        </w:sectPr>
      </w:pPr>
    </w:p>
    <w:p w14:paraId="6703AF8B" w14:textId="77777777" w:rsidR="00645932" w:rsidRPr="0016368D" w:rsidRDefault="00645932" w:rsidP="00645932">
      <w:pPr>
        <w:pStyle w:val="Corpodeltesto"/>
        <w:spacing w:before="100"/>
        <w:ind w:left="118" w:right="122"/>
        <w:rPr>
          <w:rFonts w:ascii="Calibri" w:hAnsi="Calibri" w:cs="Calibri"/>
          <w:lang w:val="it-IT"/>
        </w:rPr>
      </w:pPr>
      <w:r w:rsidRPr="0016368D">
        <w:rPr>
          <w:rFonts w:ascii="Calibri" w:hAnsi="Calibri" w:cs="Calibri"/>
          <w:lang w:val="it-IT"/>
        </w:rPr>
        <w:lastRenderedPageBreak/>
        <w:t>un</w:t>
      </w:r>
      <w:r w:rsidRPr="0016368D">
        <w:rPr>
          <w:rFonts w:ascii="Calibri" w:hAnsi="Calibri" w:cs="Calibri"/>
          <w:spacing w:val="28"/>
          <w:lang w:val="it-IT"/>
        </w:rPr>
        <w:t xml:space="preserve"> </w:t>
      </w:r>
      <w:r w:rsidRPr="0016368D">
        <w:rPr>
          <w:rFonts w:ascii="Calibri" w:hAnsi="Calibri" w:cs="Calibri"/>
          <w:spacing w:val="-1"/>
          <w:lang w:val="it-IT"/>
        </w:rPr>
        <w:t>anno</w:t>
      </w:r>
      <w:r w:rsidRPr="0016368D">
        <w:rPr>
          <w:rFonts w:ascii="Calibri" w:hAnsi="Calibri" w:cs="Calibri"/>
          <w:spacing w:val="27"/>
          <w:lang w:val="it-IT"/>
        </w:rPr>
        <w:t xml:space="preserve"> </w:t>
      </w:r>
      <w:r w:rsidRPr="0016368D">
        <w:rPr>
          <w:rFonts w:ascii="Calibri" w:hAnsi="Calibri" w:cs="Calibri"/>
          <w:spacing w:val="-1"/>
          <w:lang w:val="it-IT"/>
        </w:rPr>
        <w:t>determinato</w:t>
      </w:r>
      <w:r w:rsidRPr="0016368D">
        <w:rPr>
          <w:rFonts w:ascii="Calibri" w:hAnsi="Calibri" w:cs="Calibri"/>
          <w:spacing w:val="27"/>
          <w:lang w:val="it-IT"/>
        </w:rPr>
        <w:t xml:space="preserve"> </w:t>
      </w:r>
      <w:r w:rsidRPr="0016368D">
        <w:rPr>
          <w:rFonts w:ascii="Calibri" w:hAnsi="Calibri" w:cs="Calibri"/>
          <w:spacing w:val="-1"/>
          <w:lang w:val="it-IT"/>
        </w:rPr>
        <w:t>nonché</w:t>
      </w:r>
      <w:r w:rsidRPr="0016368D">
        <w:rPr>
          <w:rFonts w:ascii="Calibri" w:hAnsi="Calibri" w:cs="Calibri"/>
          <w:spacing w:val="27"/>
          <w:lang w:val="it-IT"/>
        </w:rPr>
        <w:t xml:space="preserve"> </w:t>
      </w:r>
      <w:r w:rsidRPr="0016368D">
        <w:rPr>
          <w:rFonts w:ascii="Calibri" w:hAnsi="Calibri" w:cs="Calibri"/>
          <w:lang w:val="it-IT"/>
        </w:rPr>
        <w:t>le</w:t>
      </w:r>
      <w:r w:rsidRPr="0016368D">
        <w:rPr>
          <w:rFonts w:ascii="Calibri" w:hAnsi="Calibri" w:cs="Calibri"/>
          <w:spacing w:val="27"/>
          <w:lang w:val="it-IT"/>
        </w:rPr>
        <w:t xml:space="preserve"> </w:t>
      </w:r>
      <w:r w:rsidRPr="0016368D">
        <w:rPr>
          <w:rFonts w:ascii="Calibri" w:hAnsi="Calibri" w:cs="Calibri"/>
          <w:spacing w:val="-1"/>
          <w:lang w:val="it-IT"/>
        </w:rPr>
        <w:t>tendenze</w:t>
      </w:r>
      <w:r w:rsidRPr="0016368D">
        <w:rPr>
          <w:rFonts w:ascii="Calibri" w:hAnsi="Calibri" w:cs="Calibri"/>
          <w:spacing w:val="27"/>
          <w:lang w:val="it-IT"/>
        </w:rPr>
        <w:t xml:space="preserve"> </w:t>
      </w:r>
      <w:r w:rsidRPr="0016368D">
        <w:rPr>
          <w:rFonts w:ascii="Calibri" w:hAnsi="Calibri" w:cs="Calibri"/>
          <w:lang w:val="it-IT"/>
        </w:rPr>
        <w:t>degli</w:t>
      </w:r>
      <w:r w:rsidRPr="0016368D">
        <w:rPr>
          <w:rFonts w:ascii="Calibri" w:hAnsi="Calibri" w:cs="Calibri"/>
          <w:spacing w:val="27"/>
          <w:lang w:val="it-IT"/>
        </w:rPr>
        <w:t xml:space="preserve"> </w:t>
      </w:r>
      <w:r w:rsidRPr="0016368D">
        <w:rPr>
          <w:rFonts w:ascii="Calibri" w:hAnsi="Calibri" w:cs="Calibri"/>
          <w:spacing w:val="-1"/>
          <w:lang w:val="it-IT"/>
        </w:rPr>
        <w:t>importi</w:t>
      </w:r>
      <w:r w:rsidRPr="0016368D">
        <w:rPr>
          <w:rFonts w:ascii="Calibri" w:hAnsi="Calibri" w:cs="Calibri"/>
          <w:spacing w:val="27"/>
          <w:lang w:val="it-IT"/>
        </w:rPr>
        <w:t xml:space="preserve"> </w:t>
      </w:r>
      <w:r w:rsidRPr="0016368D">
        <w:rPr>
          <w:rFonts w:ascii="Calibri" w:hAnsi="Calibri" w:cs="Calibri"/>
          <w:spacing w:val="-1"/>
          <w:lang w:val="it-IT"/>
        </w:rPr>
        <w:t>dei</w:t>
      </w:r>
      <w:r w:rsidRPr="0016368D">
        <w:rPr>
          <w:rFonts w:ascii="Calibri" w:hAnsi="Calibri" w:cs="Calibri"/>
          <w:spacing w:val="30"/>
          <w:lang w:val="it-IT"/>
        </w:rPr>
        <w:t xml:space="preserve"> </w:t>
      </w:r>
      <w:r w:rsidRPr="0016368D">
        <w:rPr>
          <w:rFonts w:ascii="Calibri" w:hAnsi="Calibri" w:cs="Calibri"/>
          <w:spacing w:val="-1"/>
          <w:lang w:val="it-IT"/>
        </w:rPr>
        <w:t>costi.</w:t>
      </w:r>
      <w:r w:rsidRPr="0016368D">
        <w:rPr>
          <w:rFonts w:ascii="Calibri" w:hAnsi="Calibri" w:cs="Calibri"/>
          <w:spacing w:val="28"/>
          <w:lang w:val="it-IT"/>
        </w:rPr>
        <w:t xml:space="preserve"> </w:t>
      </w:r>
      <w:r w:rsidRPr="0016368D">
        <w:rPr>
          <w:rFonts w:ascii="Calibri" w:hAnsi="Calibri" w:cs="Calibri"/>
          <w:lang w:val="it-IT"/>
        </w:rPr>
        <w:t>Il</w:t>
      </w:r>
      <w:r w:rsidRPr="0016368D">
        <w:rPr>
          <w:rFonts w:ascii="Calibri" w:hAnsi="Calibri" w:cs="Calibri"/>
          <w:spacing w:val="26"/>
          <w:lang w:val="it-IT"/>
        </w:rPr>
        <w:t xml:space="preserve"> </w:t>
      </w:r>
      <w:r w:rsidRPr="0016368D">
        <w:rPr>
          <w:rFonts w:ascii="Calibri" w:hAnsi="Calibri" w:cs="Calibri"/>
          <w:spacing w:val="-1"/>
          <w:lang w:val="it-IT"/>
        </w:rPr>
        <w:t>periodo</w:t>
      </w:r>
      <w:r w:rsidRPr="0016368D">
        <w:rPr>
          <w:rFonts w:ascii="Calibri" w:hAnsi="Calibri" w:cs="Calibri"/>
          <w:spacing w:val="27"/>
          <w:lang w:val="it-IT"/>
        </w:rPr>
        <w:t xml:space="preserve"> </w:t>
      </w:r>
      <w:r w:rsidRPr="0016368D">
        <w:rPr>
          <w:rFonts w:ascii="Calibri" w:hAnsi="Calibri" w:cs="Calibri"/>
          <w:lang w:val="it-IT"/>
        </w:rPr>
        <w:t>di</w:t>
      </w:r>
      <w:r w:rsidRPr="0016368D">
        <w:rPr>
          <w:rFonts w:ascii="Calibri" w:hAnsi="Calibri" w:cs="Calibri"/>
          <w:spacing w:val="27"/>
          <w:lang w:val="it-IT"/>
        </w:rPr>
        <w:t xml:space="preserve"> </w:t>
      </w:r>
      <w:r w:rsidRPr="0016368D">
        <w:rPr>
          <w:rFonts w:ascii="Calibri" w:hAnsi="Calibri" w:cs="Calibri"/>
          <w:spacing w:val="-1"/>
          <w:lang w:val="it-IT"/>
        </w:rPr>
        <w:t>riferimento</w:t>
      </w:r>
      <w:r w:rsidRPr="0016368D">
        <w:rPr>
          <w:rFonts w:ascii="Calibri" w:hAnsi="Calibri" w:cs="Calibri"/>
          <w:spacing w:val="61"/>
          <w:lang w:val="it-IT"/>
        </w:rPr>
        <w:t xml:space="preserve"> </w:t>
      </w:r>
      <w:r w:rsidRPr="0016368D">
        <w:rPr>
          <w:rFonts w:ascii="Calibri" w:hAnsi="Calibri" w:cs="Calibri"/>
          <w:lang w:val="it-IT"/>
        </w:rPr>
        <w:t>triennale</w:t>
      </w:r>
      <w:r w:rsidRPr="0016368D">
        <w:rPr>
          <w:rFonts w:ascii="Calibri" w:hAnsi="Calibri" w:cs="Calibri"/>
          <w:spacing w:val="-2"/>
          <w:lang w:val="it-IT"/>
        </w:rPr>
        <w:t xml:space="preserve"> </w:t>
      </w:r>
      <w:r w:rsidRPr="0016368D">
        <w:rPr>
          <w:rFonts w:ascii="Calibri" w:hAnsi="Calibri" w:cs="Calibri"/>
          <w:lang w:val="it-IT"/>
        </w:rPr>
        <w:t>è</w:t>
      </w:r>
      <w:r w:rsidRPr="0016368D">
        <w:rPr>
          <w:rFonts w:ascii="Calibri" w:hAnsi="Calibri" w:cs="Calibri"/>
          <w:spacing w:val="-1"/>
          <w:lang w:val="it-IT"/>
        </w:rPr>
        <w:t xml:space="preserve"> usato</w:t>
      </w:r>
      <w:r w:rsidRPr="0016368D">
        <w:rPr>
          <w:rFonts w:ascii="Calibri" w:hAnsi="Calibri" w:cs="Calibri"/>
          <w:lang w:val="it-IT"/>
        </w:rPr>
        <w:t xml:space="preserve"> </w:t>
      </w:r>
      <w:r w:rsidRPr="0016368D">
        <w:rPr>
          <w:rFonts w:ascii="Calibri" w:eastAsia="Calibri" w:hAnsi="Calibri" w:cs="Calibri"/>
          <w:spacing w:val="-1"/>
          <w:lang w:val="it-IT"/>
        </w:rPr>
        <w:t>per tenere</w:t>
      </w:r>
      <w:r w:rsidRPr="0016368D">
        <w:rPr>
          <w:rFonts w:ascii="Calibri" w:eastAsia="Calibri" w:hAnsi="Calibri" w:cs="Calibri"/>
          <w:lang w:val="it-IT"/>
        </w:rPr>
        <w:t xml:space="preserve"> </w:t>
      </w:r>
      <w:r w:rsidRPr="0016368D">
        <w:rPr>
          <w:rFonts w:ascii="Calibri" w:eastAsia="Calibri" w:hAnsi="Calibri" w:cs="Calibri"/>
          <w:spacing w:val="-1"/>
          <w:lang w:val="it-IT"/>
        </w:rPr>
        <w:t>conto delle</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fluttuazioni</w:t>
      </w:r>
      <w:r w:rsidRPr="0016368D">
        <w:rPr>
          <w:rFonts w:ascii="Calibri" w:eastAsia="Calibri" w:hAnsi="Calibri" w:cs="Calibri"/>
          <w:lang w:val="it-IT"/>
        </w:rPr>
        <w:t xml:space="preserve"> </w:t>
      </w:r>
      <w:r w:rsidRPr="0016368D">
        <w:rPr>
          <w:rFonts w:ascii="Calibri" w:eastAsia="Calibri" w:hAnsi="Calibri" w:cs="Calibri"/>
          <w:spacing w:val="-1"/>
          <w:lang w:val="it-IT"/>
        </w:rPr>
        <w:t>annuali”.</w:t>
      </w:r>
    </w:p>
    <w:p w14:paraId="13726681" w14:textId="77777777" w:rsidR="00645932" w:rsidRPr="0016368D" w:rsidRDefault="00645932" w:rsidP="00645932">
      <w:pPr>
        <w:spacing w:before="3" w:line="170" w:lineRule="exact"/>
        <w:rPr>
          <w:rFonts w:cs="Calibri"/>
          <w:sz w:val="17"/>
          <w:szCs w:val="17"/>
        </w:rPr>
      </w:pPr>
    </w:p>
    <w:p w14:paraId="26D311C5" w14:textId="77777777" w:rsidR="00645932" w:rsidRPr="0016368D" w:rsidRDefault="00645932" w:rsidP="00645932">
      <w:pPr>
        <w:spacing w:line="240" w:lineRule="exact"/>
        <w:rPr>
          <w:rFonts w:cs="Calibri"/>
        </w:rPr>
      </w:pPr>
    </w:p>
    <w:p w14:paraId="0A5D812B" w14:textId="0197708A" w:rsidR="00645932" w:rsidRPr="0016368D" w:rsidRDefault="004F5129" w:rsidP="00645932">
      <w:pPr>
        <w:spacing w:line="240" w:lineRule="exact"/>
        <w:rPr>
          <w:rFonts w:cs="Calibri"/>
        </w:rPr>
      </w:pPr>
      <w:r>
        <w:rPr>
          <w:rFonts w:cs="Calibri"/>
        </w:rPr>
        <w:t xml:space="preserve"> </w:t>
      </w:r>
    </w:p>
    <w:p w14:paraId="403116DA" w14:textId="5E36EC8B" w:rsidR="00645932" w:rsidRPr="004F5129" w:rsidRDefault="00645932" w:rsidP="004F5129">
      <w:pPr>
        <w:pStyle w:val="Paragrafoelenco"/>
        <w:numPr>
          <w:ilvl w:val="0"/>
          <w:numId w:val="149"/>
        </w:numPr>
        <w:rPr>
          <w:b/>
          <w:sz w:val="28"/>
          <w:szCs w:val="28"/>
        </w:rPr>
      </w:pPr>
      <w:bookmarkStart w:id="18" w:name="_TOC_250003"/>
      <w:r w:rsidRPr="004F5129">
        <w:rPr>
          <w:b/>
          <w:sz w:val="28"/>
          <w:szCs w:val="28"/>
        </w:rPr>
        <w:t>Definizione del set di informazioni necessarie</w:t>
      </w:r>
      <w:bookmarkEnd w:id="18"/>
    </w:p>
    <w:p w14:paraId="364686EE" w14:textId="77777777" w:rsidR="00645932" w:rsidRPr="0016368D" w:rsidRDefault="00645932" w:rsidP="004F5129">
      <w:pPr>
        <w:spacing w:before="0" w:after="0" w:line="240" w:lineRule="auto"/>
        <w:rPr>
          <w:rFonts w:cs="Calibri"/>
          <w:sz w:val="28"/>
          <w:szCs w:val="28"/>
        </w:rPr>
      </w:pPr>
    </w:p>
    <w:p w14:paraId="4AB33B37" w14:textId="77777777" w:rsidR="00645932" w:rsidRPr="0016368D" w:rsidRDefault="00645932" w:rsidP="004F5129">
      <w:pPr>
        <w:pStyle w:val="Corpodeltesto"/>
        <w:spacing w:after="0" w:line="240" w:lineRule="auto"/>
        <w:ind w:left="118" w:right="114"/>
        <w:jc w:val="both"/>
        <w:rPr>
          <w:rFonts w:ascii="Calibri" w:hAnsi="Calibri" w:cs="Calibri"/>
          <w:lang w:val="it-IT"/>
        </w:rPr>
      </w:pPr>
      <w:r w:rsidRPr="0016368D">
        <w:rPr>
          <w:rFonts w:ascii="Calibri" w:hAnsi="Calibri" w:cs="Calibri"/>
          <w:lang w:val="it-IT"/>
        </w:rPr>
        <w:t>Il</w:t>
      </w:r>
      <w:r w:rsidRPr="0016368D">
        <w:rPr>
          <w:rFonts w:ascii="Calibri" w:hAnsi="Calibri" w:cs="Calibri"/>
          <w:spacing w:val="10"/>
          <w:lang w:val="it-IT"/>
        </w:rPr>
        <w:t xml:space="preserve"> </w:t>
      </w:r>
      <w:r w:rsidRPr="0016368D">
        <w:rPr>
          <w:rFonts w:ascii="Calibri" w:hAnsi="Calibri" w:cs="Calibri"/>
          <w:spacing w:val="-1"/>
          <w:lang w:val="it-IT"/>
        </w:rPr>
        <w:t>processo</w:t>
      </w:r>
      <w:r w:rsidRPr="0016368D">
        <w:rPr>
          <w:rFonts w:ascii="Calibri" w:hAnsi="Calibri" w:cs="Calibri"/>
          <w:spacing w:val="9"/>
          <w:lang w:val="it-IT"/>
        </w:rPr>
        <w:t xml:space="preserve"> </w:t>
      </w:r>
      <w:r w:rsidRPr="0016368D">
        <w:rPr>
          <w:rFonts w:ascii="Calibri" w:hAnsi="Calibri" w:cs="Calibri"/>
          <w:lang w:val="it-IT"/>
        </w:rPr>
        <w:t>di</w:t>
      </w:r>
      <w:r w:rsidRPr="0016368D">
        <w:rPr>
          <w:rFonts w:ascii="Calibri" w:hAnsi="Calibri" w:cs="Calibri"/>
          <w:spacing w:val="10"/>
          <w:lang w:val="it-IT"/>
        </w:rPr>
        <w:t xml:space="preserve"> </w:t>
      </w:r>
      <w:r w:rsidRPr="0016368D">
        <w:rPr>
          <w:rFonts w:ascii="Calibri" w:hAnsi="Calibri" w:cs="Calibri"/>
          <w:spacing w:val="-1"/>
          <w:lang w:val="it-IT"/>
        </w:rPr>
        <w:t>identificazione</w:t>
      </w:r>
      <w:r w:rsidRPr="0016368D">
        <w:rPr>
          <w:rFonts w:ascii="Calibri" w:hAnsi="Calibri" w:cs="Calibri"/>
          <w:spacing w:val="9"/>
          <w:lang w:val="it-IT"/>
        </w:rPr>
        <w:t xml:space="preserve"> </w:t>
      </w:r>
      <w:r w:rsidRPr="0016368D">
        <w:rPr>
          <w:rFonts w:ascii="Calibri" w:hAnsi="Calibri" w:cs="Calibri"/>
          <w:lang w:val="it-IT"/>
        </w:rPr>
        <w:t>dei</w:t>
      </w:r>
      <w:r w:rsidRPr="0016368D">
        <w:rPr>
          <w:rFonts w:ascii="Calibri" w:hAnsi="Calibri" w:cs="Calibri"/>
          <w:spacing w:val="9"/>
          <w:lang w:val="it-IT"/>
        </w:rPr>
        <w:t xml:space="preserve"> </w:t>
      </w:r>
      <w:r w:rsidRPr="0016368D">
        <w:rPr>
          <w:rFonts w:ascii="Calibri" w:hAnsi="Calibri" w:cs="Calibri"/>
          <w:lang w:val="it-IT"/>
        </w:rPr>
        <w:t>campi</w:t>
      </w:r>
      <w:r w:rsidRPr="0016368D">
        <w:rPr>
          <w:rFonts w:ascii="Calibri" w:hAnsi="Calibri" w:cs="Calibri"/>
          <w:spacing w:val="9"/>
          <w:lang w:val="it-IT"/>
        </w:rPr>
        <w:t xml:space="preserve"> </w:t>
      </w:r>
      <w:r w:rsidRPr="0016368D">
        <w:rPr>
          <w:rFonts w:ascii="Calibri" w:hAnsi="Calibri" w:cs="Calibri"/>
          <w:lang w:val="it-IT"/>
        </w:rPr>
        <w:t>del</w:t>
      </w:r>
      <w:r w:rsidRPr="0016368D">
        <w:rPr>
          <w:rFonts w:ascii="Calibri" w:hAnsi="Calibri" w:cs="Calibri"/>
          <w:spacing w:val="9"/>
          <w:lang w:val="it-IT"/>
        </w:rPr>
        <w:t xml:space="preserve"> </w:t>
      </w:r>
      <w:r w:rsidRPr="0016368D">
        <w:rPr>
          <w:rFonts w:ascii="Calibri" w:hAnsi="Calibri" w:cs="Calibri"/>
          <w:spacing w:val="-1"/>
          <w:lang w:val="it-IT"/>
        </w:rPr>
        <w:t>database</w:t>
      </w:r>
      <w:r w:rsidRPr="0016368D">
        <w:rPr>
          <w:rFonts w:ascii="Calibri" w:hAnsi="Calibri" w:cs="Calibri"/>
          <w:spacing w:val="11"/>
          <w:lang w:val="it-IT"/>
        </w:rPr>
        <w:t xml:space="preserve"> </w:t>
      </w:r>
      <w:r w:rsidRPr="0016368D">
        <w:rPr>
          <w:rFonts w:ascii="Calibri" w:hAnsi="Calibri" w:cs="Calibri"/>
          <w:spacing w:val="-1"/>
          <w:lang w:val="it-IT"/>
        </w:rPr>
        <w:t>si</w:t>
      </w:r>
      <w:r w:rsidRPr="0016368D">
        <w:rPr>
          <w:rFonts w:ascii="Calibri" w:hAnsi="Calibri" w:cs="Calibri"/>
          <w:spacing w:val="11"/>
          <w:lang w:val="it-IT"/>
        </w:rPr>
        <w:t xml:space="preserve"> </w:t>
      </w:r>
      <w:r w:rsidRPr="0016368D">
        <w:rPr>
          <w:rFonts w:ascii="Calibri" w:hAnsi="Calibri" w:cs="Calibri"/>
          <w:lang w:val="it-IT"/>
        </w:rPr>
        <w:t>è</w:t>
      </w:r>
      <w:r w:rsidRPr="0016368D">
        <w:rPr>
          <w:rFonts w:ascii="Calibri" w:hAnsi="Calibri" w:cs="Calibri"/>
          <w:spacing w:val="9"/>
          <w:lang w:val="it-IT"/>
        </w:rPr>
        <w:t xml:space="preserve"> </w:t>
      </w:r>
      <w:r w:rsidRPr="0016368D">
        <w:rPr>
          <w:rFonts w:ascii="Calibri" w:hAnsi="Calibri" w:cs="Calibri"/>
          <w:spacing w:val="-1"/>
          <w:lang w:val="it-IT"/>
        </w:rPr>
        <w:t>svolto</w:t>
      </w:r>
      <w:r w:rsidRPr="0016368D">
        <w:rPr>
          <w:rFonts w:ascii="Calibri" w:hAnsi="Calibri" w:cs="Calibri"/>
          <w:spacing w:val="12"/>
          <w:lang w:val="it-IT"/>
        </w:rPr>
        <w:t xml:space="preserve"> </w:t>
      </w:r>
      <w:r w:rsidRPr="0016368D">
        <w:rPr>
          <w:rFonts w:ascii="Calibri" w:hAnsi="Calibri" w:cs="Calibri"/>
          <w:spacing w:val="-1"/>
          <w:lang w:val="it-IT"/>
        </w:rPr>
        <w:t>con</w:t>
      </w:r>
      <w:r w:rsidRPr="0016368D">
        <w:rPr>
          <w:rFonts w:ascii="Calibri" w:hAnsi="Calibri" w:cs="Calibri"/>
          <w:spacing w:val="20"/>
          <w:lang w:val="it-IT"/>
        </w:rPr>
        <w:t xml:space="preserve"> </w:t>
      </w:r>
      <w:r w:rsidRPr="0016368D">
        <w:rPr>
          <w:rFonts w:ascii="Calibri" w:eastAsia="Calibri" w:hAnsi="Calibri" w:cs="Calibri"/>
          <w:spacing w:val="-1"/>
          <w:lang w:val="it-IT"/>
        </w:rPr>
        <w:t>l’obiettivo</w:t>
      </w:r>
      <w:r w:rsidRPr="0016368D">
        <w:rPr>
          <w:rFonts w:ascii="Calibri" w:eastAsia="Calibri" w:hAnsi="Calibri" w:cs="Calibri"/>
          <w:spacing w:val="9"/>
          <w:lang w:val="it-IT"/>
        </w:rPr>
        <w:t xml:space="preserve"> </w:t>
      </w:r>
      <w:r w:rsidRPr="0016368D">
        <w:rPr>
          <w:rFonts w:ascii="Calibri" w:eastAsia="Calibri" w:hAnsi="Calibri" w:cs="Calibri"/>
          <w:lang w:val="it-IT"/>
        </w:rPr>
        <w:t>di</w:t>
      </w:r>
      <w:r w:rsidRPr="0016368D">
        <w:rPr>
          <w:rFonts w:ascii="Calibri" w:eastAsia="Calibri" w:hAnsi="Calibri" w:cs="Calibri"/>
          <w:spacing w:val="9"/>
          <w:lang w:val="it-IT"/>
        </w:rPr>
        <w:t xml:space="preserve"> </w:t>
      </w:r>
      <w:r w:rsidRPr="0016368D">
        <w:rPr>
          <w:rFonts w:ascii="Calibri" w:eastAsia="Calibri" w:hAnsi="Calibri" w:cs="Calibri"/>
          <w:spacing w:val="-1"/>
          <w:lang w:val="it-IT"/>
        </w:rPr>
        <w:t>raccogliere</w:t>
      </w:r>
      <w:r w:rsidRPr="0016368D">
        <w:rPr>
          <w:rFonts w:ascii="Calibri" w:eastAsia="Calibri" w:hAnsi="Calibri" w:cs="Calibri"/>
          <w:spacing w:val="71"/>
          <w:lang w:val="it-IT"/>
        </w:rPr>
        <w:t xml:space="preserve"> </w:t>
      </w:r>
      <w:r w:rsidRPr="0016368D">
        <w:rPr>
          <w:rFonts w:ascii="Calibri" w:hAnsi="Calibri" w:cs="Calibri"/>
          <w:spacing w:val="-1"/>
          <w:lang w:val="it-IT"/>
        </w:rPr>
        <w:t>tutte</w:t>
      </w:r>
      <w:r w:rsidRPr="0016368D">
        <w:rPr>
          <w:rFonts w:ascii="Calibri" w:hAnsi="Calibri" w:cs="Calibri"/>
          <w:spacing w:val="-2"/>
          <w:lang w:val="it-IT"/>
        </w:rPr>
        <w:t xml:space="preserve"> </w:t>
      </w:r>
      <w:r w:rsidRPr="0016368D">
        <w:rPr>
          <w:rFonts w:ascii="Calibri" w:hAnsi="Calibri" w:cs="Calibri"/>
          <w:lang w:val="it-IT"/>
        </w:rPr>
        <w:t>le</w:t>
      </w:r>
      <w:r w:rsidRPr="0016368D">
        <w:rPr>
          <w:rFonts w:ascii="Calibri" w:hAnsi="Calibri" w:cs="Calibri"/>
          <w:spacing w:val="-1"/>
          <w:lang w:val="it-IT"/>
        </w:rPr>
        <w:t xml:space="preserve"> informazioni</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dettaglio disponibili,</w:t>
      </w:r>
      <w:r w:rsidRPr="0016368D">
        <w:rPr>
          <w:rFonts w:ascii="Calibri" w:hAnsi="Calibri" w:cs="Calibri"/>
          <w:spacing w:val="-2"/>
          <w:lang w:val="it-IT"/>
        </w:rPr>
        <w:t xml:space="preserve"> </w:t>
      </w:r>
      <w:r w:rsidRPr="0016368D">
        <w:rPr>
          <w:rFonts w:ascii="Calibri" w:hAnsi="Calibri" w:cs="Calibri"/>
          <w:spacing w:val="-1"/>
          <w:lang w:val="it-IT"/>
        </w:rPr>
        <w:t>utili</w:t>
      </w:r>
      <w:r w:rsidRPr="0016368D">
        <w:rPr>
          <w:rFonts w:ascii="Calibri" w:hAnsi="Calibri" w:cs="Calibri"/>
          <w:spacing w:val="-4"/>
          <w:lang w:val="it-IT"/>
        </w:rPr>
        <w:t xml:space="preserve"> </w:t>
      </w:r>
      <w:r w:rsidRPr="0016368D">
        <w:rPr>
          <w:rFonts w:ascii="Calibri" w:hAnsi="Calibri" w:cs="Calibri"/>
          <w:lang w:val="it-IT"/>
        </w:rPr>
        <w:t>per</w:t>
      </w:r>
      <w:r w:rsidRPr="0016368D">
        <w:rPr>
          <w:rFonts w:ascii="Calibri" w:hAnsi="Calibri" w:cs="Calibri"/>
          <w:spacing w:val="-1"/>
          <w:lang w:val="it-IT"/>
        </w:rPr>
        <w:t xml:space="preserve"> </w:t>
      </w:r>
      <w:r w:rsidRPr="0016368D">
        <w:rPr>
          <w:rFonts w:ascii="Calibri" w:hAnsi="Calibri" w:cs="Calibri"/>
          <w:spacing w:val="1"/>
          <w:lang w:val="it-IT"/>
        </w:rPr>
        <w:t>una</w:t>
      </w:r>
      <w:r w:rsidRPr="0016368D">
        <w:rPr>
          <w:rFonts w:ascii="Calibri" w:hAnsi="Calibri" w:cs="Calibri"/>
          <w:spacing w:val="-2"/>
          <w:lang w:val="it-IT"/>
        </w:rPr>
        <w:t xml:space="preserve"> </w:t>
      </w:r>
      <w:r w:rsidRPr="0016368D">
        <w:rPr>
          <w:rFonts w:ascii="Calibri" w:hAnsi="Calibri" w:cs="Calibri"/>
          <w:spacing w:val="-1"/>
          <w:lang w:val="it-IT"/>
        </w:rPr>
        <w:t>successiva</w:t>
      </w:r>
      <w:r w:rsidRPr="0016368D">
        <w:rPr>
          <w:rFonts w:ascii="Calibri" w:hAnsi="Calibri" w:cs="Calibri"/>
          <w:spacing w:val="-3"/>
          <w:lang w:val="it-IT"/>
        </w:rPr>
        <w:t xml:space="preserve"> </w:t>
      </w:r>
      <w:r w:rsidRPr="0016368D">
        <w:rPr>
          <w:rFonts w:ascii="Calibri" w:hAnsi="Calibri" w:cs="Calibri"/>
          <w:spacing w:val="-1"/>
          <w:lang w:val="it-IT"/>
        </w:rPr>
        <w:t>differenziazione dei</w:t>
      </w:r>
      <w:r w:rsidRPr="0016368D">
        <w:rPr>
          <w:rFonts w:ascii="Calibri" w:hAnsi="Calibri" w:cs="Calibri"/>
          <w:spacing w:val="-2"/>
          <w:lang w:val="it-IT"/>
        </w:rPr>
        <w:t xml:space="preserve"> </w:t>
      </w:r>
      <w:r w:rsidRPr="0016368D">
        <w:rPr>
          <w:rFonts w:ascii="Calibri" w:hAnsi="Calibri" w:cs="Calibri"/>
          <w:spacing w:val="-1"/>
          <w:lang w:val="it-IT"/>
        </w:rPr>
        <w:t>costi</w:t>
      </w:r>
      <w:r w:rsidRPr="0016368D">
        <w:rPr>
          <w:rFonts w:ascii="Calibri" w:hAnsi="Calibri" w:cs="Calibri"/>
          <w:spacing w:val="91"/>
          <w:lang w:val="it-IT"/>
        </w:rPr>
        <w:t xml:space="preserve"> </w:t>
      </w:r>
      <w:r w:rsidRPr="0016368D">
        <w:rPr>
          <w:rFonts w:ascii="Calibri" w:hAnsi="Calibri" w:cs="Calibri"/>
          <w:spacing w:val="-1"/>
          <w:lang w:val="it-IT"/>
        </w:rPr>
        <w:t>standard</w:t>
      </w:r>
      <w:r w:rsidRPr="0016368D">
        <w:rPr>
          <w:rFonts w:ascii="Calibri" w:hAnsi="Calibri" w:cs="Calibri"/>
          <w:spacing w:val="-3"/>
          <w:lang w:val="it-IT"/>
        </w:rPr>
        <w:t xml:space="preserve"> </w:t>
      </w:r>
      <w:r w:rsidRPr="0016368D">
        <w:rPr>
          <w:rFonts w:ascii="Calibri" w:hAnsi="Calibri" w:cs="Calibri"/>
          <w:lang w:val="it-IT"/>
        </w:rPr>
        <w:t>del</w:t>
      </w:r>
      <w:r w:rsidRPr="0016368D">
        <w:rPr>
          <w:rFonts w:ascii="Calibri" w:hAnsi="Calibri" w:cs="Calibri"/>
          <w:spacing w:val="-3"/>
          <w:lang w:val="it-IT"/>
        </w:rPr>
        <w:t xml:space="preserve"> </w:t>
      </w:r>
      <w:r w:rsidRPr="0016368D">
        <w:rPr>
          <w:rFonts w:ascii="Calibri" w:hAnsi="Calibri" w:cs="Calibri"/>
          <w:spacing w:val="-1"/>
          <w:lang w:val="it-IT"/>
        </w:rPr>
        <w:t>personale.</w:t>
      </w:r>
    </w:p>
    <w:p w14:paraId="58F39641" w14:textId="77777777" w:rsidR="00645932" w:rsidRPr="0016368D" w:rsidRDefault="00645932" w:rsidP="004F5129">
      <w:pPr>
        <w:pStyle w:val="Corpodeltesto"/>
        <w:spacing w:after="0" w:line="240" w:lineRule="auto"/>
        <w:ind w:left="118" w:right="122"/>
        <w:rPr>
          <w:rFonts w:ascii="Calibri" w:hAnsi="Calibri" w:cs="Calibri"/>
          <w:lang w:val="it-IT"/>
        </w:rPr>
      </w:pPr>
      <w:r w:rsidRPr="0016368D">
        <w:rPr>
          <w:rFonts w:ascii="Calibri" w:hAnsi="Calibri" w:cs="Calibri"/>
          <w:lang w:val="it-IT"/>
        </w:rPr>
        <w:t>Nello</w:t>
      </w:r>
      <w:r w:rsidRPr="0016368D">
        <w:rPr>
          <w:rFonts w:ascii="Calibri" w:hAnsi="Calibri" w:cs="Calibri"/>
          <w:spacing w:val="35"/>
          <w:lang w:val="it-IT"/>
        </w:rPr>
        <w:t xml:space="preserve"> </w:t>
      </w:r>
      <w:r w:rsidRPr="0016368D">
        <w:rPr>
          <w:rFonts w:ascii="Calibri" w:hAnsi="Calibri" w:cs="Calibri"/>
          <w:spacing w:val="-1"/>
          <w:lang w:val="it-IT"/>
        </w:rPr>
        <w:t>specifico,</w:t>
      </w:r>
      <w:r w:rsidRPr="0016368D">
        <w:rPr>
          <w:rFonts w:ascii="Calibri" w:hAnsi="Calibri" w:cs="Calibri"/>
          <w:spacing w:val="34"/>
          <w:lang w:val="it-IT"/>
        </w:rPr>
        <w:t xml:space="preserve"> </w:t>
      </w:r>
      <w:r w:rsidRPr="0016368D">
        <w:rPr>
          <w:rFonts w:ascii="Calibri" w:hAnsi="Calibri" w:cs="Calibri"/>
          <w:lang w:val="it-IT"/>
        </w:rPr>
        <w:t>allo</w:t>
      </w:r>
      <w:r w:rsidRPr="0016368D">
        <w:rPr>
          <w:rFonts w:ascii="Calibri" w:hAnsi="Calibri" w:cs="Calibri"/>
          <w:spacing w:val="33"/>
          <w:lang w:val="it-IT"/>
        </w:rPr>
        <w:t xml:space="preserve"> </w:t>
      </w:r>
      <w:r w:rsidRPr="0016368D">
        <w:rPr>
          <w:rFonts w:ascii="Calibri" w:hAnsi="Calibri" w:cs="Calibri"/>
          <w:spacing w:val="-1"/>
          <w:lang w:val="it-IT"/>
        </w:rPr>
        <w:t>scopo</w:t>
      </w:r>
      <w:r w:rsidRPr="0016368D">
        <w:rPr>
          <w:rFonts w:ascii="Calibri" w:hAnsi="Calibri" w:cs="Calibri"/>
          <w:spacing w:val="33"/>
          <w:lang w:val="it-IT"/>
        </w:rPr>
        <w:t xml:space="preserve"> </w:t>
      </w:r>
      <w:r w:rsidRPr="0016368D">
        <w:rPr>
          <w:rFonts w:ascii="Calibri" w:hAnsi="Calibri" w:cs="Calibri"/>
          <w:lang w:val="it-IT"/>
        </w:rPr>
        <w:t>di</w:t>
      </w:r>
      <w:r w:rsidRPr="0016368D">
        <w:rPr>
          <w:rFonts w:ascii="Calibri" w:hAnsi="Calibri" w:cs="Calibri"/>
          <w:spacing w:val="35"/>
          <w:lang w:val="it-IT"/>
        </w:rPr>
        <w:t xml:space="preserve"> </w:t>
      </w:r>
      <w:r w:rsidRPr="0016368D">
        <w:rPr>
          <w:rFonts w:ascii="Calibri" w:hAnsi="Calibri" w:cs="Calibri"/>
          <w:spacing w:val="-1"/>
          <w:lang w:val="it-IT"/>
        </w:rPr>
        <w:t>censire</w:t>
      </w:r>
      <w:r w:rsidRPr="0016368D">
        <w:rPr>
          <w:rFonts w:ascii="Calibri" w:hAnsi="Calibri" w:cs="Calibri"/>
          <w:spacing w:val="35"/>
          <w:lang w:val="it-IT"/>
        </w:rPr>
        <w:t xml:space="preserve"> </w:t>
      </w:r>
      <w:r w:rsidRPr="0016368D">
        <w:rPr>
          <w:rFonts w:ascii="Calibri" w:hAnsi="Calibri" w:cs="Calibri"/>
          <w:lang w:val="it-IT"/>
        </w:rPr>
        <w:t>le</w:t>
      </w:r>
      <w:r w:rsidRPr="0016368D">
        <w:rPr>
          <w:rFonts w:ascii="Calibri" w:hAnsi="Calibri" w:cs="Calibri"/>
          <w:spacing w:val="36"/>
          <w:lang w:val="it-IT"/>
        </w:rPr>
        <w:t xml:space="preserve"> </w:t>
      </w:r>
      <w:r w:rsidRPr="0016368D">
        <w:rPr>
          <w:rFonts w:ascii="Calibri" w:hAnsi="Calibri" w:cs="Calibri"/>
          <w:spacing w:val="-1"/>
          <w:lang w:val="it-IT"/>
        </w:rPr>
        <w:t>operazione</w:t>
      </w:r>
      <w:r w:rsidRPr="0016368D">
        <w:rPr>
          <w:rFonts w:ascii="Calibri" w:hAnsi="Calibri" w:cs="Calibri"/>
          <w:spacing w:val="32"/>
          <w:lang w:val="it-IT"/>
        </w:rPr>
        <w:t xml:space="preserve"> </w:t>
      </w:r>
      <w:r w:rsidRPr="0016368D">
        <w:rPr>
          <w:rFonts w:ascii="Calibri" w:hAnsi="Calibri" w:cs="Calibri"/>
          <w:lang w:val="it-IT"/>
        </w:rPr>
        <w:t>dei</w:t>
      </w:r>
      <w:r w:rsidRPr="0016368D">
        <w:rPr>
          <w:rFonts w:ascii="Calibri" w:hAnsi="Calibri" w:cs="Calibri"/>
          <w:spacing w:val="33"/>
          <w:lang w:val="it-IT"/>
        </w:rPr>
        <w:t xml:space="preserve"> </w:t>
      </w:r>
      <w:r w:rsidRPr="0016368D">
        <w:rPr>
          <w:rFonts w:ascii="Calibri" w:hAnsi="Calibri" w:cs="Calibri"/>
          <w:spacing w:val="-1"/>
          <w:lang w:val="it-IT"/>
        </w:rPr>
        <w:t>bandi</w:t>
      </w:r>
      <w:r w:rsidRPr="0016368D">
        <w:rPr>
          <w:rFonts w:ascii="Calibri" w:hAnsi="Calibri" w:cs="Calibri"/>
          <w:spacing w:val="34"/>
          <w:lang w:val="it-IT"/>
        </w:rPr>
        <w:t xml:space="preserve"> </w:t>
      </w:r>
      <w:r w:rsidRPr="0016368D">
        <w:rPr>
          <w:rFonts w:ascii="Calibri" w:hAnsi="Calibri" w:cs="Calibri"/>
          <w:spacing w:val="-1"/>
          <w:lang w:val="it-IT"/>
        </w:rPr>
        <w:t>sopra</w:t>
      </w:r>
      <w:r w:rsidRPr="0016368D">
        <w:rPr>
          <w:rFonts w:ascii="Calibri" w:hAnsi="Calibri" w:cs="Calibri"/>
          <w:spacing w:val="33"/>
          <w:lang w:val="it-IT"/>
        </w:rPr>
        <w:t xml:space="preserve"> </w:t>
      </w:r>
      <w:r w:rsidRPr="0016368D">
        <w:rPr>
          <w:rFonts w:ascii="Calibri" w:hAnsi="Calibri" w:cs="Calibri"/>
          <w:lang w:val="it-IT"/>
        </w:rPr>
        <w:t>identificati,</w:t>
      </w:r>
      <w:r w:rsidRPr="0016368D">
        <w:rPr>
          <w:rFonts w:ascii="Calibri" w:hAnsi="Calibri" w:cs="Calibri"/>
          <w:spacing w:val="35"/>
          <w:lang w:val="it-IT"/>
        </w:rPr>
        <w:t xml:space="preserve"> </w:t>
      </w:r>
      <w:r w:rsidRPr="0016368D">
        <w:rPr>
          <w:rFonts w:ascii="Calibri" w:hAnsi="Calibri" w:cs="Calibri"/>
          <w:spacing w:val="-1"/>
          <w:lang w:val="it-IT"/>
        </w:rPr>
        <w:t>sono</w:t>
      </w:r>
      <w:r w:rsidRPr="0016368D">
        <w:rPr>
          <w:rFonts w:ascii="Calibri" w:hAnsi="Calibri" w:cs="Calibri"/>
          <w:spacing w:val="32"/>
          <w:lang w:val="it-IT"/>
        </w:rPr>
        <w:t xml:space="preserve"> </w:t>
      </w:r>
      <w:r w:rsidRPr="0016368D">
        <w:rPr>
          <w:rFonts w:ascii="Calibri" w:hAnsi="Calibri" w:cs="Calibri"/>
          <w:spacing w:val="-1"/>
          <w:lang w:val="it-IT"/>
        </w:rPr>
        <w:t>stati</w:t>
      </w:r>
      <w:r w:rsidRPr="0016368D">
        <w:rPr>
          <w:rFonts w:ascii="Calibri" w:hAnsi="Calibri" w:cs="Calibri"/>
          <w:spacing w:val="47"/>
          <w:lang w:val="it-IT"/>
        </w:rPr>
        <w:t xml:space="preserve"> </w:t>
      </w:r>
      <w:r w:rsidRPr="0016368D">
        <w:rPr>
          <w:rFonts w:ascii="Calibri" w:hAnsi="Calibri" w:cs="Calibri"/>
          <w:spacing w:val="-1"/>
          <w:lang w:val="it-IT"/>
        </w:rPr>
        <w:t>stabiliti</w:t>
      </w:r>
      <w:r w:rsidRPr="0016368D">
        <w:rPr>
          <w:rFonts w:ascii="Calibri" w:hAnsi="Calibri" w:cs="Calibri"/>
          <w:spacing w:val="-3"/>
          <w:lang w:val="it-IT"/>
        </w:rPr>
        <w:t xml:space="preserve"> </w:t>
      </w:r>
      <w:r w:rsidRPr="0016368D">
        <w:rPr>
          <w:rFonts w:ascii="Calibri" w:hAnsi="Calibri" w:cs="Calibri"/>
          <w:lang w:val="it-IT"/>
        </w:rPr>
        <w:t>i</w:t>
      </w:r>
      <w:r w:rsidRPr="0016368D">
        <w:rPr>
          <w:rFonts w:ascii="Calibri" w:hAnsi="Calibri" w:cs="Calibri"/>
          <w:spacing w:val="-2"/>
          <w:lang w:val="it-IT"/>
        </w:rPr>
        <w:t xml:space="preserve"> </w:t>
      </w:r>
      <w:r w:rsidRPr="0016368D">
        <w:rPr>
          <w:rFonts w:ascii="Calibri" w:hAnsi="Calibri" w:cs="Calibri"/>
          <w:spacing w:val="-1"/>
          <w:lang w:val="it-IT"/>
        </w:rPr>
        <w:t>seguenti</w:t>
      </w:r>
      <w:r w:rsidRPr="0016368D">
        <w:rPr>
          <w:rFonts w:ascii="Calibri" w:hAnsi="Calibri" w:cs="Calibri"/>
          <w:spacing w:val="-5"/>
          <w:lang w:val="it-IT"/>
        </w:rPr>
        <w:t xml:space="preserve"> </w:t>
      </w:r>
      <w:r w:rsidRPr="0016368D">
        <w:rPr>
          <w:rFonts w:ascii="Calibri" w:hAnsi="Calibri" w:cs="Calibri"/>
          <w:lang w:val="it-IT"/>
        </w:rPr>
        <w:t>campi:</w:t>
      </w:r>
    </w:p>
    <w:p w14:paraId="13D81D53"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I</w:t>
      </w:r>
      <w:r w:rsidRPr="0016368D">
        <w:rPr>
          <w:rFonts w:ascii="Calibri" w:eastAsia="Calibri" w:hAnsi="Calibri" w:cs="Calibri"/>
          <w:spacing w:val="-1"/>
          <w:lang w:val="it-IT"/>
        </w:rPr>
        <w:t>dentificativo</w:t>
      </w:r>
      <w:r w:rsidRPr="0016368D">
        <w:rPr>
          <w:rFonts w:ascii="Calibri" w:eastAsia="Calibri" w:hAnsi="Calibri" w:cs="Calibri"/>
          <w:spacing w:val="-8"/>
          <w:lang w:val="it-IT"/>
        </w:rPr>
        <w:t xml:space="preserve"> </w:t>
      </w:r>
      <w:r w:rsidRPr="0016368D">
        <w:rPr>
          <w:rFonts w:ascii="Calibri" w:eastAsia="Calibri" w:hAnsi="Calibri" w:cs="Calibri"/>
          <w:spacing w:val="-1"/>
          <w:lang w:val="it-IT"/>
        </w:rPr>
        <w:t>dell’</w:t>
      </w:r>
      <w:r w:rsidRPr="0016368D">
        <w:rPr>
          <w:rFonts w:ascii="Calibri" w:hAnsi="Calibri" w:cs="Calibri"/>
          <w:spacing w:val="-1"/>
          <w:lang w:val="it-IT"/>
        </w:rPr>
        <w:t>operazione;</w:t>
      </w:r>
    </w:p>
    <w:p w14:paraId="64E9A73B"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Denominazione</w:t>
      </w:r>
      <w:r w:rsidRPr="0016368D">
        <w:rPr>
          <w:rFonts w:ascii="Calibri" w:hAnsi="Calibri" w:cs="Calibri"/>
          <w:spacing w:val="-4"/>
          <w:lang w:val="it-IT"/>
        </w:rPr>
        <w:t xml:space="preserve"> </w:t>
      </w:r>
      <w:r w:rsidRPr="0016368D">
        <w:rPr>
          <w:rFonts w:ascii="Calibri" w:hAnsi="Calibri" w:cs="Calibri"/>
          <w:spacing w:val="-1"/>
          <w:lang w:val="it-IT"/>
        </w:rPr>
        <w:t>del</w:t>
      </w:r>
      <w:r w:rsidRPr="0016368D">
        <w:rPr>
          <w:rFonts w:ascii="Calibri" w:hAnsi="Calibri" w:cs="Calibri"/>
          <w:spacing w:val="-4"/>
          <w:lang w:val="it-IT"/>
        </w:rPr>
        <w:t xml:space="preserve"> </w:t>
      </w:r>
      <w:r w:rsidRPr="0016368D">
        <w:rPr>
          <w:rFonts w:ascii="Calibri" w:hAnsi="Calibri" w:cs="Calibri"/>
          <w:spacing w:val="-1"/>
          <w:lang w:val="it-IT"/>
        </w:rPr>
        <w:t>beneficiario;</w:t>
      </w:r>
    </w:p>
    <w:p w14:paraId="72C17778"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ind w:right="111"/>
        <w:textAlignment w:val="auto"/>
        <w:rPr>
          <w:rFonts w:ascii="Calibri" w:hAnsi="Calibri" w:cs="Calibri"/>
          <w:lang w:val="it-IT"/>
        </w:rPr>
      </w:pPr>
      <w:r w:rsidRPr="0016368D">
        <w:rPr>
          <w:rFonts w:ascii="Calibri" w:hAnsi="Calibri" w:cs="Calibri"/>
          <w:lang w:val="it-IT"/>
        </w:rPr>
        <w:t>Tipologia</w:t>
      </w:r>
      <w:r w:rsidRPr="0016368D">
        <w:rPr>
          <w:rFonts w:ascii="Calibri" w:hAnsi="Calibri" w:cs="Calibri"/>
          <w:spacing w:val="49"/>
          <w:lang w:val="it-IT"/>
        </w:rPr>
        <w:t xml:space="preserve"> </w:t>
      </w:r>
      <w:r w:rsidRPr="0016368D">
        <w:rPr>
          <w:rFonts w:ascii="Calibri" w:hAnsi="Calibri" w:cs="Calibri"/>
          <w:lang w:val="it-IT"/>
        </w:rPr>
        <w:t>di</w:t>
      </w:r>
      <w:r w:rsidRPr="0016368D">
        <w:rPr>
          <w:rFonts w:ascii="Calibri" w:hAnsi="Calibri" w:cs="Calibri"/>
          <w:spacing w:val="51"/>
          <w:lang w:val="it-IT"/>
        </w:rPr>
        <w:t xml:space="preserve"> </w:t>
      </w:r>
      <w:r w:rsidRPr="0016368D">
        <w:rPr>
          <w:rFonts w:ascii="Calibri" w:hAnsi="Calibri" w:cs="Calibri"/>
          <w:spacing w:val="-1"/>
          <w:lang w:val="it-IT"/>
        </w:rPr>
        <w:t>beneficiario</w:t>
      </w:r>
      <w:r w:rsidRPr="0016368D">
        <w:rPr>
          <w:rFonts w:ascii="Calibri" w:hAnsi="Calibri" w:cs="Calibri"/>
          <w:spacing w:val="53"/>
          <w:lang w:val="it-IT"/>
        </w:rPr>
        <w:t xml:space="preserve"> </w:t>
      </w:r>
      <w:r w:rsidRPr="0016368D">
        <w:rPr>
          <w:rFonts w:ascii="Calibri" w:hAnsi="Calibri" w:cs="Calibri"/>
          <w:spacing w:val="-1"/>
          <w:lang w:val="it-IT"/>
        </w:rPr>
        <w:t>(Micro,</w:t>
      </w:r>
      <w:r w:rsidRPr="0016368D">
        <w:rPr>
          <w:rFonts w:ascii="Calibri" w:hAnsi="Calibri" w:cs="Calibri"/>
          <w:spacing w:val="51"/>
          <w:lang w:val="it-IT"/>
        </w:rPr>
        <w:t xml:space="preserve"> </w:t>
      </w:r>
      <w:r w:rsidRPr="0016368D">
        <w:rPr>
          <w:rFonts w:ascii="Calibri" w:hAnsi="Calibri" w:cs="Calibri"/>
          <w:spacing w:val="-1"/>
          <w:lang w:val="it-IT"/>
        </w:rPr>
        <w:t>Piccola,</w:t>
      </w:r>
      <w:r w:rsidRPr="0016368D">
        <w:rPr>
          <w:rFonts w:ascii="Calibri" w:hAnsi="Calibri" w:cs="Calibri"/>
          <w:spacing w:val="51"/>
          <w:lang w:val="it-IT"/>
        </w:rPr>
        <w:t xml:space="preserve"> </w:t>
      </w:r>
      <w:r w:rsidRPr="0016368D">
        <w:rPr>
          <w:rFonts w:ascii="Calibri" w:hAnsi="Calibri" w:cs="Calibri"/>
          <w:spacing w:val="-1"/>
          <w:lang w:val="it-IT"/>
        </w:rPr>
        <w:t>Media,</w:t>
      </w:r>
      <w:r w:rsidRPr="0016368D">
        <w:rPr>
          <w:rFonts w:ascii="Calibri" w:hAnsi="Calibri" w:cs="Calibri"/>
          <w:lang w:val="it-IT"/>
        </w:rPr>
        <w:t xml:space="preserve">  </w:t>
      </w:r>
      <w:r w:rsidRPr="0016368D">
        <w:rPr>
          <w:rFonts w:ascii="Calibri" w:hAnsi="Calibri" w:cs="Calibri"/>
          <w:spacing w:val="-1"/>
          <w:lang w:val="it-IT"/>
        </w:rPr>
        <w:t>Grande</w:t>
      </w:r>
      <w:r w:rsidRPr="0016368D">
        <w:rPr>
          <w:rFonts w:ascii="Calibri" w:hAnsi="Calibri" w:cs="Calibri"/>
          <w:spacing w:val="53"/>
          <w:lang w:val="it-IT"/>
        </w:rPr>
        <w:t xml:space="preserve"> </w:t>
      </w:r>
      <w:r w:rsidRPr="0016368D">
        <w:rPr>
          <w:rFonts w:ascii="Calibri" w:hAnsi="Calibri" w:cs="Calibri"/>
          <w:spacing w:val="-1"/>
          <w:lang w:val="it-IT"/>
        </w:rPr>
        <w:t>Impresa,</w:t>
      </w:r>
      <w:r w:rsidRPr="0016368D">
        <w:rPr>
          <w:rFonts w:ascii="Calibri" w:hAnsi="Calibri" w:cs="Calibri"/>
          <w:lang w:val="it-IT"/>
        </w:rPr>
        <w:t xml:space="preserve"> </w:t>
      </w:r>
      <w:r w:rsidRPr="0016368D">
        <w:rPr>
          <w:rFonts w:ascii="Calibri" w:hAnsi="Calibri" w:cs="Calibri"/>
          <w:spacing w:val="3"/>
          <w:lang w:val="it-IT"/>
        </w:rPr>
        <w:t xml:space="preserve"> </w:t>
      </w:r>
      <w:r w:rsidRPr="0016368D">
        <w:rPr>
          <w:rFonts w:ascii="Calibri" w:hAnsi="Calibri" w:cs="Calibri"/>
          <w:spacing w:val="-1"/>
          <w:lang w:val="it-IT"/>
        </w:rPr>
        <w:t>Ente/Organismo</w:t>
      </w:r>
      <w:r w:rsidRPr="0016368D">
        <w:rPr>
          <w:rFonts w:ascii="Calibri" w:hAnsi="Calibri" w:cs="Calibri"/>
          <w:spacing w:val="54"/>
          <w:lang w:val="it-IT"/>
        </w:rPr>
        <w:t xml:space="preserve"> </w:t>
      </w:r>
      <w:r w:rsidRPr="0016368D">
        <w:rPr>
          <w:rFonts w:ascii="Calibri" w:hAnsi="Calibri" w:cs="Calibri"/>
          <w:spacing w:val="-1"/>
          <w:lang w:val="it-IT"/>
        </w:rPr>
        <w:t>di</w:t>
      </w:r>
      <w:r w:rsidRPr="0016368D">
        <w:rPr>
          <w:rFonts w:ascii="Calibri" w:hAnsi="Calibri" w:cs="Calibri"/>
          <w:spacing w:val="81"/>
          <w:lang w:val="it-IT"/>
        </w:rPr>
        <w:t xml:space="preserve"> </w:t>
      </w:r>
      <w:r w:rsidRPr="0016368D">
        <w:rPr>
          <w:rFonts w:ascii="Calibri" w:hAnsi="Calibri" w:cs="Calibri"/>
          <w:spacing w:val="-1"/>
          <w:lang w:val="it-IT"/>
        </w:rPr>
        <w:t>ricerca);</w:t>
      </w:r>
    </w:p>
    <w:p w14:paraId="03112C29"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lang w:val="it-IT"/>
        </w:rPr>
        <w:t>Spese</w:t>
      </w:r>
      <w:r w:rsidRPr="0016368D">
        <w:rPr>
          <w:rFonts w:ascii="Calibri" w:hAnsi="Calibri" w:cs="Calibri"/>
          <w:spacing w:val="-5"/>
          <w:lang w:val="it-IT"/>
        </w:rPr>
        <w:t xml:space="preserve"> </w:t>
      </w:r>
      <w:r w:rsidRPr="0016368D">
        <w:rPr>
          <w:rFonts w:ascii="Calibri" w:hAnsi="Calibri" w:cs="Calibri"/>
          <w:lang w:val="it-IT"/>
        </w:rPr>
        <w:t>di</w:t>
      </w:r>
      <w:r w:rsidRPr="0016368D">
        <w:rPr>
          <w:rFonts w:ascii="Calibri" w:hAnsi="Calibri" w:cs="Calibri"/>
          <w:spacing w:val="-5"/>
          <w:lang w:val="it-IT"/>
        </w:rPr>
        <w:t xml:space="preserve"> </w:t>
      </w:r>
      <w:r w:rsidRPr="0016368D">
        <w:rPr>
          <w:rFonts w:ascii="Calibri" w:hAnsi="Calibri" w:cs="Calibri"/>
          <w:spacing w:val="-1"/>
          <w:lang w:val="it-IT"/>
        </w:rPr>
        <w:t>personale</w:t>
      </w:r>
      <w:r w:rsidRPr="0016368D">
        <w:rPr>
          <w:rFonts w:ascii="Calibri" w:hAnsi="Calibri" w:cs="Calibri"/>
          <w:spacing w:val="-3"/>
          <w:lang w:val="it-IT"/>
        </w:rPr>
        <w:t xml:space="preserve"> </w:t>
      </w:r>
      <w:r w:rsidRPr="0016368D">
        <w:rPr>
          <w:rFonts w:ascii="Calibri" w:hAnsi="Calibri" w:cs="Calibri"/>
          <w:spacing w:val="-1"/>
          <w:lang w:val="it-IT"/>
        </w:rPr>
        <w:t>validate;</w:t>
      </w:r>
    </w:p>
    <w:p w14:paraId="44D7D438"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Soggetto</w:t>
      </w:r>
      <w:r w:rsidRPr="0016368D">
        <w:rPr>
          <w:rFonts w:ascii="Calibri" w:hAnsi="Calibri" w:cs="Calibri"/>
          <w:spacing w:val="-10"/>
          <w:lang w:val="it-IT"/>
        </w:rPr>
        <w:t xml:space="preserve"> </w:t>
      </w:r>
      <w:r w:rsidRPr="0016368D">
        <w:rPr>
          <w:rFonts w:ascii="Calibri" w:hAnsi="Calibri" w:cs="Calibri"/>
          <w:spacing w:val="-1"/>
          <w:lang w:val="it-IT"/>
        </w:rPr>
        <w:t>impiegato;</w:t>
      </w:r>
    </w:p>
    <w:p w14:paraId="26F55272"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Qualifica/mansione</w:t>
      </w:r>
      <w:r w:rsidRPr="0016368D">
        <w:rPr>
          <w:rFonts w:ascii="Calibri" w:hAnsi="Calibri" w:cs="Calibri"/>
          <w:spacing w:val="-3"/>
          <w:lang w:val="it-IT"/>
        </w:rPr>
        <w:t xml:space="preserve"> </w:t>
      </w:r>
      <w:r w:rsidRPr="0016368D">
        <w:rPr>
          <w:rFonts w:ascii="Calibri" w:hAnsi="Calibri" w:cs="Calibri"/>
          <w:spacing w:val="-1"/>
          <w:lang w:val="it-IT"/>
        </w:rPr>
        <w:t>del</w:t>
      </w:r>
      <w:r w:rsidRPr="0016368D">
        <w:rPr>
          <w:rFonts w:ascii="Calibri" w:hAnsi="Calibri" w:cs="Calibri"/>
          <w:spacing w:val="-3"/>
          <w:lang w:val="it-IT"/>
        </w:rPr>
        <w:t xml:space="preserve"> </w:t>
      </w:r>
      <w:r w:rsidRPr="0016368D">
        <w:rPr>
          <w:rFonts w:ascii="Calibri" w:hAnsi="Calibri" w:cs="Calibri"/>
          <w:spacing w:val="-1"/>
          <w:lang w:val="it-IT"/>
        </w:rPr>
        <w:t>soggetto</w:t>
      </w:r>
      <w:r w:rsidRPr="0016368D">
        <w:rPr>
          <w:rFonts w:ascii="Calibri" w:hAnsi="Calibri" w:cs="Calibri"/>
          <w:spacing w:val="-4"/>
          <w:lang w:val="it-IT"/>
        </w:rPr>
        <w:t xml:space="preserve"> </w:t>
      </w:r>
      <w:r w:rsidRPr="0016368D">
        <w:rPr>
          <w:rFonts w:ascii="Calibri" w:hAnsi="Calibri" w:cs="Calibri"/>
          <w:spacing w:val="-1"/>
          <w:lang w:val="it-IT"/>
        </w:rPr>
        <w:t>impiegato;</w:t>
      </w:r>
    </w:p>
    <w:p w14:paraId="2C68B1B0"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lang w:val="it-IT"/>
        </w:rPr>
        <w:t>Anno</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5"/>
          <w:lang w:val="it-IT"/>
        </w:rPr>
        <w:t xml:space="preserve"> </w:t>
      </w:r>
      <w:r w:rsidRPr="0016368D">
        <w:rPr>
          <w:rFonts w:ascii="Calibri" w:hAnsi="Calibri" w:cs="Calibri"/>
          <w:spacing w:val="-1"/>
          <w:lang w:val="it-IT"/>
        </w:rPr>
        <w:t>riferimento</w:t>
      </w:r>
      <w:r w:rsidRPr="0016368D">
        <w:rPr>
          <w:rFonts w:ascii="Calibri" w:hAnsi="Calibri" w:cs="Calibri"/>
          <w:spacing w:val="-5"/>
          <w:lang w:val="it-IT"/>
        </w:rPr>
        <w:t xml:space="preserve"> </w:t>
      </w:r>
      <w:r w:rsidRPr="0016368D">
        <w:rPr>
          <w:rFonts w:ascii="Calibri" w:hAnsi="Calibri" w:cs="Calibri"/>
          <w:spacing w:val="1"/>
          <w:lang w:val="it-IT"/>
        </w:rPr>
        <w:t>del</w:t>
      </w:r>
      <w:r w:rsidRPr="0016368D">
        <w:rPr>
          <w:rFonts w:ascii="Calibri" w:hAnsi="Calibri" w:cs="Calibri"/>
          <w:spacing w:val="-5"/>
          <w:lang w:val="it-IT"/>
        </w:rPr>
        <w:t xml:space="preserve"> </w:t>
      </w:r>
      <w:r w:rsidRPr="0016368D">
        <w:rPr>
          <w:rFonts w:ascii="Calibri" w:hAnsi="Calibri" w:cs="Calibri"/>
          <w:spacing w:val="-1"/>
          <w:lang w:val="it-IT"/>
        </w:rPr>
        <w:t>costo</w:t>
      </w:r>
      <w:r w:rsidRPr="0016368D">
        <w:rPr>
          <w:rFonts w:ascii="Calibri" w:hAnsi="Calibri" w:cs="Calibri"/>
          <w:spacing w:val="-2"/>
          <w:lang w:val="it-IT"/>
        </w:rPr>
        <w:t xml:space="preserve"> </w:t>
      </w:r>
      <w:r w:rsidRPr="0016368D">
        <w:rPr>
          <w:rFonts w:ascii="Calibri" w:hAnsi="Calibri" w:cs="Calibri"/>
          <w:spacing w:val="-1"/>
          <w:lang w:val="it-IT"/>
        </w:rPr>
        <w:t>medio</w:t>
      </w:r>
      <w:r w:rsidRPr="0016368D">
        <w:rPr>
          <w:rFonts w:ascii="Calibri" w:hAnsi="Calibri" w:cs="Calibri"/>
          <w:spacing w:val="-5"/>
          <w:lang w:val="it-IT"/>
        </w:rPr>
        <w:t xml:space="preserve"> </w:t>
      </w:r>
      <w:r w:rsidRPr="0016368D">
        <w:rPr>
          <w:rFonts w:ascii="Calibri" w:hAnsi="Calibri" w:cs="Calibri"/>
          <w:spacing w:val="-1"/>
          <w:lang w:val="it-IT"/>
        </w:rPr>
        <w:t>orario</w:t>
      </w:r>
      <w:r w:rsidRPr="0016368D">
        <w:rPr>
          <w:rFonts w:ascii="Calibri" w:hAnsi="Calibri" w:cs="Calibri"/>
          <w:spacing w:val="-2"/>
          <w:lang w:val="it-IT"/>
        </w:rPr>
        <w:t xml:space="preserve"> </w:t>
      </w:r>
      <w:r w:rsidRPr="0016368D">
        <w:rPr>
          <w:rFonts w:ascii="Calibri" w:hAnsi="Calibri" w:cs="Calibri"/>
          <w:spacing w:val="-1"/>
          <w:lang w:val="it-IT"/>
        </w:rPr>
        <w:t>imputato;</w:t>
      </w:r>
    </w:p>
    <w:p w14:paraId="47757159"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Costo</w:t>
      </w:r>
      <w:r w:rsidRPr="0016368D">
        <w:rPr>
          <w:rFonts w:ascii="Calibri" w:hAnsi="Calibri" w:cs="Calibri"/>
          <w:spacing w:val="-3"/>
          <w:lang w:val="it-IT"/>
        </w:rPr>
        <w:t xml:space="preserve"> </w:t>
      </w:r>
      <w:r w:rsidRPr="0016368D">
        <w:rPr>
          <w:rFonts w:ascii="Calibri" w:hAnsi="Calibri" w:cs="Calibri"/>
          <w:spacing w:val="-1"/>
          <w:lang w:val="it-IT"/>
        </w:rPr>
        <w:t>medio</w:t>
      </w:r>
      <w:r w:rsidRPr="0016368D">
        <w:rPr>
          <w:rFonts w:ascii="Calibri" w:hAnsi="Calibri" w:cs="Calibri"/>
          <w:spacing w:val="-4"/>
          <w:lang w:val="it-IT"/>
        </w:rPr>
        <w:t xml:space="preserve"> </w:t>
      </w:r>
      <w:r w:rsidRPr="0016368D">
        <w:rPr>
          <w:rFonts w:ascii="Calibri" w:hAnsi="Calibri" w:cs="Calibri"/>
          <w:lang w:val="it-IT"/>
        </w:rPr>
        <w:t>orario</w:t>
      </w:r>
      <w:r w:rsidRPr="0016368D">
        <w:rPr>
          <w:rFonts w:ascii="Calibri" w:hAnsi="Calibri" w:cs="Calibri"/>
          <w:spacing w:val="-3"/>
          <w:lang w:val="it-IT"/>
        </w:rPr>
        <w:t xml:space="preserve"> </w:t>
      </w:r>
      <w:r w:rsidRPr="0016368D">
        <w:rPr>
          <w:rFonts w:ascii="Calibri" w:hAnsi="Calibri" w:cs="Calibri"/>
          <w:spacing w:val="-1"/>
          <w:lang w:val="it-IT"/>
        </w:rPr>
        <w:t>indicato</w:t>
      </w:r>
      <w:r w:rsidRPr="0016368D">
        <w:rPr>
          <w:rFonts w:ascii="Calibri" w:hAnsi="Calibri" w:cs="Calibri"/>
          <w:spacing w:val="-6"/>
          <w:lang w:val="it-IT"/>
        </w:rPr>
        <w:t xml:space="preserve"> </w:t>
      </w:r>
      <w:r w:rsidRPr="0016368D">
        <w:rPr>
          <w:rFonts w:ascii="Calibri" w:hAnsi="Calibri" w:cs="Calibri"/>
          <w:lang w:val="it-IT"/>
        </w:rPr>
        <w:t>dal</w:t>
      </w:r>
      <w:r w:rsidRPr="0016368D">
        <w:rPr>
          <w:rFonts w:ascii="Calibri" w:hAnsi="Calibri" w:cs="Calibri"/>
          <w:spacing w:val="-5"/>
          <w:lang w:val="it-IT"/>
        </w:rPr>
        <w:t xml:space="preserve"> </w:t>
      </w:r>
      <w:r w:rsidRPr="0016368D">
        <w:rPr>
          <w:rFonts w:ascii="Calibri" w:hAnsi="Calibri" w:cs="Calibri"/>
          <w:spacing w:val="-1"/>
          <w:lang w:val="it-IT"/>
        </w:rPr>
        <w:t>beneficiario,</w:t>
      </w:r>
      <w:r w:rsidRPr="0016368D">
        <w:rPr>
          <w:rFonts w:ascii="Calibri" w:hAnsi="Calibri" w:cs="Calibri"/>
          <w:spacing w:val="-3"/>
          <w:lang w:val="it-IT"/>
        </w:rPr>
        <w:t xml:space="preserve"> </w:t>
      </w:r>
      <w:r w:rsidRPr="0016368D">
        <w:rPr>
          <w:rFonts w:ascii="Calibri" w:hAnsi="Calibri" w:cs="Calibri"/>
          <w:spacing w:val="-1"/>
          <w:lang w:val="it-IT"/>
        </w:rPr>
        <w:t>per</w:t>
      </w:r>
      <w:r w:rsidRPr="0016368D">
        <w:rPr>
          <w:rFonts w:ascii="Calibri" w:hAnsi="Calibri" w:cs="Calibri"/>
          <w:spacing w:val="-4"/>
          <w:lang w:val="it-IT"/>
        </w:rPr>
        <w:t xml:space="preserve"> </w:t>
      </w:r>
      <w:r w:rsidRPr="0016368D">
        <w:rPr>
          <w:rFonts w:ascii="Calibri" w:hAnsi="Calibri" w:cs="Calibri"/>
          <w:spacing w:val="-1"/>
          <w:lang w:val="it-IT"/>
        </w:rPr>
        <w:t>soggetto;</w:t>
      </w:r>
    </w:p>
    <w:p w14:paraId="7F8A36F3"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Ore</w:t>
      </w:r>
      <w:r w:rsidRPr="0016368D">
        <w:rPr>
          <w:rFonts w:ascii="Calibri" w:hAnsi="Calibri" w:cs="Calibri"/>
          <w:spacing w:val="-3"/>
          <w:lang w:val="it-IT"/>
        </w:rPr>
        <w:t xml:space="preserve"> </w:t>
      </w:r>
      <w:r w:rsidRPr="0016368D">
        <w:rPr>
          <w:rFonts w:ascii="Calibri" w:hAnsi="Calibri" w:cs="Calibri"/>
          <w:spacing w:val="-1"/>
          <w:lang w:val="it-IT"/>
        </w:rPr>
        <w:t>rendicontate</w:t>
      </w:r>
      <w:r w:rsidRPr="0016368D">
        <w:rPr>
          <w:rFonts w:ascii="Calibri" w:hAnsi="Calibri" w:cs="Calibri"/>
          <w:spacing w:val="-3"/>
          <w:lang w:val="it-IT"/>
        </w:rPr>
        <w:t xml:space="preserve"> </w:t>
      </w:r>
      <w:r w:rsidRPr="0016368D">
        <w:rPr>
          <w:rFonts w:ascii="Calibri" w:hAnsi="Calibri" w:cs="Calibri"/>
          <w:spacing w:val="-1"/>
          <w:lang w:val="it-IT"/>
        </w:rPr>
        <w:t>sul</w:t>
      </w:r>
      <w:r w:rsidRPr="0016368D">
        <w:rPr>
          <w:rFonts w:ascii="Calibri" w:hAnsi="Calibri" w:cs="Calibri"/>
          <w:spacing w:val="-6"/>
          <w:lang w:val="it-IT"/>
        </w:rPr>
        <w:t xml:space="preserve"> </w:t>
      </w:r>
      <w:r w:rsidRPr="0016368D">
        <w:rPr>
          <w:rFonts w:ascii="Calibri" w:hAnsi="Calibri" w:cs="Calibri"/>
          <w:spacing w:val="-1"/>
          <w:lang w:val="it-IT"/>
        </w:rPr>
        <w:t>progetto,</w:t>
      </w:r>
      <w:r w:rsidRPr="0016368D">
        <w:rPr>
          <w:rFonts w:ascii="Calibri" w:hAnsi="Calibri" w:cs="Calibri"/>
          <w:spacing w:val="-5"/>
          <w:lang w:val="it-IT"/>
        </w:rPr>
        <w:t xml:space="preserve"> </w:t>
      </w:r>
      <w:r w:rsidRPr="0016368D">
        <w:rPr>
          <w:rFonts w:ascii="Calibri" w:hAnsi="Calibri" w:cs="Calibri"/>
          <w:spacing w:val="-1"/>
          <w:lang w:val="it-IT"/>
        </w:rPr>
        <w:t>per</w:t>
      </w:r>
      <w:r w:rsidRPr="0016368D">
        <w:rPr>
          <w:rFonts w:ascii="Calibri" w:hAnsi="Calibri" w:cs="Calibri"/>
          <w:spacing w:val="-3"/>
          <w:lang w:val="it-IT"/>
        </w:rPr>
        <w:t xml:space="preserve"> </w:t>
      </w:r>
      <w:r w:rsidRPr="0016368D">
        <w:rPr>
          <w:rFonts w:ascii="Calibri" w:hAnsi="Calibri" w:cs="Calibri"/>
          <w:spacing w:val="-1"/>
          <w:lang w:val="it-IT"/>
        </w:rPr>
        <w:t>singolo</w:t>
      </w:r>
      <w:r w:rsidRPr="0016368D">
        <w:rPr>
          <w:rFonts w:ascii="Calibri" w:hAnsi="Calibri" w:cs="Calibri"/>
          <w:spacing w:val="-3"/>
          <w:lang w:val="it-IT"/>
        </w:rPr>
        <w:t xml:space="preserve"> </w:t>
      </w:r>
      <w:r w:rsidRPr="0016368D">
        <w:rPr>
          <w:rFonts w:ascii="Calibri" w:hAnsi="Calibri" w:cs="Calibri"/>
          <w:spacing w:val="-1"/>
          <w:lang w:val="it-IT"/>
        </w:rPr>
        <w:t>soggetto;</w:t>
      </w:r>
    </w:p>
    <w:p w14:paraId="746AFD63" w14:textId="77777777" w:rsidR="00645932" w:rsidRPr="0016368D" w:rsidRDefault="00645932" w:rsidP="004F5129">
      <w:pPr>
        <w:pStyle w:val="Corpodeltesto"/>
        <w:widowControl w:val="0"/>
        <w:numPr>
          <w:ilvl w:val="0"/>
          <w:numId w:val="494"/>
        </w:numPr>
        <w:tabs>
          <w:tab w:val="left" w:pos="479"/>
        </w:tabs>
        <w:suppressAutoHyphens w:val="0"/>
        <w:spacing w:after="0" w:line="240" w:lineRule="auto"/>
        <w:jc w:val="both"/>
        <w:textAlignment w:val="auto"/>
        <w:rPr>
          <w:rFonts w:ascii="Calibri" w:hAnsi="Calibri" w:cs="Calibri"/>
          <w:lang w:val="it-IT"/>
        </w:rPr>
      </w:pPr>
      <w:r w:rsidRPr="0016368D">
        <w:rPr>
          <w:rFonts w:ascii="Calibri" w:hAnsi="Calibri" w:cs="Calibri"/>
          <w:spacing w:val="-1"/>
          <w:lang w:val="it-IT"/>
        </w:rPr>
        <w:t>Costo</w:t>
      </w:r>
      <w:r w:rsidRPr="0016368D">
        <w:rPr>
          <w:rFonts w:ascii="Calibri" w:hAnsi="Calibri" w:cs="Calibri"/>
          <w:spacing w:val="-3"/>
          <w:lang w:val="it-IT"/>
        </w:rPr>
        <w:t xml:space="preserve"> </w:t>
      </w:r>
      <w:r w:rsidRPr="0016368D">
        <w:rPr>
          <w:rFonts w:ascii="Calibri" w:hAnsi="Calibri" w:cs="Calibri"/>
          <w:spacing w:val="-1"/>
          <w:lang w:val="it-IT"/>
        </w:rPr>
        <w:t>totale</w:t>
      </w:r>
      <w:r w:rsidRPr="0016368D">
        <w:rPr>
          <w:rFonts w:ascii="Calibri" w:hAnsi="Calibri" w:cs="Calibri"/>
          <w:spacing w:val="-2"/>
          <w:lang w:val="it-IT"/>
        </w:rPr>
        <w:t xml:space="preserve"> </w:t>
      </w:r>
      <w:r w:rsidRPr="0016368D">
        <w:rPr>
          <w:rFonts w:ascii="Calibri" w:hAnsi="Calibri" w:cs="Calibri"/>
          <w:spacing w:val="-1"/>
          <w:lang w:val="it-IT"/>
        </w:rPr>
        <w:t>rendicontato</w:t>
      </w:r>
      <w:r w:rsidRPr="0016368D">
        <w:rPr>
          <w:rFonts w:ascii="Calibri" w:hAnsi="Calibri" w:cs="Calibri"/>
          <w:spacing w:val="-3"/>
          <w:lang w:val="it-IT"/>
        </w:rPr>
        <w:t xml:space="preserve"> </w:t>
      </w:r>
      <w:r w:rsidRPr="0016368D">
        <w:rPr>
          <w:rFonts w:ascii="Calibri" w:hAnsi="Calibri" w:cs="Calibri"/>
          <w:lang w:val="it-IT"/>
        </w:rPr>
        <w:t>per</w:t>
      </w:r>
      <w:r w:rsidRPr="0016368D">
        <w:rPr>
          <w:rFonts w:ascii="Calibri" w:hAnsi="Calibri" w:cs="Calibri"/>
          <w:spacing w:val="-5"/>
          <w:lang w:val="it-IT"/>
        </w:rPr>
        <w:t xml:space="preserve"> </w:t>
      </w:r>
      <w:r w:rsidRPr="0016368D">
        <w:rPr>
          <w:rFonts w:ascii="Calibri" w:hAnsi="Calibri" w:cs="Calibri"/>
          <w:spacing w:val="-1"/>
          <w:lang w:val="it-IT"/>
        </w:rPr>
        <w:t>soggetto.</w:t>
      </w:r>
    </w:p>
    <w:p w14:paraId="4787BB92" w14:textId="77777777" w:rsidR="00645932" w:rsidRPr="0016368D" w:rsidRDefault="00645932" w:rsidP="004F5129">
      <w:pPr>
        <w:spacing w:before="0" w:after="0" w:line="240" w:lineRule="auto"/>
        <w:rPr>
          <w:rFonts w:cs="Calibri"/>
          <w:sz w:val="13"/>
          <w:szCs w:val="13"/>
        </w:rPr>
      </w:pPr>
    </w:p>
    <w:p w14:paraId="3D33AC93" w14:textId="77777777" w:rsidR="00645932" w:rsidRPr="0016368D" w:rsidRDefault="00645932" w:rsidP="004F5129">
      <w:pPr>
        <w:spacing w:before="0" w:after="0" w:line="240" w:lineRule="auto"/>
        <w:rPr>
          <w:rFonts w:cs="Calibri"/>
          <w:sz w:val="26"/>
          <w:szCs w:val="26"/>
        </w:rPr>
      </w:pPr>
    </w:p>
    <w:p w14:paraId="027069C2" w14:textId="77777777" w:rsidR="00645932" w:rsidRPr="0016368D" w:rsidRDefault="00645932" w:rsidP="00645932">
      <w:pPr>
        <w:spacing w:line="260" w:lineRule="exact"/>
        <w:rPr>
          <w:rFonts w:cs="Calibri"/>
          <w:sz w:val="26"/>
          <w:szCs w:val="26"/>
        </w:rPr>
      </w:pPr>
    </w:p>
    <w:p w14:paraId="2D95EF99" w14:textId="77777777" w:rsidR="00645932" w:rsidRPr="004F5129" w:rsidRDefault="00645932" w:rsidP="004F5129">
      <w:pPr>
        <w:pStyle w:val="Paragrafoelenco"/>
        <w:numPr>
          <w:ilvl w:val="0"/>
          <w:numId w:val="149"/>
        </w:numPr>
        <w:rPr>
          <w:b/>
          <w:sz w:val="28"/>
          <w:szCs w:val="28"/>
        </w:rPr>
      </w:pPr>
      <w:bookmarkStart w:id="19" w:name="_TOC_250002"/>
      <w:r w:rsidRPr="0016368D">
        <w:rPr>
          <w:b/>
          <w:sz w:val="28"/>
          <w:szCs w:val="28"/>
        </w:rPr>
        <w:t>Raccolta delle informazioni progettuali</w:t>
      </w:r>
      <w:bookmarkEnd w:id="19"/>
    </w:p>
    <w:p w14:paraId="6C159C4B" w14:textId="77777777" w:rsidR="00645932" w:rsidRPr="0016368D" w:rsidRDefault="00645932" w:rsidP="00645932">
      <w:pPr>
        <w:spacing w:before="11" w:line="280" w:lineRule="exact"/>
        <w:rPr>
          <w:rFonts w:cs="Calibri"/>
          <w:sz w:val="28"/>
          <w:szCs w:val="28"/>
        </w:rPr>
      </w:pPr>
    </w:p>
    <w:p w14:paraId="1419E6AE" w14:textId="77777777" w:rsidR="00645932" w:rsidRPr="0016368D" w:rsidRDefault="00645932" w:rsidP="00645932">
      <w:pPr>
        <w:pStyle w:val="Corpodeltesto"/>
        <w:ind w:left="118" w:right="122"/>
        <w:rPr>
          <w:rFonts w:ascii="Calibri" w:hAnsi="Calibri" w:cs="Calibri"/>
          <w:lang w:val="it-IT"/>
        </w:rPr>
      </w:pPr>
      <w:r w:rsidRPr="0016368D">
        <w:rPr>
          <w:rFonts w:ascii="Calibri" w:hAnsi="Calibri" w:cs="Calibri"/>
          <w:spacing w:val="-1"/>
          <w:lang w:val="it-IT"/>
        </w:rPr>
        <w:t>Le</w:t>
      </w:r>
      <w:r w:rsidRPr="0016368D">
        <w:rPr>
          <w:rFonts w:ascii="Calibri" w:hAnsi="Calibri" w:cs="Calibri"/>
          <w:spacing w:val="6"/>
          <w:lang w:val="it-IT"/>
        </w:rPr>
        <w:t xml:space="preserve"> </w:t>
      </w:r>
      <w:r w:rsidRPr="0016368D">
        <w:rPr>
          <w:rFonts w:ascii="Calibri" w:hAnsi="Calibri" w:cs="Calibri"/>
          <w:spacing w:val="-1"/>
          <w:lang w:val="it-IT"/>
        </w:rPr>
        <w:t>informazione</w:t>
      </w:r>
      <w:r w:rsidRPr="0016368D">
        <w:rPr>
          <w:rFonts w:ascii="Calibri" w:hAnsi="Calibri" w:cs="Calibri"/>
          <w:spacing w:val="5"/>
          <w:lang w:val="it-IT"/>
        </w:rPr>
        <w:t xml:space="preserve"> </w:t>
      </w:r>
      <w:r w:rsidRPr="0016368D">
        <w:rPr>
          <w:rFonts w:ascii="Calibri" w:hAnsi="Calibri" w:cs="Calibri"/>
          <w:spacing w:val="-1"/>
          <w:lang w:val="it-IT"/>
        </w:rPr>
        <w:t>dei</w:t>
      </w:r>
      <w:r w:rsidRPr="0016368D">
        <w:rPr>
          <w:rFonts w:ascii="Calibri" w:hAnsi="Calibri" w:cs="Calibri"/>
          <w:spacing w:val="6"/>
          <w:lang w:val="it-IT"/>
        </w:rPr>
        <w:t xml:space="preserve"> </w:t>
      </w:r>
      <w:r w:rsidRPr="0016368D">
        <w:rPr>
          <w:rFonts w:ascii="Calibri" w:hAnsi="Calibri" w:cs="Calibri"/>
          <w:spacing w:val="-1"/>
          <w:lang w:val="it-IT"/>
        </w:rPr>
        <w:t>quadri</w:t>
      </w:r>
      <w:r w:rsidRPr="0016368D">
        <w:rPr>
          <w:rFonts w:ascii="Calibri" w:hAnsi="Calibri" w:cs="Calibri"/>
          <w:spacing w:val="6"/>
          <w:lang w:val="it-IT"/>
        </w:rPr>
        <w:t xml:space="preserve"> </w:t>
      </w:r>
      <w:r w:rsidRPr="0016368D">
        <w:rPr>
          <w:rFonts w:ascii="Calibri" w:hAnsi="Calibri" w:cs="Calibri"/>
          <w:spacing w:val="-1"/>
          <w:lang w:val="it-IT"/>
        </w:rPr>
        <w:t>economico-finanziari</w:t>
      </w:r>
      <w:r w:rsidRPr="0016368D">
        <w:rPr>
          <w:rFonts w:ascii="Calibri" w:hAnsi="Calibri" w:cs="Calibri"/>
          <w:spacing w:val="4"/>
          <w:lang w:val="it-IT"/>
        </w:rPr>
        <w:t xml:space="preserve"> </w:t>
      </w:r>
      <w:r w:rsidRPr="0016368D">
        <w:rPr>
          <w:rFonts w:ascii="Calibri" w:hAnsi="Calibri" w:cs="Calibri"/>
          <w:lang w:val="it-IT"/>
        </w:rPr>
        <w:t>dei</w:t>
      </w:r>
      <w:r w:rsidRPr="0016368D">
        <w:rPr>
          <w:rFonts w:ascii="Calibri" w:hAnsi="Calibri" w:cs="Calibri"/>
          <w:spacing w:val="4"/>
          <w:lang w:val="it-IT"/>
        </w:rPr>
        <w:t xml:space="preserve"> </w:t>
      </w:r>
      <w:r w:rsidRPr="0016368D">
        <w:rPr>
          <w:rFonts w:ascii="Calibri" w:hAnsi="Calibri" w:cs="Calibri"/>
          <w:spacing w:val="-1"/>
          <w:lang w:val="it-IT"/>
        </w:rPr>
        <w:t>progetti</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spacing w:val="-1"/>
          <w:lang w:val="it-IT"/>
        </w:rPr>
        <w:t>R&amp;S</w:t>
      </w:r>
      <w:r w:rsidRPr="0016368D">
        <w:rPr>
          <w:rFonts w:ascii="Calibri" w:hAnsi="Calibri" w:cs="Calibri"/>
          <w:spacing w:val="6"/>
          <w:lang w:val="it-IT"/>
        </w:rPr>
        <w:t xml:space="preserve"> </w:t>
      </w:r>
      <w:r w:rsidRPr="0016368D">
        <w:rPr>
          <w:rFonts w:ascii="Calibri" w:hAnsi="Calibri" w:cs="Calibri"/>
          <w:lang w:val="it-IT"/>
        </w:rPr>
        <w:t>agevolati</w:t>
      </w:r>
      <w:r w:rsidRPr="0016368D">
        <w:rPr>
          <w:rFonts w:ascii="Calibri" w:hAnsi="Calibri" w:cs="Calibri"/>
          <w:spacing w:val="7"/>
          <w:lang w:val="it-IT"/>
        </w:rPr>
        <w:t xml:space="preserve"> </w:t>
      </w:r>
      <w:r w:rsidRPr="0016368D">
        <w:rPr>
          <w:rFonts w:ascii="Calibri" w:hAnsi="Calibri" w:cs="Calibri"/>
          <w:lang w:val="it-IT"/>
        </w:rPr>
        <w:t>a</w:t>
      </w:r>
      <w:r w:rsidRPr="0016368D">
        <w:rPr>
          <w:rFonts w:ascii="Calibri" w:hAnsi="Calibri" w:cs="Calibri"/>
          <w:spacing w:val="3"/>
          <w:lang w:val="it-IT"/>
        </w:rPr>
        <w:t xml:space="preserve"> </w:t>
      </w:r>
      <w:r w:rsidRPr="0016368D">
        <w:rPr>
          <w:rFonts w:ascii="Calibri" w:hAnsi="Calibri" w:cs="Calibri"/>
          <w:lang w:val="it-IT"/>
        </w:rPr>
        <w:t>valere</w:t>
      </w:r>
      <w:r w:rsidRPr="0016368D">
        <w:rPr>
          <w:rFonts w:ascii="Calibri" w:hAnsi="Calibri" w:cs="Calibri"/>
          <w:spacing w:val="4"/>
          <w:lang w:val="it-IT"/>
        </w:rPr>
        <w:t xml:space="preserve"> </w:t>
      </w:r>
      <w:r w:rsidRPr="0016368D">
        <w:rPr>
          <w:rFonts w:ascii="Calibri" w:hAnsi="Calibri" w:cs="Calibri"/>
          <w:spacing w:val="-1"/>
          <w:lang w:val="it-IT"/>
        </w:rPr>
        <w:t>sui</w:t>
      </w:r>
      <w:r w:rsidRPr="0016368D">
        <w:rPr>
          <w:rFonts w:ascii="Calibri" w:hAnsi="Calibri" w:cs="Calibri"/>
          <w:spacing w:val="6"/>
          <w:lang w:val="it-IT"/>
        </w:rPr>
        <w:t xml:space="preserve"> </w:t>
      </w:r>
      <w:r w:rsidRPr="0016368D">
        <w:rPr>
          <w:rFonts w:ascii="Calibri" w:hAnsi="Calibri" w:cs="Calibri"/>
          <w:spacing w:val="-2"/>
          <w:lang w:val="it-IT"/>
        </w:rPr>
        <w:t>su</w:t>
      </w:r>
      <w:r w:rsidRPr="0016368D">
        <w:rPr>
          <w:rFonts w:ascii="Calibri" w:hAnsi="Calibri" w:cs="Calibri"/>
          <w:spacing w:val="71"/>
          <w:lang w:val="it-IT"/>
        </w:rPr>
        <w:t xml:space="preserve"> </w:t>
      </w:r>
      <w:r w:rsidRPr="0016368D">
        <w:rPr>
          <w:rFonts w:ascii="Calibri" w:hAnsi="Calibri" w:cs="Calibri"/>
          <w:lang w:val="it-IT"/>
        </w:rPr>
        <w:t>richiamati</w:t>
      </w:r>
      <w:r w:rsidRPr="0016368D">
        <w:rPr>
          <w:rFonts w:ascii="Calibri" w:hAnsi="Calibri" w:cs="Calibri"/>
          <w:spacing w:val="-5"/>
          <w:lang w:val="it-IT"/>
        </w:rPr>
        <w:t xml:space="preserve"> </w:t>
      </w:r>
      <w:r w:rsidRPr="0016368D">
        <w:rPr>
          <w:rFonts w:ascii="Calibri" w:hAnsi="Calibri" w:cs="Calibri"/>
          <w:spacing w:val="-1"/>
          <w:lang w:val="it-IT"/>
        </w:rPr>
        <w:t>avvisi,</w:t>
      </w:r>
      <w:r w:rsidRPr="0016368D">
        <w:rPr>
          <w:rFonts w:ascii="Calibri" w:hAnsi="Calibri" w:cs="Calibri"/>
          <w:spacing w:val="-4"/>
          <w:lang w:val="it-IT"/>
        </w:rPr>
        <w:t xml:space="preserve"> </w:t>
      </w:r>
      <w:r w:rsidRPr="0016368D">
        <w:rPr>
          <w:rFonts w:ascii="Calibri" w:hAnsi="Calibri" w:cs="Calibri"/>
          <w:spacing w:val="-1"/>
          <w:lang w:val="it-IT"/>
        </w:rPr>
        <w:t>sono</w:t>
      </w:r>
      <w:r w:rsidRPr="0016368D">
        <w:rPr>
          <w:rFonts w:ascii="Calibri" w:hAnsi="Calibri" w:cs="Calibri"/>
          <w:spacing w:val="-3"/>
          <w:lang w:val="it-IT"/>
        </w:rPr>
        <w:t xml:space="preserve"> </w:t>
      </w:r>
      <w:r w:rsidRPr="0016368D">
        <w:rPr>
          <w:rFonts w:ascii="Calibri" w:hAnsi="Calibri" w:cs="Calibri"/>
          <w:spacing w:val="-1"/>
          <w:lang w:val="it-IT"/>
        </w:rPr>
        <w:t>state</w:t>
      </w:r>
      <w:r w:rsidRPr="0016368D">
        <w:rPr>
          <w:rFonts w:ascii="Calibri" w:hAnsi="Calibri" w:cs="Calibri"/>
          <w:spacing w:val="-2"/>
          <w:lang w:val="it-IT"/>
        </w:rPr>
        <w:t xml:space="preserve"> </w:t>
      </w:r>
      <w:r w:rsidRPr="0016368D">
        <w:rPr>
          <w:rFonts w:ascii="Calibri" w:hAnsi="Calibri" w:cs="Calibri"/>
          <w:spacing w:val="-1"/>
          <w:lang w:val="it-IT"/>
        </w:rPr>
        <w:t>raccolte</w:t>
      </w:r>
      <w:r w:rsidRPr="0016368D">
        <w:rPr>
          <w:rFonts w:ascii="Calibri" w:hAnsi="Calibri" w:cs="Calibri"/>
          <w:spacing w:val="-4"/>
          <w:lang w:val="it-IT"/>
        </w:rPr>
        <w:t xml:space="preserve"> </w:t>
      </w:r>
      <w:r w:rsidRPr="0016368D">
        <w:rPr>
          <w:rFonts w:ascii="Calibri" w:hAnsi="Calibri" w:cs="Calibri"/>
          <w:spacing w:val="-1"/>
          <w:lang w:val="it-IT"/>
        </w:rPr>
        <w:t>presso:</w:t>
      </w:r>
    </w:p>
    <w:p w14:paraId="40B35762" w14:textId="77777777" w:rsidR="00645932" w:rsidRPr="0016368D" w:rsidRDefault="00645932" w:rsidP="00645932">
      <w:pPr>
        <w:pStyle w:val="Corpodeltesto"/>
        <w:widowControl w:val="0"/>
        <w:numPr>
          <w:ilvl w:val="0"/>
          <w:numId w:val="494"/>
        </w:numPr>
        <w:tabs>
          <w:tab w:val="left" w:pos="479"/>
        </w:tabs>
        <w:suppressAutoHyphens w:val="0"/>
        <w:spacing w:before="118" w:after="0" w:line="240" w:lineRule="auto"/>
        <w:jc w:val="both"/>
        <w:textAlignment w:val="auto"/>
        <w:rPr>
          <w:rFonts w:ascii="Calibri" w:hAnsi="Calibri" w:cs="Calibri"/>
          <w:lang w:val="it-IT"/>
        </w:rPr>
      </w:pPr>
      <w:r w:rsidRPr="0016368D">
        <w:rPr>
          <w:rFonts w:ascii="Calibri" w:hAnsi="Calibri" w:cs="Calibri"/>
          <w:lang w:val="it-IT"/>
        </w:rPr>
        <w:t>l</w:t>
      </w:r>
      <w:r w:rsidRPr="0016368D">
        <w:rPr>
          <w:rFonts w:ascii="Calibri" w:eastAsia="Calibri" w:hAnsi="Calibri" w:cs="Calibri"/>
          <w:lang w:val="it-IT"/>
        </w:rPr>
        <w:t>a società</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Artigiancassa</w:t>
      </w:r>
      <w:r w:rsidRPr="0016368D">
        <w:rPr>
          <w:rFonts w:ascii="Calibri" w:eastAsia="Calibri" w:hAnsi="Calibri" w:cs="Calibri"/>
          <w:lang w:val="it-IT"/>
        </w:rPr>
        <w:t xml:space="preserve"> </w:t>
      </w:r>
      <w:r w:rsidRPr="0016368D">
        <w:rPr>
          <w:rFonts w:ascii="Calibri" w:eastAsia="Calibri" w:hAnsi="Calibri" w:cs="Calibri"/>
          <w:spacing w:val="-1"/>
          <w:lang w:val="it-IT"/>
        </w:rPr>
        <w:t>SpA,</w:t>
      </w:r>
      <w:r w:rsidRPr="0016368D">
        <w:rPr>
          <w:rFonts w:ascii="Calibri" w:eastAsia="Calibri" w:hAnsi="Calibri" w:cs="Calibri"/>
          <w:lang w:val="it-IT"/>
        </w:rPr>
        <w:t xml:space="preserve"> </w:t>
      </w:r>
      <w:r w:rsidRPr="0016368D">
        <w:rPr>
          <w:rFonts w:ascii="Calibri" w:eastAsia="Calibri" w:hAnsi="Calibri" w:cs="Calibri"/>
          <w:spacing w:val="-1"/>
          <w:lang w:val="it-IT"/>
        </w:rPr>
        <w:t>soggetto</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gestore dell’Avviso</w:t>
      </w:r>
      <w:r w:rsidRPr="0016368D">
        <w:rPr>
          <w:rFonts w:ascii="Calibri" w:eastAsia="Calibri" w:hAnsi="Calibri" w:cs="Calibri"/>
          <w:spacing w:val="1"/>
          <w:lang w:val="it-IT"/>
        </w:rPr>
        <w:t xml:space="preserve"> </w:t>
      </w:r>
      <w:r w:rsidRPr="0016368D">
        <w:rPr>
          <w:rFonts w:ascii="Calibri" w:eastAsia="Calibri" w:hAnsi="Calibri" w:cs="Calibri"/>
          <w:lang w:val="it-IT"/>
        </w:rPr>
        <w:t>PIA</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2008;</w:t>
      </w:r>
    </w:p>
    <w:p w14:paraId="3B2C30F4" w14:textId="77777777" w:rsidR="00645932" w:rsidRPr="0016368D" w:rsidRDefault="00645932" w:rsidP="00645932">
      <w:pPr>
        <w:pStyle w:val="Corpodeltesto"/>
        <w:widowControl w:val="0"/>
        <w:numPr>
          <w:ilvl w:val="0"/>
          <w:numId w:val="494"/>
        </w:numPr>
        <w:tabs>
          <w:tab w:val="left" w:pos="479"/>
        </w:tabs>
        <w:suppressAutoHyphens w:val="0"/>
        <w:spacing w:before="120" w:after="0" w:line="242" w:lineRule="auto"/>
        <w:ind w:right="113"/>
        <w:textAlignment w:val="auto"/>
        <w:rPr>
          <w:rFonts w:ascii="Calibri" w:hAnsi="Calibri" w:cs="Calibri"/>
          <w:lang w:val="it-IT"/>
        </w:rPr>
      </w:pPr>
      <w:r w:rsidRPr="0016368D">
        <w:rPr>
          <w:rFonts w:ascii="Calibri" w:hAnsi="Calibri" w:cs="Calibri"/>
          <w:lang w:val="it-IT"/>
        </w:rPr>
        <w:t>la</w:t>
      </w:r>
      <w:r w:rsidRPr="0016368D">
        <w:rPr>
          <w:rFonts w:ascii="Calibri" w:hAnsi="Calibri" w:cs="Calibri"/>
          <w:spacing w:val="26"/>
          <w:lang w:val="it-IT"/>
        </w:rPr>
        <w:t xml:space="preserve"> </w:t>
      </w:r>
      <w:r w:rsidRPr="0016368D">
        <w:rPr>
          <w:rFonts w:ascii="Calibri" w:hAnsi="Calibri" w:cs="Calibri"/>
          <w:spacing w:val="-1"/>
          <w:lang w:val="it-IT"/>
        </w:rPr>
        <w:t>società</w:t>
      </w:r>
      <w:r w:rsidRPr="0016368D">
        <w:rPr>
          <w:rFonts w:ascii="Calibri" w:hAnsi="Calibri" w:cs="Calibri"/>
          <w:spacing w:val="27"/>
          <w:lang w:val="it-IT"/>
        </w:rPr>
        <w:t xml:space="preserve"> </w:t>
      </w:r>
      <w:r w:rsidRPr="0016368D">
        <w:rPr>
          <w:rFonts w:ascii="Calibri" w:hAnsi="Calibri" w:cs="Calibri"/>
          <w:spacing w:val="-1"/>
          <w:lang w:val="it-IT"/>
        </w:rPr>
        <w:t>Fincalabra</w:t>
      </w:r>
      <w:r w:rsidRPr="0016368D">
        <w:rPr>
          <w:rFonts w:ascii="Calibri" w:hAnsi="Calibri" w:cs="Calibri"/>
          <w:spacing w:val="27"/>
          <w:lang w:val="it-IT"/>
        </w:rPr>
        <w:t xml:space="preserve"> </w:t>
      </w:r>
      <w:r w:rsidRPr="0016368D">
        <w:rPr>
          <w:rFonts w:ascii="Calibri" w:hAnsi="Calibri" w:cs="Calibri"/>
          <w:spacing w:val="-2"/>
          <w:lang w:val="it-IT"/>
        </w:rPr>
        <w:t>Spa,</w:t>
      </w:r>
      <w:r w:rsidRPr="0016368D">
        <w:rPr>
          <w:rFonts w:ascii="Calibri" w:hAnsi="Calibri" w:cs="Calibri"/>
          <w:spacing w:val="29"/>
          <w:lang w:val="it-IT"/>
        </w:rPr>
        <w:t xml:space="preserve"> </w:t>
      </w:r>
      <w:r w:rsidRPr="0016368D">
        <w:rPr>
          <w:rFonts w:ascii="Calibri" w:hAnsi="Calibri" w:cs="Calibri"/>
          <w:lang w:val="it-IT"/>
        </w:rPr>
        <w:t>organismo</w:t>
      </w:r>
      <w:r w:rsidRPr="0016368D">
        <w:rPr>
          <w:rFonts w:ascii="Calibri" w:hAnsi="Calibri" w:cs="Calibri"/>
          <w:spacing w:val="25"/>
          <w:lang w:val="it-IT"/>
        </w:rPr>
        <w:t xml:space="preserve"> </w:t>
      </w:r>
      <w:r w:rsidRPr="0016368D">
        <w:rPr>
          <w:rFonts w:ascii="Calibri" w:hAnsi="Calibri" w:cs="Calibri"/>
          <w:lang w:val="it-IT"/>
        </w:rPr>
        <w:t>in</w:t>
      </w:r>
      <w:r w:rsidRPr="0016368D">
        <w:rPr>
          <w:rFonts w:ascii="Calibri" w:hAnsi="Calibri" w:cs="Calibri"/>
          <w:spacing w:val="24"/>
          <w:lang w:val="it-IT"/>
        </w:rPr>
        <w:t xml:space="preserve"> </w:t>
      </w:r>
      <w:r w:rsidRPr="0016368D">
        <w:rPr>
          <w:rFonts w:ascii="Calibri" w:hAnsi="Calibri" w:cs="Calibri"/>
          <w:spacing w:val="-1"/>
          <w:lang w:val="it-IT"/>
        </w:rPr>
        <w:t>house</w:t>
      </w:r>
      <w:r w:rsidRPr="0016368D">
        <w:rPr>
          <w:rFonts w:ascii="Calibri" w:hAnsi="Calibri" w:cs="Calibri"/>
          <w:spacing w:val="25"/>
          <w:lang w:val="it-IT"/>
        </w:rPr>
        <w:t xml:space="preserve"> </w:t>
      </w:r>
      <w:r w:rsidRPr="0016368D">
        <w:rPr>
          <w:rFonts w:ascii="Calibri" w:hAnsi="Calibri" w:cs="Calibri"/>
          <w:spacing w:val="-1"/>
          <w:lang w:val="it-IT"/>
        </w:rPr>
        <w:t>della</w:t>
      </w:r>
      <w:r w:rsidRPr="0016368D">
        <w:rPr>
          <w:rFonts w:ascii="Calibri" w:hAnsi="Calibri" w:cs="Calibri"/>
          <w:spacing w:val="27"/>
          <w:lang w:val="it-IT"/>
        </w:rPr>
        <w:t xml:space="preserve"> </w:t>
      </w:r>
      <w:r w:rsidRPr="0016368D">
        <w:rPr>
          <w:rFonts w:ascii="Calibri" w:hAnsi="Calibri" w:cs="Calibri"/>
          <w:lang w:val="it-IT"/>
        </w:rPr>
        <w:t>Regione</w:t>
      </w:r>
      <w:r w:rsidRPr="0016368D">
        <w:rPr>
          <w:rFonts w:ascii="Calibri" w:hAnsi="Calibri" w:cs="Calibri"/>
          <w:spacing w:val="25"/>
          <w:lang w:val="it-IT"/>
        </w:rPr>
        <w:t xml:space="preserve"> </w:t>
      </w:r>
      <w:r w:rsidRPr="0016368D">
        <w:rPr>
          <w:rFonts w:ascii="Calibri" w:hAnsi="Calibri" w:cs="Calibri"/>
          <w:spacing w:val="-1"/>
          <w:lang w:val="it-IT"/>
        </w:rPr>
        <w:t>Calabria,</w:t>
      </w:r>
      <w:r w:rsidRPr="0016368D">
        <w:rPr>
          <w:rFonts w:ascii="Calibri" w:hAnsi="Calibri" w:cs="Calibri"/>
          <w:spacing w:val="32"/>
          <w:lang w:val="it-IT"/>
        </w:rPr>
        <w:t xml:space="preserve"> </w:t>
      </w:r>
      <w:r w:rsidRPr="0016368D">
        <w:rPr>
          <w:rFonts w:ascii="Calibri" w:hAnsi="Calibri" w:cs="Calibri"/>
          <w:spacing w:val="-1"/>
          <w:lang w:val="it-IT"/>
        </w:rPr>
        <w:t>soggetto</w:t>
      </w:r>
      <w:r w:rsidRPr="0016368D">
        <w:rPr>
          <w:rFonts w:ascii="Calibri" w:hAnsi="Calibri" w:cs="Calibri"/>
          <w:spacing w:val="26"/>
          <w:lang w:val="it-IT"/>
        </w:rPr>
        <w:t xml:space="preserve"> </w:t>
      </w:r>
      <w:r w:rsidRPr="0016368D">
        <w:rPr>
          <w:rFonts w:ascii="Calibri" w:hAnsi="Calibri" w:cs="Calibri"/>
          <w:spacing w:val="-1"/>
          <w:lang w:val="it-IT"/>
        </w:rPr>
        <w:t>gestore</w:t>
      </w:r>
      <w:r w:rsidRPr="0016368D">
        <w:rPr>
          <w:rFonts w:ascii="Calibri" w:hAnsi="Calibri" w:cs="Calibri"/>
          <w:spacing w:val="71"/>
          <w:w w:val="99"/>
          <w:lang w:val="it-IT"/>
        </w:rPr>
        <w:t xml:space="preserve"> </w:t>
      </w:r>
      <w:r w:rsidRPr="0016368D">
        <w:rPr>
          <w:rFonts w:ascii="Calibri" w:eastAsia="Calibri" w:hAnsi="Calibri" w:cs="Calibri"/>
          <w:spacing w:val="-1"/>
          <w:lang w:val="it-IT"/>
        </w:rPr>
        <w:t xml:space="preserve">dell’Avviso </w:t>
      </w:r>
      <w:r w:rsidRPr="0016368D">
        <w:rPr>
          <w:rFonts w:ascii="Calibri" w:eastAsia="Calibri" w:hAnsi="Calibri" w:cs="Calibri"/>
          <w:lang w:val="it-IT"/>
        </w:rPr>
        <w:t>PIA</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2010;</w:t>
      </w:r>
    </w:p>
    <w:p w14:paraId="295EDF20" w14:textId="77777777" w:rsidR="00645932" w:rsidRPr="0016368D" w:rsidRDefault="00645932" w:rsidP="00645932">
      <w:pPr>
        <w:pStyle w:val="Corpodeltesto"/>
        <w:widowControl w:val="0"/>
        <w:numPr>
          <w:ilvl w:val="0"/>
          <w:numId w:val="494"/>
        </w:numPr>
        <w:tabs>
          <w:tab w:val="left" w:pos="479"/>
        </w:tabs>
        <w:suppressAutoHyphens w:val="0"/>
        <w:spacing w:before="115" w:after="0" w:line="241" w:lineRule="auto"/>
        <w:ind w:right="115"/>
        <w:textAlignment w:val="auto"/>
        <w:rPr>
          <w:rFonts w:ascii="Calibri" w:hAnsi="Calibri" w:cs="Calibri"/>
          <w:lang w:val="it-IT"/>
        </w:rPr>
      </w:pPr>
      <w:r w:rsidRPr="0016368D">
        <w:rPr>
          <w:rFonts w:ascii="Calibri" w:hAnsi="Calibri" w:cs="Calibri"/>
          <w:lang w:val="it-IT"/>
        </w:rPr>
        <w:t>il</w:t>
      </w:r>
      <w:r w:rsidRPr="0016368D">
        <w:rPr>
          <w:rFonts w:ascii="Calibri" w:hAnsi="Calibri" w:cs="Calibri"/>
          <w:spacing w:val="4"/>
          <w:lang w:val="it-IT"/>
        </w:rPr>
        <w:t xml:space="preserve"> </w:t>
      </w:r>
      <w:r w:rsidRPr="0016368D">
        <w:rPr>
          <w:rFonts w:ascii="Calibri" w:hAnsi="Calibri" w:cs="Calibri"/>
          <w:spacing w:val="-1"/>
          <w:lang w:val="it-IT"/>
        </w:rPr>
        <w:t>Dipartimento</w:t>
      </w:r>
      <w:r w:rsidRPr="0016368D">
        <w:rPr>
          <w:rFonts w:ascii="Calibri" w:hAnsi="Calibri" w:cs="Calibri"/>
          <w:spacing w:val="5"/>
          <w:lang w:val="it-IT"/>
        </w:rPr>
        <w:t xml:space="preserve"> </w:t>
      </w:r>
      <w:r w:rsidRPr="0016368D">
        <w:rPr>
          <w:rFonts w:ascii="Calibri" w:hAnsi="Calibri" w:cs="Calibri"/>
          <w:lang w:val="it-IT"/>
        </w:rPr>
        <w:t>2</w:t>
      </w:r>
      <w:r w:rsidRPr="0016368D">
        <w:rPr>
          <w:rFonts w:ascii="Calibri" w:hAnsi="Calibri" w:cs="Calibri"/>
          <w:spacing w:val="3"/>
          <w:lang w:val="it-IT"/>
        </w:rPr>
        <w:t xml:space="preserve"> </w:t>
      </w:r>
      <w:r w:rsidRPr="0016368D">
        <w:rPr>
          <w:rFonts w:ascii="Calibri" w:eastAsia="Calibri" w:hAnsi="Calibri" w:cs="Calibri"/>
          <w:lang w:val="it-IT"/>
        </w:rPr>
        <w:t>–</w:t>
      </w:r>
      <w:r w:rsidRPr="0016368D">
        <w:rPr>
          <w:rFonts w:ascii="Calibri" w:eastAsia="Calibri" w:hAnsi="Calibri" w:cs="Calibri"/>
          <w:spacing w:val="4"/>
          <w:lang w:val="it-IT"/>
        </w:rPr>
        <w:t xml:space="preserve"> </w:t>
      </w:r>
      <w:r w:rsidRPr="0016368D">
        <w:rPr>
          <w:rFonts w:ascii="Calibri" w:hAnsi="Calibri" w:cs="Calibri"/>
          <w:spacing w:val="-1"/>
          <w:lang w:val="it-IT"/>
        </w:rPr>
        <w:t>Presidenza</w:t>
      </w:r>
      <w:r w:rsidRPr="0016368D">
        <w:rPr>
          <w:rFonts w:ascii="Calibri" w:hAnsi="Calibri" w:cs="Calibri"/>
          <w:lang w:val="it-IT"/>
        </w:rPr>
        <w:t xml:space="preserve"> </w:t>
      </w:r>
      <w:r w:rsidRPr="0016368D">
        <w:rPr>
          <w:rFonts w:ascii="Calibri" w:hAnsi="Calibri" w:cs="Calibri"/>
          <w:spacing w:val="7"/>
          <w:lang w:val="it-IT"/>
        </w:rPr>
        <w:t xml:space="preserve"> </w:t>
      </w:r>
      <w:r w:rsidRPr="0016368D">
        <w:rPr>
          <w:rFonts w:ascii="Calibri" w:hAnsi="Calibri" w:cs="Calibri"/>
          <w:lang w:val="it-IT"/>
        </w:rPr>
        <w:t>-</w:t>
      </w:r>
      <w:r w:rsidRPr="0016368D">
        <w:rPr>
          <w:rFonts w:ascii="Calibri" w:hAnsi="Calibri" w:cs="Calibri"/>
          <w:spacing w:val="3"/>
          <w:lang w:val="it-IT"/>
        </w:rPr>
        <w:t xml:space="preserve"> </w:t>
      </w:r>
      <w:r w:rsidRPr="0016368D">
        <w:rPr>
          <w:rFonts w:ascii="Calibri" w:hAnsi="Calibri" w:cs="Calibri"/>
          <w:spacing w:val="-1"/>
          <w:lang w:val="it-IT"/>
        </w:rPr>
        <w:t>Settore</w:t>
      </w:r>
      <w:r w:rsidRPr="0016368D">
        <w:rPr>
          <w:rFonts w:ascii="Calibri" w:hAnsi="Calibri" w:cs="Calibri"/>
          <w:spacing w:val="1"/>
          <w:lang w:val="it-IT"/>
        </w:rPr>
        <w:t xml:space="preserve"> </w:t>
      </w:r>
      <w:r w:rsidRPr="0016368D">
        <w:rPr>
          <w:rFonts w:ascii="Calibri" w:hAnsi="Calibri" w:cs="Calibri"/>
          <w:lang w:val="it-IT"/>
        </w:rPr>
        <w:t>3</w:t>
      </w:r>
      <w:r w:rsidRPr="0016368D">
        <w:rPr>
          <w:rFonts w:ascii="Calibri" w:hAnsi="Calibri" w:cs="Calibri"/>
          <w:spacing w:val="4"/>
          <w:lang w:val="it-IT"/>
        </w:rPr>
        <w:t xml:space="preserve"> </w:t>
      </w:r>
      <w:r w:rsidRPr="0016368D">
        <w:rPr>
          <w:rFonts w:ascii="Calibri" w:eastAsia="Calibri" w:hAnsi="Calibri" w:cs="Calibri"/>
          <w:lang w:val="it-IT"/>
        </w:rPr>
        <w:t>–</w:t>
      </w:r>
      <w:r w:rsidRPr="0016368D">
        <w:rPr>
          <w:rFonts w:ascii="Calibri" w:eastAsia="Calibri" w:hAnsi="Calibri" w:cs="Calibri"/>
          <w:spacing w:val="6"/>
          <w:lang w:val="it-IT"/>
        </w:rPr>
        <w:t xml:space="preserve"> </w:t>
      </w:r>
      <w:r w:rsidRPr="0016368D">
        <w:rPr>
          <w:rFonts w:ascii="Calibri" w:hAnsi="Calibri" w:cs="Calibri"/>
          <w:spacing w:val="-1"/>
          <w:lang w:val="it-IT"/>
        </w:rPr>
        <w:t>Ricerca</w:t>
      </w:r>
      <w:r w:rsidRPr="0016368D">
        <w:rPr>
          <w:rFonts w:ascii="Calibri" w:hAnsi="Calibri" w:cs="Calibri"/>
          <w:spacing w:val="4"/>
          <w:lang w:val="it-IT"/>
        </w:rPr>
        <w:t xml:space="preserve"> </w:t>
      </w:r>
      <w:r w:rsidRPr="0016368D">
        <w:rPr>
          <w:rFonts w:ascii="Calibri" w:hAnsi="Calibri" w:cs="Calibri"/>
          <w:spacing w:val="-1"/>
          <w:lang w:val="it-IT"/>
        </w:rPr>
        <w:t>scientifica</w:t>
      </w:r>
      <w:r w:rsidRPr="0016368D">
        <w:rPr>
          <w:rFonts w:ascii="Calibri" w:hAnsi="Calibri" w:cs="Calibri"/>
          <w:spacing w:val="3"/>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spacing w:val="-1"/>
          <w:lang w:val="it-IT"/>
        </w:rPr>
        <w:t>Innovazione</w:t>
      </w:r>
      <w:r w:rsidRPr="0016368D">
        <w:rPr>
          <w:rFonts w:ascii="Calibri" w:hAnsi="Calibri" w:cs="Calibri"/>
          <w:spacing w:val="4"/>
          <w:lang w:val="it-IT"/>
        </w:rPr>
        <w:t xml:space="preserve"> </w:t>
      </w:r>
      <w:r w:rsidRPr="0016368D">
        <w:rPr>
          <w:rFonts w:ascii="Calibri" w:hAnsi="Calibri" w:cs="Calibri"/>
          <w:spacing w:val="-1"/>
          <w:lang w:val="it-IT"/>
        </w:rPr>
        <w:t>tecnologica</w:t>
      </w:r>
      <w:r w:rsidRPr="0016368D">
        <w:rPr>
          <w:rFonts w:ascii="Calibri" w:hAnsi="Calibri" w:cs="Calibri"/>
          <w:spacing w:val="73"/>
          <w:lang w:val="it-IT"/>
        </w:rPr>
        <w:t xml:space="preserve"> </w:t>
      </w:r>
      <w:r w:rsidRPr="0016368D">
        <w:rPr>
          <w:rFonts w:ascii="Calibri" w:eastAsia="Calibri" w:hAnsi="Calibri" w:cs="Calibri"/>
          <w:lang w:val="it-IT"/>
        </w:rPr>
        <w:t>della</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Regione</w:t>
      </w:r>
      <w:r w:rsidRPr="0016368D">
        <w:rPr>
          <w:rFonts w:ascii="Calibri" w:eastAsia="Calibri" w:hAnsi="Calibri" w:cs="Calibri"/>
          <w:spacing w:val="-2"/>
          <w:lang w:val="it-IT"/>
        </w:rPr>
        <w:t xml:space="preserve"> </w:t>
      </w:r>
      <w:r w:rsidRPr="0016368D">
        <w:rPr>
          <w:rFonts w:ascii="Calibri" w:eastAsia="Calibri" w:hAnsi="Calibri" w:cs="Calibri"/>
          <w:lang w:val="it-IT"/>
        </w:rPr>
        <w:t>Calabria,</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 xml:space="preserve">che </w:t>
      </w:r>
      <w:r w:rsidRPr="0016368D">
        <w:rPr>
          <w:rFonts w:ascii="Calibri" w:eastAsia="Calibri" w:hAnsi="Calibri" w:cs="Calibri"/>
          <w:lang w:val="it-IT"/>
        </w:rPr>
        <w:t xml:space="preserve">ha </w:t>
      </w:r>
      <w:r w:rsidRPr="0016368D">
        <w:rPr>
          <w:rFonts w:ascii="Calibri" w:eastAsia="Calibri" w:hAnsi="Calibri" w:cs="Calibri"/>
          <w:spacing w:val="-1"/>
          <w:lang w:val="it-IT"/>
        </w:rPr>
        <w:t>gestito l’avviso</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“Agende</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strategiche”.</w:t>
      </w:r>
    </w:p>
    <w:p w14:paraId="37A2AA57" w14:textId="77777777" w:rsidR="00645932" w:rsidRPr="0016368D" w:rsidRDefault="00645932" w:rsidP="00645932">
      <w:pPr>
        <w:pStyle w:val="Corpodeltesto"/>
        <w:spacing w:before="117"/>
        <w:ind w:left="118" w:right="113"/>
        <w:jc w:val="both"/>
        <w:rPr>
          <w:rFonts w:ascii="Calibri" w:hAnsi="Calibri" w:cs="Calibri"/>
          <w:lang w:val="it-IT"/>
        </w:rPr>
      </w:pPr>
      <w:r w:rsidRPr="0016368D">
        <w:rPr>
          <w:rFonts w:ascii="Calibri" w:hAnsi="Calibri" w:cs="Calibri"/>
          <w:lang w:val="it-IT"/>
        </w:rPr>
        <w:t>Il</w:t>
      </w:r>
      <w:r w:rsidRPr="0016368D">
        <w:rPr>
          <w:rFonts w:ascii="Calibri" w:hAnsi="Calibri" w:cs="Calibri"/>
          <w:spacing w:val="7"/>
          <w:lang w:val="it-IT"/>
        </w:rPr>
        <w:t xml:space="preserve"> </w:t>
      </w:r>
      <w:r w:rsidRPr="0016368D">
        <w:rPr>
          <w:rFonts w:ascii="Calibri" w:hAnsi="Calibri" w:cs="Calibri"/>
          <w:spacing w:val="-1"/>
          <w:lang w:val="it-IT"/>
        </w:rPr>
        <w:t>set</w:t>
      </w:r>
      <w:r w:rsidRPr="0016368D">
        <w:rPr>
          <w:rFonts w:ascii="Calibri" w:hAnsi="Calibri" w:cs="Calibri"/>
          <w:spacing w:val="7"/>
          <w:lang w:val="it-IT"/>
        </w:rPr>
        <w:t xml:space="preserve"> </w:t>
      </w:r>
      <w:r w:rsidRPr="0016368D">
        <w:rPr>
          <w:rFonts w:ascii="Calibri" w:hAnsi="Calibri" w:cs="Calibri"/>
          <w:lang w:val="it-IT"/>
        </w:rPr>
        <w:t>dei</w:t>
      </w:r>
      <w:r w:rsidRPr="0016368D">
        <w:rPr>
          <w:rFonts w:ascii="Calibri" w:hAnsi="Calibri" w:cs="Calibri"/>
          <w:spacing w:val="6"/>
          <w:lang w:val="it-IT"/>
        </w:rPr>
        <w:t xml:space="preserve"> </w:t>
      </w:r>
      <w:r w:rsidRPr="0016368D">
        <w:rPr>
          <w:rFonts w:ascii="Calibri" w:hAnsi="Calibri" w:cs="Calibri"/>
          <w:spacing w:val="-1"/>
          <w:lang w:val="it-IT"/>
        </w:rPr>
        <w:t>dati</w:t>
      </w:r>
      <w:r w:rsidRPr="0016368D">
        <w:rPr>
          <w:rFonts w:ascii="Calibri" w:hAnsi="Calibri" w:cs="Calibri"/>
          <w:spacing w:val="8"/>
          <w:lang w:val="it-IT"/>
        </w:rPr>
        <w:t xml:space="preserve"> </w:t>
      </w:r>
      <w:r w:rsidRPr="0016368D">
        <w:rPr>
          <w:rFonts w:ascii="Calibri" w:hAnsi="Calibri" w:cs="Calibri"/>
          <w:spacing w:val="-1"/>
          <w:lang w:val="it-IT"/>
        </w:rPr>
        <w:t>raccolti</w:t>
      </w:r>
      <w:r w:rsidRPr="0016368D">
        <w:rPr>
          <w:rFonts w:ascii="Calibri" w:hAnsi="Calibri" w:cs="Calibri"/>
          <w:spacing w:val="6"/>
          <w:lang w:val="it-IT"/>
        </w:rPr>
        <w:t xml:space="preserve"> </w:t>
      </w:r>
      <w:r w:rsidRPr="0016368D">
        <w:rPr>
          <w:rFonts w:ascii="Calibri" w:hAnsi="Calibri" w:cs="Calibri"/>
          <w:lang w:val="it-IT"/>
        </w:rPr>
        <w:t>ha</w:t>
      </w:r>
      <w:r w:rsidRPr="0016368D">
        <w:rPr>
          <w:rFonts w:ascii="Calibri" w:hAnsi="Calibri" w:cs="Calibri"/>
          <w:spacing w:val="4"/>
          <w:lang w:val="it-IT"/>
        </w:rPr>
        <w:t xml:space="preserve"> </w:t>
      </w:r>
      <w:r w:rsidRPr="0016368D">
        <w:rPr>
          <w:rFonts w:ascii="Calibri" w:hAnsi="Calibri" w:cs="Calibri"/>
          <w:spacing w:val="-1"/>
          <w:lang w:val="it-IT"/>
        </w:rPr>
        <w:t>riguardato</w:t>
      </w:r>
      <w:r w:rsidRPr="0016368D">
        <w:rPr>
          <w:rFonts w:ascii="Calibri" w:hAnsi="Calibri" w:cs="Calibri"/>
          <w:spacing w:val="6"/>
          <w:lang w:val="it-IT"/>
        </w:rPr>
        <w:t xml:space="preserve"> </w:t>
      </w:r>
      <w:r w:rsidRPr="0016368D">
        <w:rPr>
          <w:rFonts w:ascii="Calibri" w:hAnsi="Calibri" w:cs="Calibri"/>
          <w:lang w:val="it-IT"/>
        </w:rPr>
        <w:t>i</w:t>
      </w:r>
      <w:r w:rsidRPr="0016368D">
        <w:rPr>
          <w:rFonts w:ascii="Calibri" w:hAnsi="Calibri" w:cs="Calibri"/>
          <w:spacing w:val="8"/>
          <w:lang w:val="it-IT"/>
        </w:rPr>
        <w:t xml:space="preserve"> </w:t>
      </w:r>
      <w:r w:rsidRPr="0016368D">
        <w:rPr>
          <w:rFonts w:ascii="Calibri" w:hAnsi="Calibri" w:cs="Calibri"/>
          <w:spacing w:val="-1"/>
          <w:lang w:val="it-IT"/>
        </w:rPr>
        <w:t>progetti</w:t>
      </w:r>
      <w:r w:rsidRPr="0016368D">
        <w:rPr>
          <w:rFonts w:ascii="Calibri" w:hAnsi="Calibri" w:cs="Calibri"/>
          <w:spacing w:val="8"/>
          <w:lang w:val="it-IT"/>
        </w:rPr>
        <w:t xml:space="preserve"> </w:t>
      </w:r>
      <w:r w:rsidRPr="0016368D">
        <w:rPr>
          <w:rFonts w:ascii="Calibri" w:hAnsi="Calibri" w:cs="Calibri"/>
          <w:spacing w:val="-1"/>
          <w:lang w:val="it-IT"/>
        </w:rPr>
        <w:t>conclusi</w:t>
      </w:r>
      <w:r w:rsidRPr="0016368D">
        <w:rPr>
          <w:rFonts w:ascii="Calibri" w:hAnsi="Calibri" w:cs="Calibri"/>
          <w:spacing w:val="14"/>
          <w:lang w:val="it-IT"/>
        </w:rPr>
        <w:t xml:space="preserve"> </w:t>
      </w:r>
      <w:r w:rsidRPr="0016368D">
        <w:rPr>
          <w:rFonts w:ascii="Calibri" w:hAnsi="Calibri" w:cs="Calibri"/>
          <w:lang w:val="it-IT"/>
        </w:rPr>
        <w:t>e</w:t>
      </w:r>
      <w:r w:rsidRPr="0016368D">
        <w:rPr>
          <w:rFonts w:ascii="Calibri" w:hAnsi="Calibri" w:cs="Calibri"/>
          <w:spacing w:val="8"/>
          <w:lang w:val="it-IT"/>
        </w:rPr>
        <w:t xml:space="preserve"> </w:t>
      </w:r>
      <w:r w:rsidRPr="0016368D">
        <w:rPr>
          <w:rFonts w:ascii="Calibri" w:hAnsi="Calibri" w:cs="Calibri"/>
          <w:spacing w:val="-1"/>
          <w:lang w:val="it-IT"/>
        </w:rPr>
        <w:t>rendicontati,</w:t>
      </w:r>
      <w:r w:rsidRPr="0016368D">
        <w:rPr>
          <w:rFonts w:ascii="Calibri" w:hAnsi="Calibri" w:cs="Calibri"/>
          <w:spacing w:val="6"/>
          <w:lang w:val="it-IT"/>
        </w:rPr>
        <w:t xml:space="preserve"> </w:t>
      </w:r>
      <w:r w:rsidRPr="0016368D">
        <w:rPr>
          <w:rFonts w:ascii="Calibri" w:hAnsi="Calibri" w:cs="Calibri"/>
          <w:lang w:val="it-IT"/>
        </w:rPr>
        <w:t>le</w:t>
      </w:r>
      <w:r w:rsidRPr="0016368D">
        <w:rPr>
          <w:rFonts w:ascii="Calibri" w:hAnsi="Calibri" w:cs="Calibri"/>
          <w:spacing w:val="8"/>
          <w:lang w:val="it-IT"/>
        </w:rPr>
        <w:t xml:space="preserve"> </w:t>
      </w:r>
      <w:r w:rsidRPr="0016368D">
        <w:rPr>
          <w:rFonts w:ascii="Calibri" w:hAnsi="Calibri" w:cs="Calibri"/>
          <w:spacing w:val="-2"/>
          <w:lang w:val="it-IT"/>
        </w:rPr>
        <w:t>cui</w:t>
      </w:r>
      <w:r w:rsidRPr="0016368D">
        <w:rPr>
          <w:rFonts w:ascii="Calibri" w:hAnsi="Calibri" w:cs="Calibri"/>
          <w:spacing w:val="8"/>
          <w:lang w:val="it-IT"/>
        </w:rPr>
        <w:t xml:space="preserve"> </w:t>
      </w:r>
      <w:r w:rsidRPr="0016368D">
        <w:rPr>
          <w:rFonts w:ascii="Calibri" w:hAnsi="Calibri" w:cs="Calibri"/>
          <w:spacing w:val="-1"/>
          <w:lang w:val="it-IT"/>
        </w:rPr>
        <w:t>spese</w:t>
      </w:r>
      <w:r w:rsidRPr="0016368D">
        <w:rPr>
          <w:rFonts w:ascii="Calibri" w:hAnsi="Calibri" w:cs="Calibri"/>
          <w:spacing w:val="8"/>
          <w:lang w:val="it-IT"/>
        </w:rPr>
        <w:t xml:space="preserve"> </w:t>
      </w:r>
      <w:r w:rsidRPr="0016368D">
        <w:rPr>
          <w:rFonts w:ascii="Calibri" w:hAnsi="Calibri" w:cs="Calibri"/>
          <w:spacing w:val="-1"/>
          <w:lang w:val="it-IT"/>
        </w:rPr>
        <w:t>sono</w:t>
      </w:r>
      <w:r w:rsidRPr="0016368D">
        <w:rPr>
          <w:rFonts w:ascii="Calibri" w:hAnsi="Calibri" w:cs="Calibri"/>
          <w:spacing w:val="9"/>
          <w:lang w:val="it-IT"/>
        </w:rPr>
        <w:t xml:space="preserve"> </w:t>
      </w:r>
      <w:r w:rsidRPr="0016368D">
        <w:rPr>
          <w:rFonts w:ascii="Calibri" w:hAnsi="Calibri" w:cs="Calibri"/>
          <w:spacing w:val="-1"/>
          <w:lang w:val="it-IT"/>
        </w:rPr>
        <w:t>state</w:t>
      </w:r>
      <w:r w:rsidRPr="0016368D">
        <w:rPr>
          <w:rFonts w:ascii="Calibri" w:hAnsi="Calibri" w:cs="Calibri"/>
          <w:spacing w:val="77"/>
          <w:w w:val="99"/>
          <w:lang w:val="it-IT"/>
        </w:rPr>
        <w:t xml:space="preserve"> </w:t>
      </w:r>
      <w:r w:rsidRPr="0016368D">
        <w:rPr>
          <w:rFonts w:ascii="Calibri" w:hAnsi="Calibri" w:cs="Calibri"/>
          <w:lang w:val="it-IT"/>
        </w:rPr>
        <w:t>validate.</w:t>
      </w:r>
      <w:r w:rsidRPr="0016368D">
        <w:rPr>
          <w:rFonts w:ascii="Calibri" w:hAnsi="Calibri" w:cs="Calibri"/>
          <w:spacing w:val="42"/>
          <w:lang w:val="it-IT"/>
        </w:rPr>
        <w:t xml:space="preserve"> </w:t>
      </w:r>
      <w:r w:rsidRPr="0016368D">
        <w:rPr>
          <w:rFonts w:ascii="Calibri" w:eastAsia="Calibri" w:hAnsi="Calibri" w:cs="Calibri"/>
          <w:lang w:val="it-IT"/>
        </w:rPr>
        <w:t>Per</w:t>
      </w:r>
      <w:r w:rsidRPr="0016368D">
        <w:rPr>
          <w:rFonts w:ascii="Calibri" w:eastAsia="Calibri" w:hAnsi="Calibri" w:cs="Calibri"/>
          <w:spacing w:val="43"/>
          <w:lang w:val="it-IT"/>
        </w:rPr>
        <w:t xml:space="preserve"> </w:t>
      </w:r>
      <w:r w:rsidRPr="0016368D">
        <w:rPr>
          <w:rFonts w:ascii="Calibri" w:eastAsia="Calibri" w:hAnsi="Calibri" w:cs="Calibri"/>
          <w:spacing w:val="-1"/>
          <w:lang w:val="it-IT"/>
        </w:rPr>
        <w:t>rispettare</w:t>
      </w:r>
      <w:r w:rsidRPr="0016368D">
        <w:rPr>
          <w:rFonts w:ascii="Calibri" w:eastAsia="Calibri" w:hAnsi="Calibri" w:cs="Calibri"/>
          <w:spacing w:val="44"/>
          <w:lang w:val="it-IT"/>
        </w:rPr>
        <w:t xml:space="preserve"> </w:t>
      </w:r>
      <w:r w:rsidRPr="0016368D">
        <w:rPr>
          <w:rFonts w:ascii="Calibri" w:eastAsia="Calibri" w:hAnsi="Calibri" w:cs="Calibri"/>
          <w:lang w:val="it-IT"/>
        </w:rPr>
        <w:t>le</w:t>
      </w:r>
      <w:r w:rsidRPr="0016368D">
        <w:rPr>
          <w:rFonts w:ascii="Calibri" w:eastAsia="Calibri" w:hAnsi="Calibri" w:cs="Calibri"/>
          <w:spacing w:val="46"/>
          <w:lang w:val="it-IT"/>
        </w:rPr>
        <w:t xml:space="preserve"> </w:t>
      </w:r>
      <w:r w:rsidRPr="0016368D">
        <w:rPr>
          <w:rFonts w:ascii="Calibri" w:eastAsia="Calibri" w:hAnsi="Calibri" w:cs="Calibri"/>
          <w:spacing w:val="-1"/>
          <w:lang w:val="it-IT"/>
        </w:rPr>
        <w:t>disposizioni</w:t>
      </w:r>
      <w:r w:rsidRPr="0016368D">
        <w:rPr>
          <w:rFonts w:ascii="Calibri" w:eastAsia="Calibri" w:hAnsi="Calibri" w:cs="Calibri"/>
          <w:spacing w:val="43"/>
          <w:lang w:val="it-IT"/>
        </w:rPr>
        <w:t xml:space="preserve"> </w:t>
      </w:r>
      <w:r w:rsidRPr="0016368D">
        <w:rPr>
          <w:rFonts w:ascii="Calibri" w:eastAsia="Calibri" w:hAnsi="Calibri" w:cs="Calibri"/>
          <w:spacing w:val="-1"/>
          <w:lang w:val="it-IT"/>
        </w:rPr>
        <w:t>comunitarie</w:t>
      </w:r>
      <w:r w:rsidRPr="0016368D">
        <w:rPr>
          <w:rFonts w:ascii="Calibri" w:eastAsia="Calibri" w:hAnsi="Calibri" w:cs="Calibri"/>
          <w:spacing w:val="46"/>
          <w:lang w:val="it-IT"/>
        </w:rPr>
        <w:t xml:space="preserve"> </w:t>
      </w:r>
      <w:r w:rsidRPr="0016368D">
        <w:rPr>
          <w:rFonts w:ascii="Calibri" w:eastAsia="Calibri" w:hAnsi="Calibri" w:cs="Calibri"/>
          <w:lang w:val="it-IT"/>
        </w:rPr>
        <w:t>è</w:t>
      </w:r>
      <w:r w:rsidRPr="0016368D">
        <w:rPr>
          <w:rFonts w:ascii="Calibri" w:eastAsia="Calibri" w:hAnsi="Calibri" w:cs="Calibri"/>
          <w:spacing w:val="44"/>
          <w:lang w:val="it-IT"/>
        </w:rPr>
        <w:t xml:space="preserve"> </w:t>
      </w:r>
      <w:r w:rsidRPr="0016368D">
        <w:rPr>
          <w:rFonts w:ascii="Calibri" w:eastAsia="Calibri" w:hAnsi="Calibri" w:cs="Calibri"/>
          <w:spacing w:val="-1"/>
          <w:lang w:val="it-IT"/>
        </w:rPr>
        <w:t>infatti</w:t>
      </w:r>
      <w:r w:rsidRPr="0016368D">
        <w:rPr>
          <w:rFonts w:ascii="Calibri" w:eastAsia="Calibri" w:hAnsi="Calibri" w:cs="Calibri"/>
          <w:spacing w:val="43"/>
          <w:lang w:val="it-IT"/>
        </w:rPr>
        <w:t xml:space="preserve"> </w:t>
      </w:r>
      <w:r w:rsidRPr="0016368D">
        <w:rPr>
          <w:rFonts w:ascii="Calibri" w:eastAsia="Calibri" w:hAnsi="Calibri" w:cs="Calibri"/>
          <w:lang w:val="it-IT"/>
        </w:rPr>
        <w:t>necessario</w:t>
      </w:r>
      <w:r w:rsidRPr="0016368D">
        <w:rPr>
          <w:rFonts w:ascii="Calibri" w:eastAsia="Calibri" w:hAnsi="Calibri" w:cs="Calibri"/>
          <w:spacing w:val="42"/>
          <w:lang w:val="it-IT"/>
        </w:rPr>
        <w:t xml:space="preserve"> </w:t>
      </w:r>
      <w:r w:rsidRPr="0016368D">
        <w:rPr>
          <w:rFonts w:ascii="Calibri" w:eastAsia="Calibri" w:hAnsi="Calibri" w:cs="Calibri"/>
          <w:spacing w:val="-1"/>
          <w:lang w:val="it-IT"/>
        </w:rPr>
        <w:t>effettuare</w:t>
      </w:r>
      <w:r w:rsidRPr="0016368D">
        <w:rPr>
          <w:rFonts w:ascii="Calibri" w:eastAsia="Calibri" w:hAnsi="Calibri" w:cs="Calibri"/>
          <w:spacing w:val="44"/>
          <w:lang w:val="it-IT"/>
        </w:rPr>
        <w:t xml:space="preserve"> </w:t>
      </w:r>
      <w:r w:rsidRPr="0016368D">
        <w:rPr>
          <w:rFonts w:ascii="Calibri" w:eastAsia="Calibri" w:hAnsi="Calibri" w:cs="Calibri"/>
          <w:spacing w:val="-1"/>
          <w:lang w:val="it-IT"/>
        </w:rPr>
        <w:t>l’analisi</w:t>
      </w:r>
      <w:r w:rsidRPr="0016368D">
        <w:rPr>
          <w:rFonts w:ascii="Calibri" w:eastAsia="Calibri" w:hAnsi="Calibri" w:cs="Calibri"/>
          <w:spacing w:val="79"/>
          <w:lang w:val="it-IT"/>
        </w:rPr>
        <w:t xml:space="preserve"> </w:t>
      </w:r>
      <w:r w:rsidRPr="0016368D">
        <w:rPr>
          <w:rFonts w:ascii="Calibri" w:hAnsi="Calibri" w:cs="Calibri"/>
          <w:spacing w:val="-1"/>
          <w:lang w:val="it-IT"/>
        </w:rPr>
        <w:t>tenendo</w:t>
      </w:r>
      <w:r w:rsidRPr="0016368D">
        <w:rPr>
          <w:rFonts w:ascii="Calibri" w:hAnsi="Calibri" w:cs="Calibri"/>
          <w:spacing w:val="51"/>
          <w:lang w:val="it-IT"/>
        </w:rPr>
        <w:t xml:space="preserve"> </w:t>
      </w:r>
      <w:r w:rsidRPr="0016368D">
        <w:rPr>
          <w:rFonts w:ascii="Calibri" w:hAnsi="Calibri" w:cs="Calibri"/>
          <w:spacing w:val="-1"/>
          <w:lang w:val="it-IT"/>
        </w:rPr>
        <w:t>conto</w:t>
      </w:r>
      <w:r w:rsidRPr="0016368D">
        <w:rPr>
          <w:rFonts w:ascii="Calibri" w:hAnsi="Calibri" w:cs="Calibri"/>
          <w:spacing w:val="52"/>
          <w:lang w:val="it-IT"/>
        </w:rPr>
        <w:t xml:space="preserve"> </w:t>
      </w:r>
      <w:r w:rsidRPr="0016368D">
        <w:rPr>
          <w:rFonts w:ascii="Calibri" w:hAnsi="Calibri" w:cs="Calibri"/>
          <w:spacing w:val="-1"/>
          <w:lang w:val="it-IT"/>
        </w:rPr>
        <w:t>solo</w:t>
      </w:r>
      <w:r w:rsidRPr="0016368D">
        <w:rPr>
          <w:rFonts w:ascii="Calibri" w:hAnsi="Calibri" w:cs="Calibri"/>
          <w:spacing w:val="49"/>
          <w:lang w:val="it-IT"/>
        </w:rPr>
        <w:t xml:space="preserve"> </w:t>
      </w:r>
      <w:r w:rsidRPr="0016368D">
        <w:rPr>
          <w:rFonts w:ascii="Calibri" w:hAnsi="Calibri" w:cs="Calibri"/>
          <w:lang w:val="it-IT"/>
        </w:rPr>
        <w:t>di</w:t>
      </w:r>
      <w:r w:rsidRPr="0016368D">
        <w:rPr>
          <w:rFonts w:ascii="Calibri" w:hAnsi="Calibri" w:cs="Calibri"/>
          <w:spacing w:val="50"/>
          <w:lang w:val="it-IT"/>
        </w:rPr>
        <w:t xml:space="preserve"> </w:t>
      </w:r>
      <w:r w:rsidRPr="0016368D">
        <w:rPr>
          <w:rFonts w:ascii="Calibri" w:hAnsi="Calibri" w:cs="Calibri"/>
          <w:lang w:val="it-IT"/>
        </w:rPr>
        <w:t>dati</w:t>
      </w:r>
      <w:r w:rsidRPr="0016368D">
        <w:rPr>
          <w:rFonts w:ascii="Calibri" w:hAnsi="Calibri" w:cs="Calibri"/>
          <w:spacing w:val="51"/>
          <w:lang w:val="it-IT"/>
        </w:rPr>
        <w:t xml:space="preserve"> </w:t>
      </w:r>
      <w:r w:rsidRPr="0016368D">
        <w:rPr>
          <w:rFonts w:ascii="Calibri" w:hAnsi="Calibri" w:cs="Calibri"/>
          <w:spacing w:val="-1"/>
          <w:lang w:val="it-IT"/>
        </w:rPr>
        <w:t>validati.</w:t>
      </w:r>
      <w:r w:rsidRPr="0016368D">
        <w:rPr>
          <w:rFonts w:ascii="Calibri" w:hAnsi="Calibri" w:cs="Calibri"/>
          <w:spacing w:val="51"/>
          <w:lang w:val="it-IT"/>
        </w:rPr>
        <w:t xml:space="preserve"> </w:t>
      </w:r>
      <w:r w:rsidRPr="0016368D">
        <w:rPr>
          <w:rFonts w:ascii="Calibri" w:hAnsi="Calibri" w:cs="Calibri"/>
          <w:spacing w:val="-1"/>
          <w:lang w:val="it-IT"/>
        </w:rPr>
        <w:t>Poiché</w:t>
      </w:r>
      <w:r w:rsidRPr="0016368D">
        <w:rPr>
          <w:rFonts w:ascii="Calibri" w:hAnsi="Calibri" w:cs="Calibri"/>
          <w:spacing w:val="52"/>
          <w:lang w:val="it-IT"/>
        </w:rPr>
        <w:t xml:space="preserve"> </w:t>
      </w:r>
      <w:r w:rsidRPr="0016368D">
        <w:rPr>
          <w:rFonts w:ascii="Calibri" w:hAnsi="Calibri" w:cs="Calibri"/>
          <w:lang w:val="it-IT"/>
        </w:rPr>
        <w:t>il</w:t>
      </w:r>
      <w:r w:rsidRPr="0016368D">
        <w:rPr>
          <w:rFonts w:ascii="Calibri" w:hAnsi="Calibri" w:cs="Calibri"/>
          <w:spacing w:val="48"/>
          <w:lang w:val="it-IT"/>
        </w:rPr>
        <w:t xml:space="preserve"> </w:t>
      </w:r>
      <w:r w:rsidRPr="0016368D">
        <w:rPr>
          <w:rFonts w:ascii="Calibri" w:hAnsi="Calibri" w:cs="Calibri"/>
          <w:spacing w:val="-1"/>
          <w:lang w:val="it-IT"/>
        </w:rPr>
        <w:t>dettaglio</w:t>
      </w:r>
      <w:r w:rsidRPr="0016368D">
        <w:rPr>
          <w:rFonts w:ascii="Calibri" w:hAnsi="Calibri" w:cs="Calibri"/>
          <w:spacing w:val="50"/>
          <w:lang w:val="it-IT"/>
        </w:rPr>
        <w:t xml:space="preserve"> </w:t>
      </w:r>
      <w:r w:rsidRPr="0016368D">
        <w:rPr>
          <w:rFonts w:ascii="Calibri" w:hAnsi="Calibri" w:cs="Calibri"/>
          <w:lang w:val="it-IT"/>
        </w:rPr>
        <w:t>del</w:t>
      </w:r>
      <w:r w:rsidRPr="0016368D">
        <w:rPr>
          <w:rFonts w:ascii="Calibri" w:hAnsi="Calibri" w:cs="Calibri"/>
          <w:spacing w:val="51"/>
          <w:lang w:val="it-IT"/>
        </w:rPr>
        <w:t xml:space="preserve"> </w:t>
      </w:r>
      <w:r w:rsidRPr="0016368D">
        <w:rPr>
          <w:rFonts w:ascii="Calibri" w:hAnsi="Calibri" w:cs="Calibri"/>
          <w:spacing w:val="-1"/>
          <w:lang w:val="it-IT"/>
        </w:rPr>
        <w:t>costo</w:t>
      </w:r>
      <w:r w:rsidRPr="0016368D">
        <w:rPr>
          <w:rFonts w:ascii="Calibri" w:hAnsi="Calibri" w:cs="Calibri"/>
          <w:spacing w:val="52"/>
          <w:lang w:val="it-IT"/>
        </w:rPr>
        <w:t xml:space="preserve"> </w:t>
      </w:r>
      <w:r w:rsidRPr="0016368D">
        <w:rPr>
          <w:rFonts w:ascii="Calibri" w:hAnsi="Calibri" w:cs="Calibri"/>
          <w:spacing w:val="-1"/>
          <w:lang w:val="it-IT"/>
        </w:rPr>
        <w:t>orario</w:t>
      </w:r>
      <w:r w:rsidRPr="0016368D">
        <w:rPr>
          <w:rFonts w:ascii="Calibri" w:hAnsi="Calibri" w:cs="Calibri"/>
          <w:spacing w:val="52"/>
          <w:lang w:val="it-IT"/>
        </w:rPr>
        <w:t xml:space="preserve"> </w:t>
      </w:r>
      <w:r w:rsidRPr="0016368D">
        <w:rPr>
          <w:rFonts w:ascii="Calibri" w:hAnsi="Calibri" w:cs="Calibri"/>
          <w:lang w:val="it-IT"/>
        </w:rPr>
        <w:t>del</w:t>
      </w:r>
      <w:r w:rsidRPr="0016368D">
        <w:rPr>
          <w:rFonts w:ascii="Calibri" w:hAnsi="Calibri" w:cs="Calibri"/>
          <w:spacing w:val="49"/>
          <w:lang w:val="it-IT"/>
        </w:rPr>
        <w:t xml:space="preserve"> </w:t>
      </w:r>
      <w:r w:rsidRPr="0016368D">
        <w:rPr>
          <w:rFonts w:ascii="Calibri" w:hAnsi="Calibri" w:cs="Calibri"/>
          <w:spacing w:val="-1"/>
          <w:lang w:val="it-IT"/>
        </w:rPr>
        <w:t>personale</w:t>
      </w:r>
      <w:r w:rsidRPr="0016368D">
        <w:rPr>
          <w:rFonts w:ascii="Calibri" w:hAnsi="Calibri" w:cs="Calibri"/>
          <w:spacing w:val="50"/>
          <w:lang w:val="it-IT"/>
        </w:rPr>
        <w:t xml:space="preserve"> </w:t>
      </w:r>
      <w:r w:rsidRPr="0016368D">
        <w:rPr>
          <w:rFonts w:ascii="Calibri" w:hAnsi="Calibri" w:cs="Calibri"/>
          <w:lang w:val="it-IT"/>
        </w:rPr>
        <w:t>è</w:t>
      </w:r>
      <w:r w:rsidRPr="0016368D">
        <w:rPr>
          <w:rFonts w:ascii="Calibri" w:hAnsi="Calibri" w:cs="Calibri"/>
          <w:spacing w:val="77"/>
          <w:w w:val="99"/>
          <w:lang w:val="it-IT"/>
        </w:rPr>
        <w:t xml:space="preserve"> </w:t>
      </w:r>
      <w:r w:rsidRPr="0016368D">
        <w:rPr>
          <w:rFonts w:ascii="Calibri" w:hAnsi="Calibri" w:cs="Calibri"/>
          <w:lang w:val="it-IT"/>
        </w:rPr>
        <w:t>ricavabile</w:t>
      </w:r>
      <w:r w:rsidRPr="0016368D">
        <w:rPr>
          <w:rFonts w:ascii="Calibri" w:hAnsi="Calibri" w:cs="Calibri"/>
          <w:spacing w:val="7"/>
          <w:lang w:val="it-IT"/>
        </w:rPr>
        <w:t xml:space="preserve"> </w:t>
      </w:r>
      <w:r w:rsidRPr="0016368D">
        <w:rPr>
          <w:rFonts w:ascii="Calibri" w:hAnsi="Calibri" w:cs="Calibri"/>
          <w:spacing w:val="-1"/>
          <w:lang w:val="it-IT"/>
        </w:rPr>
        <w:t>solo</w:t>
      </w:r>
      <w:r w:rsidRPr="0016368D">
        <w:rPr>
          <w:rFonts w:ascii="Calibri" w:hAnsi="Calibri" w:cs="Calibri"/>
          <w:spacing w:val="5"/>
          <w:lang w:val="it-IT"/>
        </w:rPr>
        <w:t xml:space="preserve"> </w:t>
      </w:r>
      <w:r w:rsidRPr="0016368D">
        <w:rPr>
          <w:rFonts w:ascii="Calibri" w:hAnsi="Calibri" w:cs="Calibri"/>
          <w:lang w:val="it-IT"/>
        </w:rPr>
        <w:t>dai</w:t>
      </w:r>
      <w:r w:rsidRPr="0016368D">
        <w:rPr>
          <w:rFonts w:ascii="Calibri" w:hAnsi="Calibri" w:cs="Calibri"/>
          <w:spacing w:val="4"/>
          <w:lang w:val="it-IT"/>
        </w:rPr>
        <w:t xml:space="preserve"> </w:t>
      </w:r>
      <w:r w:rsidRPr="0016368D">
        <w:rPr>
          <w:rFonts w:ascii="Calibri" w:hAnsi="Calibri" w:cs="Calibri"/>
          <w:spacing w:val="-1"/>
          <w:lang w:val="it-IT"/>
        </w:rPr>
        <w:t>quadri</w:t>
      </w:r>
      <w:r w:rsidRPr="0016368D">
        <w:rPr>
          <w:rFonts w:ascii="Calibri" w:hAnsi="Calibri" w:cs="Calibri"/>
          <w:spacing w:val="5"/>
          <w:lang w:val="it-IT"/>
        </w:rPr>
        <w:t xml:space="preserve"> </w:t>
      </w:r>
      <w:r w:rsidRPr="0016368D">
        <w:rPr>
          <w:rFonts w:ascii="Calibri" w:hAnsi="Calibri" w:cs="Calibri"/>
          <w:spacing w:val="-1"/>
          <w:lang w:val="it-IT"/>
        </w:rPr>
        <w:t>riassuntivi</w:t>
      </w:r>
      <w:r w:rsidRPr="0016368D">
        <w:rPr>
          <w:rFonts w:ascii="Calibri" w:hAnsi="Calibri" w:cs="Calibri"/>
          <w:spacing w:val="4"/>
          <w:lang w:val="it-IT"/>
        </w:rPr>
        <w:t xml:space="preserve"> </w:t>
      </w:r>
      <w:r w:rsidRPr="0016368D">
        <w:rPr>
          <w:rFonts w:ascii="Calibri" w:hAnsi="Calibri" w:cs="Calibri"/>
          <w:spacing w:val="-1"/>
          <w:lang w:val="it-IT"/>
        </w:rPr>
        <w:t>della</w:t>
      </w:r>
      <w:r w:rsidRPr="0016368D">
        <w:rPr>
          <w:rFonts w:ascii="Calibri" w:hAnsi="Calibri" w:cs="Calibri"/>
          <w:spacing w:val="7"/>
          <w:lang w:val="it-IT"/>
        </w:rPr>
        <w:t xml:space="preserve"> </w:t>
      </w:r>
      <w:r w:rsidRPr="0016368D">
        <w:rPr>
          <w:rFonts w:ascii="Calibri" w:hAnsi="Calibri" w:cs="Calibri"/>
          <w:spacing w:val="-1"/>
          <w:lang w:val="it-IT"/>
        </w:rPr>
        <w:t>spesa</w:t>
      </w:r>
      <w:r w:rsidRPr="0016368D">
        <w:rPr>
          <w:rFonts w:ascii="Calibri" w:hAnsi="Calibri" w:cs="Calibri"/>
          <w:spacing w:val="4"/>
          <w:lang w:val="it-IT"/>
        </w:rPr>
        <w:t xml:space="preserve"> </w:t>
      </w:r>
      <w:r w:rsidRPr="0016368D">
        <w:rPr>
          <w:rFonts w:ascii="Calibri" w:hAnsi="Calibri" w:cs="Calibri"/>
          <w:spacing w:val="-1"/>
          <w:lang w:val="it-IT"/>
        </w:rPr>
        <w:t>rendicontata</w:t>
      </w:r>
      <w:r w:rsidRPr="0016368D">
        <w:rPr>
          <w:rFonts w:ascii="Calibri" w:hAnsi="Calibri" w:cs="Calibri"/>
          <w:spacing w:val="5"/>
          <w:lang w:val="it-IT"/>
        </w:rPr>
        <w:t xml:space="preserve"> </w:t>
      </w:r>
      <w:r w:rsidRPr="0016368D">
        <w:rPr>
          <w:rFonts w:ascii="Calibri" w:hAnsi="Calibri" w:cs="Calibri"/>
          <w:lang w:val="it-IT"/>
        </w:rPr>
        <w:t>e</w:t>
      </w:r>
      <w:r w:rsidRPr="0016368D">
        <w:rPr>
          <w:rFonts w:ascii="Calibri" w:hAnsi="Calibri" w:cs="Calibri"/>
          <w:spacing w:val="5"/>
          <w:lang w:val="it-IT"/>
        </w:rPr>
        <w:t xml:space="preserve"> </w:t>
      </w:r>
      <w:r w:rsidRPr="0016368D">
        <w:rPr>
          <w:rFonts w:ascii="Calibri" w:hAnsi="Calibri" w:cs="Calibri"/>
          <w:spacing w:val="-1"/>
          <w:lang w:val="it-IT"/>
        </w:rPr>
        <w:t>non</w:t>
      </w:r>
      <w:r w:rsidRPr="0016368D">
        <w:rPr>
          <w:rFonts w:ascii="Calibri" w:hAnsi="Calibri" w:cs="Calibri"/>
          <w:spacing w:val="7"/>
          <w:lang w:val="it-IT"/>
        </w:rPr>
        <w:t xml:space="preserve"> </w:t>
      </w:r>
      <w:r w:rsidRPr="0016368D">
        <w:rPr>
          <w:rFonts w:ascii="Calibri" w:hAnsi="Calibri" w:cs="Calibri"/>
          <w:spacing w:val="-1"/>
          <w:lang w:val="it-IT"/>
        </w:rPr>
        <w:t>sono</w:t>
      </w:r>
      <w:r w:rsidRPr="0016368D">
        <w:rPr>
          <w:rFonts w:ascii="Calibri" w:hAnsi="Calibri" w:cs="Calibri"/>
          <w:spacing w:val="11"/>
          <w:lang w:val="it-IT"/>
        </w:rPr>
        <w:t xml:space="preserve"> </w:t>
      </w:r>
      <w:r w:rsidRPr="0016368D">
        <w:rPr>
          <w:rFonts w:ascii="Calibri" w:hAnsi="Calibri" w:cs="Calibri"/>
          <w:spacing w:val="-1"/>
          <w:lang w:val="it-IT"/>
        </w:rPr>
        <w:t>disponibili</w:t>
      </w:r>
      <w:r w:rsidRPr="0016368D">
        <w:rPr>
          <w:rFonts w:ascii="Calibri" w:hAnsi="Calibri" w:cs="Calibri"/>
          <w:spacing w:val="4"/>
          <w:lang w:val="it-IT"/>
        </w:rPr>
        <w:t xml:space="preserve"> </w:t>
      </w:r>
      <w:r w:rsidRPr="0016368D">
        <w:rPr>
          <w:rFonts w:ascii="Calibri" w:hAnsi="Calibri" w:cs="Calibri"/>
          <w:spacing w:val="-1"/>
          <w:lang w:val="it-IT"/>
        </w:rPr>
        <w:t>analoghi</w:t>
      </w:r>
      <w:r w:rsidRPr="0016368D">
        <w:rPr>
          <w:rFonts w:ascii="Calibri" w:hAnsi="Calibri" w:cs="Calibri"/>
          <w:spacing w:val="83"/>
          <w:lang w:val="it-IT"/>
        </w:rPr>
        <w:t xml:space="preserve"> </w:t>
      </w:r>
      <w:r w:rsidRPr="0016368D">
        <w:rPr>
          <w:rFonts w:ascii="Calibri" w:hAnsi="Calibri" w:cs="Calibri"/>
          <w:spacing w:val="-1"/>
          <w:lang w:val="it-IT"/>
        </w:rPr>
        <w:t>quadri</w:t>
      </w:r>
      <w:r w:rsidRPr="0016368D">
        <w:rPr>
          <w:rFonts w:ascii="Calibri" w:hAnsi="Calibri" w:cs="Calibri"/>
          <w:spacing w:val="25"/>
          <w:lang w:val="it-IT"/>
        </w:rPr>
        <w:t xml:space="preserve"> </w:t>
      </w:r>
      <w:r w:rsidRPr="0016368D">
        <w:rPr>
          <w:rFonts w:ascii="Calibri" w:hAnsi="Calibri" w:cs="Calibri"/>
          <w:lang w:val="it-IT"/>
        </w:rPr>
        <w:t>per</w:t>
      </w:r>
      <w:r w:rsidRPr="0016368D">
        <w:rPr>
          <w:rFonts w:ascii="Calibri" w:hAnsi="Calibri" w:cs="Calibri"/>
          <w:spacing w:val="25"/>
          <w:lang w:val="it-IT"/>
        </w:rPr>
        <w:t xml:space="preserve"> </w:t>
      </w:r>
      <w:r w:rsidRPr="0016368D">
        <w:rPr>
          <w:rFonts w:ascii="Calibri" w:hAnsi="Calibri" w:cs="Calibri"/>
          <w:spacing w:val="-2"/>
          <w:lang w:val="it-IT"/>
        </w:rPr>
        <w:t>la</w:t>
      </w:r>
      <w:r w:rsidRPr="0016368D">
        <w:rPr>
          <w:rFonts w:ascii="Calibri" w:hAnsi="Calibri" w:cs="Calibri"/>
          <w:spacing w:val="25"/>
          <w:lang w:val="it-IT"/>
        </w:rPr>
        <w:t xml:space="preserve"> </w:t>
      </w:r>
      <w:r w:rsidRPr="0016368D">
        <w:rPr>
          <w:rFonts w:ascii="Calibri" w:hAnsi="Calibri" w:cs="Calibri"/>
          <w:spacing w:val="-1"/>
          <w:lang w:val="it-IT"/>
        </w:rPr>
        <w:t>spesa</w:t>
      </w:r>
      <w:r w:rsidRPr="0016368D">
        <w:rPr>
          <w:rFonts w:ascii="Calibri" w:hAnsi="Calibri" w:cs="Calibri"/>
          <w:spacing w:val="26"/>
          <w:lang w:val="it-IT"/>
        </w:rPr>
        <w:t xml:space="preserve"> </w:t>
      </w:r>
      <w:r w:rsidRPr="0016368D">
        <w:rPr>
          <w:rFonts w:ascii="Calibri" w:hAnsi="Calibri" w:cs="Calibri"/>
          <w:spacing w:val="-1"/>
          <w:lang w:val="it-IT"/>
        </w:rPr>
        <w:t>validata,</w:t>
      </w:r>
      <w:r w:rsidRPr="0016368D">
        <w:rPr>
          <w:rFonts w:ascii="Calibri" w:hAnsi="Calibri" w:cs="Calibri"/>
          <w:spacing w:val="25"/>
          <w:lang w:val="it-IT"/>
        </w:rPr>
        <w:t xml:space="preserve"> </w:t>
      </w:r>
      <w:r w:rsidRPr="0016368D">
        <w:rPr>
          <w:rFonts w:ascii="Calibri" w:hAnsi="Calibri" w:cs="Calibri"/>
          <w:lang w:val="it-IT"/>
        </w:rPr>
        <w:t>il</w:t>
      </w:r>
      <w:r w:rsidRPr="0016368D">
        <w:rPr>
          <w:rFonts w:ascii="Calibri" w:hAnsi="Calibri" w:cs="Calibri"/>
          <w:spacing w:val="22"/>
          <w:lang w:val="it-IT"/>
        </w:rPr>
        <w:t xml:space="preserve"> </w:t>
      </w:r>
      <w:r w:rsidRPr="0016368D">
        <w:rPr>
          <w:rFonts w:ascii="Calibri" w:hAnsi="Calibri" w:cs="Calibri"/>
          <w:spacing w:val="-1"/>
          <w:lang w:val="it-IT"/>
        </w:rPr>
        <w:t>database</w:t>
      </w:r>
      <w:r w:rsidRPr="0016368D">
        <w:rPr>
          <w:rFonts w:ascii="Calibri" w:hAnsi="Calibri" w:cs="Calibri"/>
          <w:spacing w:val="25"/>
          <w:lang w:val="it-IT"/>
        </w:rPr>
        <w:t xml:space="preserve"> </w:t>
      </w:r>
      <w:r w:rsidRPr="0016368D">
        <w:rPr>
          <w:rFonts w:ascii="Calibri" w:hAnsi="Calibri" w:cs="Calibri"/>
          <w:spacing w:val="-1"/>
          <w:lang w:val="it-IT"/>
        </w:rPr>
        <w:t>dei</w:t>
      </w:r>
      <w:r w:rsidRPr="0016368D">
        <w:rPr>
          <w:rFonts w:ascii="Calibri" w:hAnsi="Calibri" w:cs="Calibri"/>
          <w:spacing w:val="26"/>
          <w:lang w:val="it-IT"/>
        </w:rPr>
        <w:t xml:space="preserve"> </w:t>
      </w:r>
      <w:r w:rsidRPr="0016368D">
        <w:rPr>
          <w:rFonts w:ascii="Calibri" w:hAnsi="Calibri" w:cs="Calibri"/>
          <w:spacing w:val="-2"/>
          <w:lang w:val="it-IT"/>
        </w:rPr>
        <w:t>dati</w:t>
      </w:r>
      <w:r w:rsidRPr="0016368D">
        <w:rPr>
          <w:rFonts w:ascii="Calibri" w:hAnsi="Calibri" w:cs="Calibri"/>
          <w:spacing w:val="25"/>
          <w:lang w:val="it-IT"/>
        </w:rPr>
        <w:t xml:space="preserve"> </w:t>
      </w:r>
      <w:r w:rsidRPr="0016368D">
        <w:rPr>
          <w:rFonts w:ascii="Calibri" w:hAnsi="Calibri" w:cs="Calibri"/>
          <w:spacing w:val="-1"/>
          <w:lang w:val="it-IT"/>
        </w:rPr>
        <w:t>storici</w:t>
      </w:r>
      <w:r w:rsidRPr="0016368D">
        <w:rPr>
          <w:rFonts w:ascii="Calibri" w:hAnsi="Calibri" w:cs="Calibri"/>
          <w:spacing w:val="24"/>
          <w:lang w:val="it-IT"/>
        </w:rPr>
        <w:t xml:space="preserve"> </w:t>
      </w:r>
      <w:r w:rsidRPr="0016368D">
        <w:rPr>
          <w:rFonts w:ascii="Calibri" w:hAnsi="Calibri" w:cs="Calibri"/>
          <w:lang w:val="it-IT"/>
        </w:rPr>
        <w:t>è</w:t>
      </w:r>
      <w:r w:rsidRPr="0016368D">
        <w:rPr>
          <w:rFonts w:ascii="Calibri" w:hAnsi="Calibri" w:cs="Calibri"/>
          <w:spacing w:val="25"/>
          <w:lang w:val="it-IT"/>
        </w:rPr>
        <w:t xml:space="preserve"> </w:t>
      </w:r>
      <w:r w:rsidRPr="0016368D">
        <w:rPr>
          <w:rFonts w:ascii="Calibri" w:hAnsi="Calibri" w:cs="Calibri"/>
          <w:spacing w:val="-1"/>
          <w:lang w:val="it-IT"/>
        </w:rPr>
        <w:t>stato</w:t>
      </w:r>
      <w:r w:rsidRPr="0016368D">
        <w:rPr>
          <w:rFonts w:ascii="Calibri" w:hAnsi="Calibri" w:cs="Calibri"/>
          <w:spacing w:val="25"/>
          <w:lang w:val="it-IT"/>
        </w:rPr>
        <w:t xml:space="preserve"> </w:t>
      </w:r>
      <w:r w:rsidRPr="0016368D">
        <w:rPr>
          <w:rFonts w:ascii="Calibri" w:hAnsi="Calibri" w:cs="Calibri"/>
          <w:spacing w:val="-1"/>
          <w:lang w:val="it-IT"/>
        </w:rPr>
        <w:t>alimentato</w:t>
      </w:r>
      <w:r w:rsidRPr="0016368D">
        <w:rPr>
          <w:rFonts w:ascii="Calibri" w:hAnsi="Calibri" w:cs="Calibri"/>
          <w:spacing w:val="26"/>
          <w:lang w:val="it-IT"/>
        </w:rPr>
        <w:t xml:space="preserve"> </w:t>
      </w:r>
      <w:r w:rsidRPr="0016368D">
        <w:rPr>
          <w:rFonts w:ascii="Calibri" w:hAnsi="Calibri" w:cs="Calibri"/>
          <w:spacing w:val="-1"/>
          <w:lang w:val="it-IT"/>
        </w:rPr>
        <w:t>unicamente</w:t>
      </w:r>
      <w:r w:rsidRPr="0016368D">
        <w:rPr>
          <w:rFonts w:ascii="Calibri" w:hAnsi="Calibri" w:cs="Calibri"/>
          <w:spacing w:val="25"/>
          <w:lang w:val="it-IT"/>
        </w:rPr>
        <w:t xml:space="preserve"> </w:t>
      </w:r>
      <w:r w:rsidRPr="0016368D">
        <w:rPr>
          <w:rFonts w:ascii="Calibri" w:hAnsi="Calibri" w:cs="Calibri"/>
          <w:spacing w:val="-1"/>
          <w:lang w:val="it-IT"/>
        </w:rPr>
        <w:t>dai</w:t>
      </w:r>
    </w:p>
    <w:p w14:paraId="766D8BAB" w14:textId="77777777" w:rsidR="00645932" w:rsidRPr="0016368D" w:rsidRDefault="00645932" w:rsidP="00645932">
      <w:pPr>
        <w:rPr>
          <w:rFonts w:cs="Calibri"/>
        </w:rPr>
        <w:sectPr w:rsidR="00645932" w:rsidRPr="0016368D">
          <w:pgSz w:w="11900" w:h="16850"/>
          <w:pgMar w:top="1600" w:right="1300" w:bottom="1240" w:left="1300" w:header="0" w:footer="1044" w:gutter="0"/>
          <w:cols w:space="720"/>
        </w:sectPr>
      </w:pPr>
    </w:p>
    <w:p w14:paraId="63940492" w14:textId="77777777" w:rsidR="00645932" w:rsidRPr="0016368D" w:rsidRDefault="00645932" w:rsidP="00645932">
      <w:pPr>
        <w:pStyle w:val="Corpodeltesto"/>
        <w:spacing w:before="100"/>
        <w:ind w:left="118"/>
        <w:rPr>
          <w:rFonts w:ascii="Calibri" w:hAnsi="Calibri" w:cs="Calibri"/>
          <w:lang w:val="it-IT"/>
        </w:rPr>
      </w:pPr>
      <w:r w:rsidRPr="0016368D">
        <w:rPr>
          <w:rFonts w:ascii="Calibri" w:hAnsi="Calibri" w:cs="Calibri"/>
          <w:spacing w:val="-1"/>
          <w:lang w:val="it-IT"/>
        </w:rPr>
        <w:lastRenderedPageBreak/>
        <w:t>quadri</w:t>
      </w:r>
      <w:r w:rsidRPr="0016368D">
        <w:rPr>
          <w:rFonts w:ascii="Calibri" w:hAnsi="Calibri" w:cs="Calibri"/>
          <w:spacing w:val="39"/>
          <w:lang w:val="it-IT"/>
        </w:rPr>
        <w:t xml:space="preserve"> </w:t>
      </w:r>
      <w:r w:rsidRPr="0016368D">
        <w:rPr>
          <w:rFonts w:ascii="Calibri" w:hAnsi="Calibri" w:cs="Calibri"/>
          <w:spacing w:val="-1"/>
          <w:lang w:val="it-IT"/>
        </w:rPr>
        <w:t>riassuntivi</w:t>
      </w:r>
      <w:r w:rsidRPr="0016368D">
        <w:rPr>
          <w:rFonts w:ascii="Calibri" w:hAnsi="Calibri" w:cs="Calibri"/>
          <w:spacing w:val="37"/>
          <w:lang w:val="it-IT"/>
        </w:rPr>
        <w:t xml:space="preserve"> </w:t>
      </w:r>
      <w:r w:rsidRPr="0016368D">
        <w:rPr>
          <w:rFonts w:ascii="Calibri" w:hAnsi="Calibri" w:cs="Calibri"/>
          <w:spacing w:val="-1"/>
          <w:lang w:val="it-IT"/>
        </w:rPr>
        <w:t>delle</w:t>
      </w:r>
      <w:r w:rsidRPr="0016368D">
        <w:rPr>
          <w:rFonts w:ascii="Calibri" w:hAnsi="Calibri" w:cs="Calibri"/>
          <w:spacing w:val="37"/>
          <w:lang w:val="it-IT"/>
        </w:rPr>
        <w:t xml:space="preserve"> </w:t>
      </w:r>
      <w:r w:rsidRPr="0016368D">
        <w:rPr>
          <w:rFonts w:ascii="Calibri" w:hAnsi="Calibri" w:cs="Calibri"/>
          <w:spacing w:val="-1"/>
          <w:lang w:val="it-IT"/>
        </w:rPr>
        <w:t>operazioni</w:t>
      </w:r>
      <w:r w:rsidRPr="0016368D">
        <w:rPr>
          <w:rFonts w:ascii="Calibri" w:hAnsi="Calibri" w:cs="Calibri"/>
          <w:spacing w:val="38"/>
          <w:lang w:val="it-IT"/>
        </w:rPr>
        <w:t xml:space="preserve"> </w:t>
      </w:r>
      <w:r w:rsidRPr="0016368D">
        <w:rPr>
          <w:rFonts w:ascii="Calibri" w:hAnsi="Calibri" w:cs="Calibri"/>
          <w:spacing w:val="-1"/>
          <w:lang w:val="it-IT"/>
        </w:rPr>
        <w:t>per</w:t>
      </w:r>
      <w:r w:rsidRPr="0016368D">
        <w:rPr>
          <w:rFonts w:ascii="Calibri" w:hAnsi="Calibri" w:cs="Calibri"/>
          <w:spacing w:val="40"/>
          <w:lang w:val="it-IT"/>
        </w:rPr>
        <w:t xml:space="preserve"> </w:t>
      </w:r>
      <w:r w:rsidRPr="0016368D">
        <w:rPr>
          <w:rFonts w:ascii="Calibri" w:hAnsi="Calibri" w:cs="Calibri"/>
          <w:lang w:val="it-IT"/>
        </w:rPr>
        <w:t>le</w:t>
      </w:r>
      <w:r w:rsidRPr="0016368D">
        <w:rPr>
          <w:rFonts w:ascii="Calibri" w:hAnsi="Calibri" w:cs="Calibri"/>
          <w:spacing w:val="38"/>
          <w:lang w:val="it-IT"/>
        </w:rPr>
        <w:t xml:space="preserve"> </w:t>
      </w:r>
      <w:r w:rsidRPr="0016368D">
        <w:rPr>
          <w:rFonts w:ascii="Calibri" w:hAnsi="Calibri" w:cs="Calibri"/>
          <w:spacing w:val="-1"/>
          <w:lang w:val="it-IT"/>
        </w:rPr>
        <w:t>quali</w:t>
      </w:r>
      <w:r w:rsidRPr="0016368D">
        <w:rPr>
          <w:rFonts w:ascii="Calibri" w:hAnsi="Calibri" w:cs="Calibri"/>
          <w:spacing w:val="37"/>
          <w:lang w:val="it-IT"/>
        </w:rPr>
        <w:t xml:space="preserve"> </w:t>
      </w:r>
      <w:r w:rsidRPr="0016368D">
        <w:rPr>
          <w:rFonts w:ascii="Calibri" w:hAnsi="Calibri" w:cs="Calibri"/>
          <w:lang w:val="it-IT"/>
        </w:rPr>
        <w:t>non</w:t>
      </w:r>
      <w:r w:rsidRPr="0016368D">
        <w:rPr>
          <w:rFonts w:ascii="Calibri" w:hAnsi="Calibri" w:cs="Calibri"/>
          <w:spacing w:val="39"/>
          <w:lang w:val="it-IT"/>
        </w:rPr>
        <w:t xml:space="preserve"> </w:t>
      </w:r>
      <w:r w:rsidRPr="0016368D">
        <w:rPr>
          <w:rFonts w:ascii="Calibri" w:hAnsi="Calibri" w:cs="Calibri"/>
          <w:spacing w:val="-1"/>
          <w:lang w:val="it-IT"/>
        </w:rPr>
        <w:t>sono</w:t>
      </w:r>
      <w:r w:rsidRPr="0016368D">
        <w:rPr>
          <w:rFonts w:ascii="Calibri" w:hAnsi="Calibri" w:cs="Calibri"/>
          <w:spacing w:val="37"/>
          <w:lang w:val="it-IT"/>
        </w:rPr>
        <w:t xml:space="preserve"> </w:t>
      </w:r>
      <w:r w:rsidRPr="0016368D">
        <w:rPr>
          <w:rFonts w:ascii="Calibri" w:hAnsi="Calibri" w:cs="Calibri"/>
          <w:spacing w:val="-1"/>
          <w:lang w:val="it-IT"/>
        </w:rPr>
        <w:t>state</w:t>
      </w:r>
      <w:r w:rsidRPr="0016368D">
        <w:rPr>
          <w:rFonts w:ascii="Calibri" w:hAnsi="Calibri" w:cs="Calibri"/>
          <w:spacing w:val="40"/>
          <w:lang w:val="it-IT"/>
        </w:rPr>
        <w:t xml:space="preserve"> </w:t>
      </w:r>
      <w:r w:rsidRPr="0016368D">
        <w:rPr>
          <w:rFonts w:ascii="Calibri" w:hAnsi="Calibri" w:cs="Calibri"/>
          <w:spacing w:val="-1"/>
          <w:lang w:val="it-IT"/>
        </w:rPr>
        <w:t>effettuate</w:t>
      </w:r>
      <w:r w:rsidRPr="0016368D">
        <w:rPr>
          <w:rFonts w:ascii="Calibri" w:hAnsi="Calibri" w:cs="Calibri"/>
          <w:spacing w:val="38"/>
          <w:lang w:val="it-IT"/>
        </w:rPr>
        <w:t xml:space="preserve"> </w:t>
      </w:r>
      <w:r w:rsidRPr="0016368D">
        <w:rPr>
          <w:rFonts w:ascii="Calibri" w:hAnsi="Calibri" w:cs="Calibri"/>
          <w:spacing w:val="-1"/>
          <w:lang w:val="it-IT"/>
        </w:rPr>
        <w:t>decurtazioni</w:t>
      </w:r>
      <w:r w:rsidRPr="0016368D">
        <w:rPr>
          <w:rFonts w:ascii="Calibri" w:hAnsi="Calibri" w:cs="Calibri"/>
          <w:spacing w:val="39"/>
          <w:lang w:val="it-IT"/>
        </w:rPr>
        <w:t xml:space="preserve"> </w:t>
      </w:r>
      <w:r w:rsidRPr="0016368D">
        <w:rPr>
          <w:rFonts w:ascii="Calibri" w:hAnsi="Calibri" w:cs="Calibri"/>
          <w:spacing w:val="-1"/>
          <w:lang w:val="it-IT"/>
        </w:rPr>
        <w:t>sui</w:t>
      </w:r>
      <w:r w:rsidRPr="0016368D">
        <w:rPr>
          <w:rFonts w:ascii="Calibri" w:hAnsi="Calibri" w:cs="Calibri"/>
          <w:spacing w:val="87"/>
          <w:lang w:val="it-IT"/>
        </w:rPr>
        <w:t xml:space="preserve"> </w:t>
      </w:r>
      <w:r w:rsidRPr="0016368D">
        <w:rPr>
          <w:rFonts w:ascii="Calibri" w:hAnsi="Calibri" w:cs="Calibri"/>
          <w:spacing w:val="-1"/>
          <w:lang w:val="it-IT"/>
        </w:rPr>
        <w:t>costi</w:t>
      </w:r>
      <w:r w:rsidRPr="0016368D">
        <w:rPr>
          <w:rFonts w:ascii="Calibri" w:hAnsi="Calibri" w:cs="Calibri"/>
          <w:spacing w:val="-3"/>
          <w:lang w:val="it-IT"/>
        </w:rPr>
        <w:t xml:space="preserve"> </w:t>
      </w:r>
      <w:r w:rsidRPr="0016368D">
        <w:rPr>
          <w:rFonts w:ascii="Calibri" w:hAnsi="Calibri" w:cs="Calibri"/>
          <w:lang w:val="it-IT"/>
        </w:rPr>
        <w:t>orari</w:t>
      </w:r>
      <w:r w:rsidRPr="0016368D">
        <w:rPr>
          <w:rFonts w:ascii="Calibri" w:hAnsi="Calibri" w:cs="Calibri"/>
          <w:spacing w:val="-5"/>
          <w:lang w:val="it-IT"/>
        </w:rPr>
        <w:t xml:space="preserve"> </w:t>
      </w:r>
      <w:r w:rsidRPr="0016368D">
        <w:rPr>
          <w:rFonts w:ascii="Calibri" w:hAnsi="Calibri" w:cs="Calibri"/>
          <w:spacing w:val="-1"/>
          <w:lang w:val="it-IT"/>
        </w:rPr>
        <w:t>del</w:t>
      </w:r>
      <w:r w:rsidRPr="0016368D">
        <w:rPr>
          <w:rFonts w:ascii="Calibri" w:hAnsi="Calibri" w:cs="Calibri"/>
          <w:spacing w:val="-2"/>
          <w:lang w:val="it-IT"/>
        </w:rPr>
        <w:t xml:space="preserve"> </w:t>
      </w:r>
      <w:r w:rsidRPr="0016368D">
        <w:rPr>
          <w:rFonts w:ascii="Calibri" w:hAnsi="Calibri" w:cs="Calibri"/>
          <w:spacing w:val="-1"/>
          <w:lang w:val="it-IT"/>
        </w:rPr>
        <w:t>personale.</w:t>
      </w:r>
    </w:p>
    <w:p w14:paraId="40805325" w14:textId="77777777" w:rsidR="00645932" w:rsidRPr="0016368D" w:rsidRDefault="00645932" w:rsidP="00645932">
      <w:pPr>
        <w:pStyle w:val="Corpodeltesto"/>
        <w:ind w:left="118" w:right="112"/>
        <w:jc w:val="both"/>
        <w:rPr>
          <w:rFonts w:ascii="Calibri" w:hAnsi="Calibri" w:cs="Calibri"/>
          <w:lang w:val="it-IT"/>
        </w:rPr>
      </w:pPr>
      <w:r w:rsidRPr="0016368D">
        <w:rPr>
          <w:rFonts w:ascii="Calibri" w:hAnsi="Calibri" w:cs="Calibri"/>
          <w:lang w:val="it-IT"/>
        </w:rPr>
        <w:t>Non</w:t>
      </w:r>
      <w:r w:rsidRPr="0016368D">
        <w:rPr>
          <w:rFonts w:ascii="Calibri" w:hAnsi="Calibri" w:cs="Calibri"/>
          <w:spacing w:val="43"/>
          <w:lang w:val="it-IT"/>
        </w:rPr>
        <w:t xml:space="preserve"> </w:t>
      </w:r>
      <w:r w:rsidRPr="0016368D">
        <w:rPr>
          <w:rFonts w:ascii="Calibri" w:hAnsi="Calibri" w:cs="Calibri"/>
          <w:spacing w:val="-1"/>
          <w:lang w:val="it-IT"/>
        </w:rPr>
        <w:t>sono</w:t>
      </w:r>
      <w:r w:rsidRPr="0016368D">
        <w:rPr>
          <w:rFonts w:ascii="Calibri" w:hAnsi="Calibri" w:cs="Calibri"/>
          <w:spacing w:val="42"/>
          <w:lang w:val="it-IT"/>
        </w:rPr>
        <w:t xml:space="preserve"> </w:t>
      </w:r>
      <w:r w:rsidRPr="0016368D">
        <w:rPr>
          <w:rFonts w:ascii="Calibri" w:hAnsi="Calibri" w:cs="Calibri"/>
          <w:spacing w:val="-1"/>
          <w:lang w:val="it-IT"/>
        </w:rPr>
        <w:t>state</w:t>
      </w:r>
      <w:r w:rsidRPr="0016368D">
        <w:rPr>
          <w:rFonts w:ascii="Calibri" w:hAnsi="Calibri" w:cs="Calibri"/>
          <w:spacing w:val="41"/>
          <w:lang w:val="it-IT"/>
        </w:rPr>
        <w:t xml:space="preserve"> </w:t>
      </w:r>
      <w:r w:rsidRPr="0016368D">
        <w:rPr>
          <w:rFonts w:ascii="Calibri" w:hAnsi="Calibri" w:cs="Calibri"/>
          <w:spacing w:val="-1"/>
          <w:lang w:val="it-IT"/>
        </w:rPr>
        <w:t>prese</w:t>
      </w:r>
      <w:r w:rsidRPr="0016368D">
        <w:rPr>
          <w:rFonts w:ascii="Calibri" w:hAnsi="Calibri" w:cs="Calibri"/>
          <w:spacing w:val="42"/>
          <w:lang w:val="it-IT"/>
        </w:rPr>
        <w:t xml:space="preserve"> </w:t>
      </w:r>
      <w:r w:rsidRPr="0016368D">
        <w:rPr>
          <w:rFonts w:ascii="Calibri" w:hAnsi="Calibri" w:cs="Calibri"/>
          <w:lang w:val="it-IT"/>
        </w:rPr>
        <w:t>in</w:t>
      </w:r>
      <w:r w:rsidRPr="0016368D">
        <w:rPr>
          <w:rFonts w:ascii="Calibri" w:hAnsi="Calibri" w:cs="Calibri"/>
          <w:spacing w:val="43"/>
          <w:lang w:val="it-IT"/>
        </w:rPr>
        <w:t xml:space="preserve"> </w:t>
      </w:r>
      <w:r w:rsidRPr="0016368D">
        <w:rPr>
          <w:rFonts w:ascii="Calibri" w:hAnsi="Calibri" w:cs="Calibri"/>
          <w:spacing w:val="-1"/>
          <w:lang w:val="it-IT"/>
        </w:rPr>
        <w:t>considerazione</w:t>
      </w:r>
      <w:r w:rsidRPr="0016368D">
        <w:rPr>
          <w:rFonts w:ascii="Calibri" w:hAnsi="Calibri" w:cs="Calibri"/>
          <w:spacing w:val="43"/>
          <w:lang w:val="it-IT"/>
        </w:rPr>
        <w:t xml:space="preserve"> </w:t>
      </w:r>
      <w:r w:rsidRPr="0016368D">
        <w:rPr>
          <w:rFonts w:ascii="Calibri" w:hAnsi="Calibri" w:cs="Calibri"/>
          <w:spacing w:val="-1"/>
          <w:lang w:val="it-IT"/>
        </w:rPr>
        <w:t>pertanto</w:t>
      </w:r>
      <w:r w:rsidRPr="0016368D">
        <w:rPr>
          <w:rFonts w:ascii="Calibri" w:hAnsi="Calibri" w:cs="Calibri"/>
          <w:spacing w:val="46"/>
          <w:lang w:val="it-IT"/>
        </w:rPr>
        <w:t xml:space="preserve"> </w:t>
      </w:r>
      <w:r w:rsidRPr="0016368D">
        <w:rPr>
          <w:rFonts w:ascii="Calibri" w:hAnsi="Calibri" w:cs="Calibri"/>
          <w:lang w:val="it-IT"/>
        </w:rPr>
        <w:t>le</w:t>
      </w:r>
      <w:r w:rsidRPr="0016368D">
        <w:rPr>
          <w:rFonts w:ascii="Calibri" w:hAnsi="Calibri" w:cs="Calibri"/>
          <w:spacing w:val="42"/>
          <w:lang w:val="it-IT"/>
        </w:rPr>
        <w:t xml:space="preserve"> </w:t>
      </w:r>
      <w:r w:rsidRPr="0016368D">
        <w:rPr>
          <w:rFonts w:ascii="Calibri" w:hAnsi="Calibri" w:cs="Calibri"/>
          <w:spacing w:val="-1"/>
          <w:lang w:val="it-IT"/>
        </w:rPr>
        <w:t>operazioni</w:t>
      </w:r>
      <w:r w:rsidRPr="0016368D">
        <w:rPr>
          <w:rFonts w:ascii="Calibri" w:hAnsi="Calibri" w:cs="Calibri"/>
          <w:spacing w:val="40"/>
          <w:lang w:val="it-IT"/>
        </w:rPr>
        <w:t xml:space="preserve"> </w:t>
      </w:r>
      <w:r w:rsidRPr="0016368D">
        <w:rPr>
          <w:rFonts w:ascii="Calibri" w:hAnsi="Calibri" w:cs="Calibri"/>
          <w:spacing w:val="-1"/>
          <w:lang w:val="it-IT"/>
        </w:rPr>
        <w:t>rinunciate,</w:t>
      </w:r>
      <w:r w:rsidRPr="0016368D">
        <w:rPr>
          <w:rFonts w:ascii="Calibri" w:hAnsi="Calibri" w:cs="Calibri"/>
          <w:spacing w:val="44"/>
          <w:lang w:val="it-IT"/>
        </w:rPr>
        <w:t xml:space="preserve"> </w:t>
      </w:r>
      <w:r w:rsidRPr="0016368D">
        <w:rPr>
          <w:rFonts w:ascii="Calibri" w:hAnsi="Calibri" w:cs="Calibri"/>
          <w:spacing w:val="-1"/>
          <w:lang w:val="it-IT"/>
        </w:rPr>
        <w:t>revocate,</w:t>
      </w:r>
      <w:r w:rsidRPr="0016368D">
        <w:rPr>
          <w:rFonts w:ascii="Calibri" w:hAnsi="Calibri" w:cs="Calibri"/>
          <w:spacing w:val="42"/>
          <w:lang w:val="it-IT"/>
        </w:rPr>
        <w:t xml:space="preserve"> </w:t>
      </w:r>
      <w:r w:rsidRPr="0016368D">
        <w:rPr>
          <w:rFonts w:ascii="Calibri" w:hAnsi="Calibri" w:cs="Calibri"/>
          <w:spacing w:val="-1"/>
          <w:lang w:val="it-IT"/>
        </w:rPr>
        <w:t>non</w:t>
      </w:r>
      <w:r w:rsidRPr="0016368D">
        <w:rPr>
          <w:rFonts w:ascii="Calibri" w:hAnsi="Calibri" w:cs="Calibri"/>
          <w:spacing w:val="69"/>
          <w:lang w:val="it-IT"/>
        </w:rPr>
        <w:t xml:space="preserve"> </w:t>
      </w:r>
      <w:r w:rsidRPr="0016368D">
        <w:rPr>
          <w:rFonts w:ascii="Calibri" w:hAnsi="Calibri" w:cs="Calibri"/>
          <w:lang w:val="it-IT"/>
        </w:rPr>
        <w:t>ammesse</w:t>
      </w:r>
      <w:r w:rsidRPr="0016368D">
        <w:rPr>
          <w:rFonts w:ascii="Calibri" w:hAnsi="Calibri" w:cs="Calibri"/>
          <w:spacing w:val="2"/>
          <w:lang w:val="it-IT"/>
        </w:rPr>
        <w:t xml:space="preserve"> </w:t>
      </w:r>
      <w:r w:rsidRPr="0016368D">
        <w:rPr>
          <w:rFonts w:ascii="Calibri" w:hAnsi="Calibri" w:cs="Calibri"/>
          <w:lang w:val="it-IT"/>
        </w:rPr>
        <w:t>e</w:t>
      </w:r>
      <w:r w:rsidRPr="0016368D">
        <w:rPr>
          <w:rFonts w:ascii="Calibri" w:hAnsi="Calibri" w:cs="Calibri"/>
          <w:spacing w:val="4"/>
          <w:lang w:val="it-IT"/>
        </w:rPr>
        <w:t xml:space="preserve"> </w:t>
      </w:r>
      <w:r w:rsidRPr="0016368D">
        <w:rPr>
          <w:rFonts w:ascii="Calibri" w:hAnsi="Calibri" w:cs="Calibri"/>
          <w:lang w:val="it-IT"/>
        </w:rPr>
        <w:t>ammesse</w:t>
      </w:r>
      <w:r w:rsidRPr="0016368D">
        <w:rPr>
          <w:rFonts w:ascii="Calibri" w:hAnsi="Calibri" w:cs="Calibri"/>
          <w:spacing w:val="2"/>
          <w:lang w:val="it-IT"/>
        </w:rPr>
        <w:t xml:space="preserve"> </w:t>
      </w:r>
      <w:r w:rsidRPr="0016368D">
        <w:rPr>
          <w:rFonts w:ascii="Calibri" w:hAnsi="Calibri" w:cs="Calibri"/>
          <w:lang w:val="it-IT"/>
        </w:rPr>
        <w:t>e</w:t>
      </w:r>
      <w:r w:rsidRPr="0016368D">
        <w:rPr>
          <w:rFonts w:ascii="Calibri" w:hAnsi="Calibri" w:cs="Calibri"/>
          <w:spacing w:val="1"/>
          <w:lang w:val="it-IT"/>
        </w:rPr>
        <w:t xml:space="preserve"> </w:t>
      </w:r>
      <w:r w:rsidRPr="0016368D">
        <w:rPr>
          <w:rFonts w:ascii="Calibri" w:hAnsi="Calibri" w:cs="Calibri"/>
          <w:lang w:val="it-IT"/>
        </w:rPr>
        <w:t>non</w:t>
      </w:r>
      <w:r w:rsidRPr="0016368D">
        <w:rPr>
          <w:rFonts w:ascii="Calibri" w:hAnsi="Calibri" w:cs="Calibri"/>
          <w:spacing w:val="3"/>
          <w:lang w:val="it-IT"/>
        </w:rPr>
        <w:t xml:space="preserve"> </w:t>
      </w:r>
      <w:r w:rsidRPr="0016368D">
        <w:rPr>
          <w:rFonts w:ascii="Calibri" w:hAnsi="Calibri" w:cs="Calibri"/>
          <w:spacing w:val="-1"/>
          <w:lang w:val="it-IT"/>
        </w:rPr>
        <w:t>finanziate.</w:t>
      </w:r>
      <w:r w:rsidRPr="0016368D">
        <w:rPr>
          <w:rFonts w:ascii="Calibri" w:hAnsi="Calibri" w:cs="Calibri"/>
          <w:spacing w:val="8"/>
          <w:lang w:val="it-IT"/>
        </w:rPr>
        <w:t xml:space="preserve"> </w:t>
      </w:r>
      <w:r w:rsidRPr="0016368D">
        <w:rPr>
          <w:rFonts w:ascii="Calibri" w:hAnsi="Calibri" w:cs="Calibri"/>
          <w:spacing w:val="-1"/>
          <w:lang w:val="it-IT"/>
        </w:rPr>
        <w:t>Inoltre,</w:t>
      </w:r>
      <w:r w:rsidRPr="0016368D">
        <w:rPr>
          <w:rFonts w:ascii="Calibri" w:hAnsi="Calibri" w:cs="Calibri"/>
          <w:spacing w:val="3"/>
          <w:lang w:val="it-IT"/>
        </w:rPr>
        <w:t xml:space="preserve"> </w:t>
      </w:r>
      <w:r w:rsidRPr="0016368D">
        <w:rPr>
          <w:rFonts w:ascii="Calibri" w:hAnsi="Calibri" w:cs="Calibri"/>
          <w:spacing w:val="-1"/>
          <w:lang w:val="it-IT"/>
        </w:rPr>
        <w:t>sono</w:t>
      </w:r>
      <w:r w:rsidRPr="0016368D">
        <w:rPr>
          <w:rFonts w:ascii="Calibri" w:hAnsi="Calibri" w:cs="Calibri"/>
          <w:spacing w:val="3"/>
          <w:lang w:val="it-IT"/>
        </w:rPr>
        <w:t xml:space="preserve"> </w:t>
      </w:r>
      <w:r w:rsidRPr="0016368D">
        <w:rPr>
          <w:rFonts w:ascii="Calibri" w:hAnsi="Calibri" w:cs="Calibri"/>
          <w:spacing w:val="-1"/>
          <w:lang w:val="it-IT"/>
        </w:rPr>
        <w:t>state</w:t>
      </w:r>
      <w:r w:rsidRPr="0016368D">
        <w:rPr>
          <w:rFonts w:ascii="Calibri" w:hAnsi="Calibri" w:cs="Calibri"/>
          <w:spacing w:val="4"/>
          <w:lang w:val="it-IT"/>
        </w:rPr>
        <w:t xml:space="preserve"> </w:t>
      </w:r>
      <w:r w:rsidRPr="0016368D">
        <w:rPr>
          <w:rFonts w:ascii="Calibri" w:hAnsi="Calibri" w:cs="Calibri"/>
          <w:spacing w:val="-1"/>
          <w:lang w:val="it-IT"/>
        </w:rPr>
        <w:t>escluse</w:t>
      </w:r>
      <w:r w:rsidRPr="0016368D">
        <w:rPr>
          <w:rFonts w:ascii="Calibri" w:hAnsi="Calibri" w:cs="Calibri"/>
          <w:spacing w:val="6"/>
          <w:lang w:val="it-IT"/>
        </w:rPr>
        <w:t xml:space="preserve"> </w:t>
      </w:r>
      <w:r w:rsidRPr="0016368D">
        <w:rPr>
          <w:rFonts w:ascii="Calibri" w:hAnsi="Calibri" w:cs="Calibri"/>
          <w:lang w:val="it-IT"/>
        </w:rPr>
        <w:t>le</w:t>
      </w:r>
      <w:r w:rsidRPr="0016368D">
        <w:rPr>
          <w:rFonts w:ascii="Calibri" w:hAnsi="Calibri" w:cs="Calibri"/>
          <w:spacing w:val="4"/>
          <w:lang w:val="it-IT"/>
        </w:rPr>
        <w:t xml:space="preserve"> </w:t>
      </w:r>
      <w:r w:rsidRPr="0016368D">
        <w:rPr>
          <w:rFonts w:ascii="Calibri" w:hAnsi="Calibri" w:cs="Calibri"/>
          <w:spacing w:val="-1"/>
          <w:lang w:val="it-IT"/>
        </w:rPr>
        <w:t>operazioni</w:t>
      </w:r>
      <w:r w:rsidRPr="0016368D">
        <w:rPr>
          <w:rFonts w:ascii="Calibri" w:hAnsi="Calibri" w:cs="Calibri"/>
          <w:spacing w:val="2"/>
          <w:lang w:val="it-IT"/>
        </w:rPr>
        <w:t xml:space="preserve"> </w:t>
      </w:r>
      <w:r w:rsidRPr="0016368D">
        <w:rPr>
          <w:rFonts w:ascii="Calibri" w:hAnsi="Calibri" w:cs="Calibri"/>
          <w:spacing w:val="-1"/>
          <w:lang w:val="it-IT"/>
        </w:rPr>
        <w:t>concluse</w:t>
      </w:r>
      <w:r w:rsidRPr="0016368D">
        <w:rPr>
          <w:rFonts w:ascii="Calibri" w:hAnsi="Calibri" w:cs="Calibri"/>
          <w:spacing w:val="3"/>
          <w:lang w:val="it-IT"/>
        </w:rPr>
        <w:t xml:space="preserve"> </w:t>
      </w:r>
      <w:r w:rsidRPr="0016368D">
        <w:rPr>
          <w:rFonts w:ascii="Calibri" w:hAnsi="Calibri" w:cs="Calibri"/>
          <w:spacing w:val="-1"/>
          <w:lang w:val="it-IT"/>
        </w:rPr>
        <w:t>con</w:t>
      </w:r>
      <w:r w:rsidRPr="0016368D">
        <w:rPr>
          <w:rFonts w:ascii="Calibri" w:hAnsi="Calibri" w:cs="Calibri"/>
          <w:spacing w:val="53"/>
          <w:lang w:val="it-IT"/>
        </w:rPr>
        <w:t xml:space="preserve"> </w:t>
      </w:r>
      <w:r w:rsidRPr="0016368D">
        <w:rPr>
          <w:rFonts w:ascii="Calibri" w:hAnsi="Calibri" w:cs="Calibri"/>
          <w:spacing w:val="-1"/>
          <w:lang w:val="it-IT"/>
        </w:rPr>
        <w:t>ammontare</w:t>
      </w:r>
      <w:r w:rsidRPr="0016368D">
        <w:rPr>
          <w:rFonts w:ascii="Calibri" w:hAnsi="Calibri" w:cs="Calibri"/>
          <w:spacing w:val="36"/>
          <w:lang w:val="it-IT"/>
        </w:rPr>
        <w:t xml:space="preserve"> </w:t>
      </w:r>
      <w:r w:rsidRPr="0016368D">
        <w:rPr>
          <w:rFonts w:ascii="Calibri" w:hAnsi="Calibri" w:cs="Calibri"/>
          <w:lang w:val="it-IT"/>
        </w:rPr>
        <w:t>delle</w:t>
      </w:r>
      <w:r w:rsidRPr="0016368D">
        <w:rPr>
          <w:rFonts w:ascii="Calibri" w:hAnsi="Calibri" w:cs="Calibri"/>
          <w:spacing w:val="37"/>
          <w:lang w:val="it-IT"/>
        </w:rPr>
        <w:t xml:space="preserve"> </w:t>
      </w:r>
      <w:r w:rsidRPr="0016368D">
        <w:rPr>
          <w:rFonts w:ascii="Calibri" w:hAnsi="Calibri" w:cs="Calibri"/>
          <w:spacing w:val="-1"/>
          <w:lang w:val="it-IT"/>
        </w:rPr>
        <w:t>spese</w:t>
      </w:r>
      <w:r w:rsidRPr="0016368D">
        <w:rPr>
          <w:rFonts w:ascii="Calibri" w:hAnsi="Calibri" w:cs="Calibri"/>
          <w:spacing w:val="35"/>
          <w:lang w:val="it-IT"/>
        </w:rPr>
        <w:t xml:space="preserve"> </w:t>
      </w:r>
      <w:r w:rsidRPr="0016368D">
        <w:rPr>
          <w:rFonts w:ascii="Calibri" w:hAnsi="Calibri" w:cs="Calibri"/>
          <w:lang w:val="it-IT"/>
        </w:rPr>
        <w:t>di</w:t>
      </w:r>
      <w:r w:rsidRPr="0016368D">
        <w:rPr>
          <w:rFonts w:ascii="Calibri" w:hAnsi="Calibri" w:cs="Calibri"/>
          <w:spacing w:val="40"/>
          <w:lang w:val="it-IT"/>
        </w:rPr>
        <w:t xml:space="preserve"> </w:t>
      </w:r>
      <w:r w:rsidRPr="0016368D">
        <w:rPr>
          <w:rFonts w:ascii="Calibri" w:hAnsi="Calibri" w:cs="Calibri"/>
          <w:spacing w:val="-1"/>
          <w:lang w:val="it-IT"/>
        </w:rPr>
        <w:t>personale</w:t>
      </w:r>
      <w:r w:rsidRPr="0016368D">
        <w:rPr>
          <w:rFonts w:ascii="Calibri" w:hAnsi="Calibri" w:cs="Calibri"/>
          <w:spacing w:val="37"/>
          <w:lang w:val="it-IT"/>
        </w:rPr>
        <w:t xml:space="preserve"> </w:t>
      </w:r>
      <w:r w:rsidRPr="0016368D">
        <w:rPr>
          <w:rFonts w:ascii="Calibri" w:hAnsi="Calibri" w:cs="Calibri"/>
          <w:spacing w:val="-1"/>
          <w:lang w:val="it-IT"/>
        </w:rPr>
        <w:t>validato</w:t>
      </w:r>
      <w:r w:rsidRPr="0016368D">
        <w:rPr>
          <w:rFonts w:ascii="Calibri" w:hAnsi="Calibri" w:cs="Calibri"/>
          <w:spacing w:val="38"/>
          <w:lang w:val="it-IT"/>
        </w:rPr>
        <w:t xml:space="preserve"> </w:t>
      </w:r>
      <w:r w:rsidRPr="0016368D">
        <w:rPr>
          <w:rFonts w:ascii="Calibri" w:hAnsi="Calibri" w:cs="Calibri"/>
          <w:spacing w:val="-1"/>
          <w:lang w:val="it-IT"/>
        </w:rPr>
        <w:t>inferiori</w:t>
      </w:r>
      <w:r w:rsidRPr="0016368D">
        <w:rPr>
          <w:rFonts w:ascii="Calibri" w:hAnsi="Calibri" w:cs="Calibri"/>
          <w:spacing w:val="37"/>
          <w:lang w:val="it-IT"/>
        </w:rPr>
        <w:t xml:space="preserve"> </w:t>
      </w:r>
      <w:r w:rsidRPr="0016368D">
        <w:rPr>
          <w:rFonts w:ascii="Calibri" w:hAnsi="Calibri" w:cs="Calibri"/>
          <w:lang w:val="it-IT"/>
        </w:rPr>
        <w:t>a</w:t>
      </w:r>
      <w:r w:rsidRPr="0016368D">
        <w:rPr>
          <w:rFonts w:ascii="Calibri" w:hAnsi="Calibri" w:cs="Calibri"/>
          <w:spacing w:val="35"/>
          <w:lang w:val="it-IT"/>
        </w:rPr>
        <w:t xml:space="preserve"> </w:t>
      </w:r>
      <w:r w:rsidRPr="0016368D">
        <w:rPr>
          <w:rFonts w:ascii="Calibri" w:hAnsi="Calibri" w:cs="Calibri"/>
          <w:spacing w:val="-1"/>
          <w:lang w:val="it-IT"/>
        </w:rPr>
        <w:t>quello</w:t>
      </w:r>
      <w:r w:rsidRPr="0016368D">
        <w:rPr>
          <w:rFonts w:ascii="Calibri" w:hAnsi="Calibri" w:cs="Calibri"/>
          <w:spacing w:val="37"/>
          <w:lang w:val="it-IT"/>
        </w:rPr>
        <w:t xml:space="preserve"> </w:t>
      </w:r>
      <w:r w:rsidRPr="0016368D">
        <w:rPr>
          <w:rFonts w:ascii="Calibri" w:hAnsi="Calibri" w:cs="Calibri"/>
          <w:spacing w:val="-1"/>
          <w:lang w:val="it-IT"/>
        </w:rPr>
        <w:t>rendicontato,</w:t>
      </w:r>
      <w:r w:rsidRPr="0016368D">
        <w:rPr>
          <w:rFonts w:ascii="Calibri" w:hAnsi="Calibri" w:cs="Calibri"/>
          <w:spacing w:val="37"/>
          <w:lang w:val="it-IT"/>
        </w:rPr>
        <w:t xml:space="preserve"> </w:t>
      </w:r>
      <w:r w:rsidRPr="0016368D">
        <w:rPr>
          <w:rFonts w:ascii="Calibri" w:hAnsi="Calibri" w:cs="Calibri"/>
          <w:lang w:val="it-IT"/>
        </w:rPr>
        <w:t>a</w:t>
      </w:r>
      <w:r w:rsidRPr="0016368D">
        <w:rPr>
          <w:rFonts w:ascii="Calibri" w:hAnsi="Calibri" w:cs="Calibri"/>
          <w:spacing w:val="37"/>
          <w:lang w:val="it-IT"/>
        </w:rPr>
        <w:t xml:space="preserve"> </w:t>
      </w:r>
      <w:r w:rsidRPr="0016368D">
        <w:rPr>
          <w:rFonts w:ascii="Calibri" w:hAnsi="Calibri" w:cs="Calibri"/>
          <w:spacing w:val="-1"/>
          <w:lang w:val="it-IT"/>
        </w:rPr>
        <w:t>seguito</w:t>
      </w:r>
      <w:r w:rsidRPr="0016368D">
        <w:rPr>
          <w:rFonts w:ascii="Calibri" w:hAnsi="Calibri" w:cs="Calibri"/>
          <w:spacing w:val="38"/>
          <w:lang w:val="it-IT"/>
        </w:rPr>
        <w:t xml:space="preserve"> </w:t>
      </w:r>
      <w:r w:rsidRPr="0016368D">
        <w:rPr>
          <w:rFonts w:ascii="Calibri" w:hAnsi="Calibri" w:cs="Calibri"/>
          <w:lang w:val="it-IT"/>
        </w:rPr>
        <w:t>di</w:t>
      </w:r>
      <w:r w:rsidRPr="0016368D">
        <w:rPr>
          <w:rFonts w:ascii="Calibri" w:hAnsi="Calibri" w:cs="Calibri"/>
          <w:spacing w:val="79"/>
          <w:lang w:val="it-IT"/>
        </w:rPr>
        <w:t xml:space="preserve"> </w:t>
      </w:r>
      <w:r w:rsidRPr="0016368D">
        <w:rPr>
          <w:rFonts w:ascii="Calibri" w:hAnsi="Calibri" w:cs="Calibri"/>
          <w:spacing w:val="-1"/>
          <w:lang w:val="it-IT"/>
        </w:rPr>
        <w:t>istruttoria</w:t>
      </w:r>
      <w:r w:rsidRPr="0016368D">
        <w:rPr>
          <w:rFonts w:ascii="Calibri" w:hAnsi="Calibri" w:cs="Calibri"/>
          <w:spacing w:val="37"/>
          <w:lang w:val="it-IT"/>
        </w:rPr>
        <w:t xml:space="preserve"> </w:t>
      </w:r>
      <w:r w:rsidRPr="0016368D">
        <w:rPr>
          <w:rFonts w:ascii="Calibri" w:hAnsi="Calibri" w:cs="Calibri"/>
          <w:lang w:val="it-IT"/>
        </w:rPr>
        <w:t>delle</w:t>
      </w:r>
      <w:r w:rsidRPr="0016368D">
        <w:rPr>
          <w:rFonts w:ascii="Calibri" w:hAnsi="Calibri" w:cs="Calibri"/>
          <w:spacing w:val="38"/>
          <w:lang w:val="it-IT"/>
        </w:rPr>
        <w:t xml:space="preserve"> </w:t>
      </w:r>
      <w:r w:rsidRPr="0016368D">
        <w:rPr>
          <w:rFonts w:ascii="Calibri" w:hAnsi="Calibri" w:cs="Calibri"/>
          <w:spacing w:val="-1"/>
          <w:lang w:val="it-IT"/>
        </w:rPr>
        <w:t>rendicontazioni</w:t>
      </w:r>
      <w:r w:rsidRPr="0016368D">
        <w:rPr>
          <w:rFonts w:ascii="Calibri" w:hAnsi="Calibri" w:cs="Calibri"/>
          <w:spacing w:val="38"/>
          <w:lang w:val="it-IT"/>
        </w:rPr>
        <w:t xml:space="preserve"> </w:t>
      </w:r>
      <w:r w:rsidRPr="0016368D">
        <w:rPr>
          <w:rFonts w:ascii="Calibri" w:hAnsi="Calibri" w:cs="Calibri"/>
          <w:lang w:val="it-IT"/>
        </w:rPr>
        <w:t>o</w:t>
      </w:r>
      <w:r w:rsidRPr="0016368D">
        <w:rPr>
          <w:rFonts w:ascii="Calibri" w:hAnsi="Calibri" w:cs="Calibri"/>
          <w:spacing w:val="40"/>
          <w:lang w:val="it-IT"/>
        </w:rPr>
        <w:t xml:space="preserve"> </w:t>
      </w:r>
      <w:r w:rsidRPr="0016368D">
        <w:rPr>
          <w:rFonts w:ascii="Calibri" w:hAnsi="Calibri" w:cs="Calibri"/>
          <w:lang w:val="it-IT"/>
        </w:rPr>
        <w:t>di</w:t>
      </w:r>
      <w:r w:rsidRPr="0016368D">
        <w:rPr>
          <w:rFonts w:ascii="Calibri" w:hAnsi="Calibri" w:cs="Calibri"/>
          <w:spacing w:val="37"/>
          <w:lang w:val="it-IT"/>
        </w:rPr>
        <w:t xml:space="preserve"> </w:t>
      </w:r>
      <w:r w:rsidRPr="0016368D">
        <w:rPr>
          <w:rFonts w:ascii="Calibri" w:hAnsi="Calibri" w:cs="Calibri"/>
          <w:spacing w:val="-1"/>
          <w:lang w:val="it-IT"/>
        </w:rPr>
        <w:t>controlli</w:t>
      </w:r>
      <w:r w:rsidRPr="0016368D">
        <w:rPr>
          <w:rFonts w:ascii="Calibri" w:hAnsi="Calibri" w:cs="Calibri"/>
          <w:spacing w:val="38"/>
          <w:lang w:val="it-IT"/>
        </w:rPr>
        <w:t xml:space="preserve"> </w:t>
      </w:r>
      <w:r w:rsidRPr="0016368D">
        <w:rPr>
          <w:rFonts w:ascii="Calibri" w:hAnsi="Calibri" w:cs="Calibri"/>
          <w:lang w:val="it-IT"/>
        </w:rPr>
        <w:t>di</w:t>
      </w:r>
      <w:r w:rsidRPr="0016368D">
        <w:rPr>
          <w:rFonts w:ascii="Calibri" w:hAnsi="Calibri" w:cs="Calibri"/>
          <w:spacing w:val="38"/>
          <w:lang w:val="it-IT"/>
        </w:rPr>
        <w:t xml:space="preserve"> </w:t>
      </w:r>
      <w:r w:rsidRPr="0016368D">
        <w:rPr>
          <w:rFonts w:ascii="Calibri" w:hAnsi="Calibri" w:cs="Calibri"/>
          <w:spacing w:val="-1"/>
          <w:lang w:val="it-IT"/>
        </w:rPr>
        <w:t>primo</w:t>
      </w:r>
      <w:r w:rsidRPr="0016368D">
        <w:rPr>
          <w:rFonts w:ascii="Calibri" w:hAnsi="Calibri" w:cs="Calibri"/>
          <w:spacing w:val="38"/>
          <w:lang w:val="it-IT"/>
        </w:rPr>
        <w:t xml:space="preserve"> </w:t>
      </w:r>
      <w:r w:rsidRPr="0016368D">
        <w:rPr>
          <w:rFonts w:ascii="Calibri" w:hAnsi="Calibri" w:cs="Calibri"/>
          <w:lang w:val="it-IT"/>
        </w:rPr>
        <w:t>livello,</w:t>
      </w:r>
      <w:r w:rsidRPr="0016368D">
        <w:rPr>
          <w:rFonts w:ascii="Calibri" w:hAnsi="Calibri" w:cs="Calibri"/>
          <w:spacing w:val="38"/>
          <w:lang w:val="it-IT"/>
        </w:rPr>
        <w:t xml:space="preserve"> </w:t>
      </w:r>
      <w:r w:rsidRPr="0016368D">
        <w:rPr>
          <w:rFonts w:ascii="Calibri" w:hAnsi="Calibri" w:cs="Calibri"/>
          <w:spacing w:val="-1"/>
          <w:lang w:val="it-IT"/>
        </w:rPr>
        <w:t>controlli</w:t>
      </w:r>
      <w:r w:rsidRPr="0016368D">
        <w:rPr>
          <w:rFonts w:ascii="Calibri" w:hAnsi="Calibri" w:cs="Calibri"/>
          <w:spacing w:val="34"/>
          <w:lang w:val="it-IT"/>
        </w:rPr>
        <w:t xml:space="preserve"> </w:t>
      </w:r>
      <w:r w:rsidRPr="0016368D">
        <w:rPr>
          <w:rFonts w:ascii="Calibri" w:hAnsi="Calibri" w:cs="Calibri"/>
          <w:lang w:val="it-IT"/>
        </w:rPr>
        <w:t>di</w:t>
      </w:r>
      <w:r w:rsidRPr="0016368D">
        <w:rPr>
          <w:rFonts w:ascii="Calibri" w:hAnsi="Calibri" w:cs="Calibri"/>
          <w:spacing w:val="40"/>
          <w:lang w:val="it-IT"/>
        </w:rPr>
        <w:t xml:space="preserve"> </w:t>
      </w:r>
      <w:r w:rsidRPr="0016368D">
        <w:rPr>
          <w:rFonts w:ascii="Calibri" w:hAnsi="Calibri" w:cs="Calibri"/>
          <w:spacing w:val="-2"/>
          <w:lang w:val="it-IT"/>
        </w:rPr>
        <w:t>secondo</w:t>
      </w:r>
      <w:r w:rsidRPr="0016368D">
        <w:rPr>
          <w:rFonts w:ascii="Calibri" w:hAnsi="Calibri" w:cs="Calibri"/>
          <w:spacing w:val="40"/>
          <w:lang w:val="it-IT"/>
        </w:rPr>
        <w:t xml:space="preserve"> </w:t>
      </w:r>
      <w:r w:rsidRPr="0016368D">
        <w:rPr>
          <w:rFonts w:ascii="Calibri" w:hAnsi="Calibri" w:cs="Calibri"/>
          <w:spacing w:val="-1"/>
          <w:lang w:val="it-IT"/>
        </w:rPr>
        <w:t>livello,</w:t>
      </w:r>
      <w:r w:rsidRPr="0016368D">
        <w:rPr>
          <w:rFonts w:ascii="Calibri" w:hAnsi="Calibri" w:cs="Calibri"/>
          <w:spacing w:val="75"/>
          <w:w w:val="99"/>
          <w:lang w:val="it-IT"/>
        </w:rPr>
        <w:t xml:space="preserve"> </w:t>
      </w:r>
      <w:r w:rsidRPr="0016368D">
        <w:rPr>
          <w:rFonts w:ascii="Calibri" w:hAnsi="Calibri" w:cs="Calibri"/>
          <w:spacing w:val="-1"/>
          <w:lang w:val="it-IT"/>
        </w:rPr>
        <w:t>controlli</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spacing w:val="-1"/>
          <w:lang w:val="it-IT"/>
        </w:rPr>
        <w:t>altri</w:t>
      </w:r>
      <w:r w:rsidRPr="0016368D">
        <w:rPr>
          <w:rFonts w:ascii="Calibri" w:hAnsi="Calibri" w:cs="Calibri"/>
          <w:spacing w:val="-3"/>
          <w:lang w:val="it-IT"/>
        </w:rPr>
        <w:t xml:space="preserve"> </w:t>
      </w:r>
      <w:r w:rsidRPr="0016368D">
        <w:rPr>
          <w:rFonts w:ascii="Calibri" w:hAnsi="Calibri" w:cs="Calibri"/>
          <w:spacing w:val="-1"/>
          <w:lang w:val="it-IT"/>
        </w:rPr>
        <w:t>soggetti.</w:t>
      </w:r>
    </w:p>
    <w:p w14:paraId="29089023" w14:textId="77777777" w:rsidR="00645932" w:rsidRPr="0016368D" w:rsidRDefault="00645932" w:rsidP="00645932">
      <w:pPr>
        <w:spacing w:line="240" w:lineRule="exact"/>
        <w:rPr>
          <w:rFonts w:cs="Calibri"/>
        </w:rPr>
      </w:pPr>
    </w:p>
    <w:p w14:paraId="488E49FC" w14:textId="77777777" w:rsidR="00645932" w:rsidRPr="00C30015" w:rsidRDefault="00645932" w:rsidP="004F5129">
      <w:pPr>
        <w:pStyle w:val="Paragrafoelenco"/>
        <w:numPr>
          <w:ilvl w:val="0"/>
          <w:numId w:val="149"/>
        </w:numPr>
        <w:rPr>
          <w:b/>
          <w:sz w:val="28"/>
          <w:szCs w:val="28"/>
        </w:rPr>
      </w:pPr>
      <w:bookmarkStart w:id="20" w:name="_TOC_250001"/>
      <w:r w:rsidRPr="00C30015">
        <w:rPr>
          <w:b/>
          <w:sz w:val="28"/>
          <w:szCs w:val="28"/>
        </w:rPr>
        <w:t>Costruzione del database con le informazioni raccolte</w:t>
      </w:r>
      <w:bookmarkEnd w:id="20"/>
    </w:p>
    <w:p w14:paraId="788EB6F9" w14:textId="77777777" w:rsidR="00645932" w:rsidRPr="0016368D" w:rsidRDefault="00645932" w:rsidP="00645932">
      <w:pPr>
        <w:pStyle w:val="Corpodeltesto"/>
        <w:ind w:left="118" w:right="113"/>
        <w:jc w:val="both"/>
        <w:rPr>
          <w:rFonts w:ascii="Calibri" w:hAnsi="Calibri" w:cs="Calibri"/>
          <w:lang w:val="it-IT"/>
        </w:rPr>
      </w:pPr>
      <w:r w:rsidRPr="0016368D">
        <w:rPr>
          <w:rFonts w:ascii="Calibri" w:hAnsi="Calibri" w:cs="Calibri"/>
          <w:spacing w:val="-1"/>
          <w:lang w:val="it-IT"/>
        </w:rPr>
        <w:t>Identificate</w:t>
      </w:r>
      <w:r w:rsidRPr="0016368D">
        <w:rPr>
          <w:rFonts w:ascii="Calibri" w:hAnsi="Calibri" w:cs="Calibri"/>
          <w:spacing w:val="19"/>
          <w:lang w:val="it-IT"/>
        </w:rPr>
        <w:t xml:space="preserve"> </w:t>
      </w:r>
      <w:r w:rsidRPr="0016368D">
        <w:rPr>
          <w:rFonts w:ascii="Calibri" w:hAnsi="Calibri" w:cs="Calibri"/>
          <w:lang w:val="it-IT"/>
        </w:rPr>
        <w:t>le</w:t>
      </w:r>
      <w:r w:rsidRPr="0016368D">
        <w:rPr>
          <w:rFonts w:ascii="Calibri" w:hAnsi="Calibri" w:cs="Calibri"/>
          <w:spacing w:val="17"/>
          <w:lang w:val="it-IT"/>
        </w:rPr>
        <w:t xml:space="preserve"> </w:t>
      </w:r>
      <w:r w:rsidRPr="0016368D">
        <w:rPr>
          <w:rFonts w:ascii="Calibri" w:hAnsi="Calibri" w:cs="Calibri"/>
          <w:spacing w:val="-1"/>
          <w:lang w:val="it-IT"/>
        </w:rPr>
        <w:t>operazioni</w:t>
      </w:r>
      <w:r w:rsidRPr="0016368D">
        <w:rPr>
          <w:rFonts w:ascii="Calibri" w:hAnsi="Calibri" w:cs="Calibri"/>
          <w:spacing w:val="19"/>
          <w:lang w:val="it-IT"/>
        </w:rPr>
        <w:t xml:space="preserve"> </w:t>
      </w:r>
      <w:r w:rsidRPr="0016368D">
        <w:rPr>
          <w:rFonts w:ascii="Calibri" w:hAnsi="Calibri" w:cs="Calibri"/>
          <w:lang w:val="it-IT"/>
        </w:rPr>
        <w:t>da</w:t>
      </w:r>
      <w:r w:rsidRPr="0016368D">
        <w:rPr>
          <w:rFonts w:ascii="Calibri" w:hAnsi="Calibri" w:cs="Calibri"/>
          <w:spacing w:val="19"/>
          <w:lang w:val="it-IT"/>
        </w:rPr>
        <w:t xml:space="preserve"> </w:t>
      </w:r>
      <w:r w:rsidRPr="0016368D">
        <w:rPr>
          <w:rFonts w:ascii="Calibri" w:hAnsi="Calibri" w:cs="Calibri"/>
          <w:spacing w:val="-1"/>
          <w:lang w:val="it-IT"/>
        </w:rPr>
        <w:t>analizzare,</w:t>
      </w:r>
      <w:r w:rsidRPr="0016368D">
        <w:rPr>
          <w:rFonts w:ascii="Calibri" w:hAnsi="Calibri" w:cs="Calibri"/>
          <w:spacing w:val="19"/>
          <w:lang w:val="it-IT"/>
        </w:rPr>
        <w:t xml:space="preserve"> </w:t>
      </w:r>
      <w:r w:rsidRPr="0016368D">
        <w:rPr>
          <w:rFonts w:ascii="Calibri" w:hAnsi="Calibri" w:cs="Calibri"/>
          <w:lang w:val="it-IT"/>
        </w:rPr>
        <w:t>è</w:t>
      </w:r>
      <w:r w:rsidRPr="0016368D">
        <w:rPr>
          <w:rFonts w:ascii="Calibri" w:hAnsi="Calibri" w:cs="Calibri"/>
          <w:spacing w:val="18"/>
          <w:lang w:val="it-IT"/>
        </w:rPr>
        <w:t xml:space="preserve"> </w:t>
      </w:r>
      <w:r w:rsidRPr="0016368D">
        <w:rPr>
          <w:rFonts w:ascii="Calibri" w:hAnsi="Calibri" w:cs="Calibri"/>
          <w:spacing w:val="-1"/>
          <w:lang w:val="it-IT"/>
        </w:rPr>
        <w:t>stato</w:t>
      </w:r>
      <w:r w:rsidRPr="0016368D">
        <w:rPr>
          <w:rFonts w:ascii="Calibri" w:hAnsi="Calibri" w:cs="Calibri"/>
          <w:spacing w:val="19"/>
          <w:lang w:val="it-IT"/>
        </w:rPr>
        <w:t xml:space="preserve"> </w:t>
      </w:r>
      <w:r w:rsidRPr="0016368D">
        <w:rPr>
          <w:rFonts w:ascii="Calibri" w:hAnsi="Calibri" w:cs="Calibri"/>
          <w:spacing w:val="-1"/>
          <w:lang w:val="it-IT"/>
        </w:rPr>
        <w:t>effettuato</w:t>
      </w:r>
      <w:r w:rsidRPr="0016368D">
        <w:rPr>
          <w:rFonts w:ascii="Calibri" w:hAnsi="Calibri" w:cs="Calibri"/>
          <w:spacing w:val="19"/>
          <w:lang w:val="it-IT"/>
        </w:rPr>
        <w:t xml:space="preserve"> </w:t>
      </w:r>
      <w:r w:rsidRPr="0016368D">
        <w:rPr>
          <w:rFonts w:ascii="Calibri" w:hAnsi="Calibri" w:cs="Calibri"/>
          <w:lang w:val="it-IT"/>
        </w:rPr>
        <w:t>il</w:t>
      </w:r>
      <w:r w:rsidRPr="0016368D">
        <w:rPr>
          <w:rFonts w:ascii="Calibri" w:hAnsi="Calibri" w:cs="Calibri"/>
          <w:spacing w:val="19"/>
          <w:lang w:val="it-IT"/>
        </w:rPr>
        <w:t xml:space="preserve"> </w:t>
      </w:r>
      <w:r w:rsidRPr="0016368D">
        <w:rPr>
          <w:rFonts w:ascii="Calibri" w:hAnsi="Calibri" w:cs="Calibri"/>
          <w:lang w:val="it-IT"/>
        </w:rPr>
        <w:t>caricamento</w:t>
      </w:r>
      <w:r w:rsidRPr="0016368D">
        <w:rPr>
          <w:rFonts w:ascii="Calibri" w:hAnsi="Calibri" w:cs="Calibri"/>
          <w:spacing w:val="17"/>
          <w:lang w:val="it-IT"/>
        </w:rPr>
        <w:t xml:space="preserve"> </w:t>
      </w:r>
      <w:r w:rsidRPr="0016368D">
        <w:rPr>
          <w:rFonts w:ascii="Calibri" w:hAnsi="Calibri" w:cs="Calibri"/>
          <w:lang w:val="it-IT"/>
        </w:rPr>
        <w:t>delle</w:t>
      </w:r>
      <w:r w:rsidRPr="0016368D">
        <w:rPr>
          <w:rFonts w:ascii="Calibri" w:hAnsi="Calibri" w:cs="Calibri"/>
          <w:spacing w:val="20"/>
          <w:lang w:val="it-IT"/>
        </w:rPr>
        <w:t xml:space="preserve"> </w:t>
      </w:r>
      <w:r w:rsidRPr="0016368D">
        <w:rPr>
          <w:rFonts w:ascii="Calibri" w:hAnsi="Calibri" w:cs="Calibri"/>
          <w:spacing w:val="-1"/>
          <w:lang w:val="it-IT"/>
        </w:rPr>
        <w:t>informazioni</w:t>
      </w:r>
      <w:r w:rsidRPr="0016368D">
        <w:rPr>
          <w:rFonts w:ascii="Calibri" w:hAnsi="Calibri" w:cs="Calibri"/>
          <w:spacing w:val="57"/>
          <w:lang w:val="it-IT"/>
        </w:rPr>
        <w:t xml:space="preserve"> </w:t>
      </w:r>
      <w:r w:rsidRPr="0016368D">
        <w:rPr>
          <w:rFonts w:ascii="Calibri" w:hAnsi="Calibri" w:cs="Calibri"/>
          <w:lang w:val="it-IT"/>
        </w:rPr>
        <w:t>nel</w:t>
      </w:r>
      <w:r w:rsidRPr="0016368D">
        <w:rPr>
          <w:rFonts w:ascii="Calibri" w:hAnsi="Calibri" w:cs="Calibri"/>
          <w:spacing w:val="8"/>
          <w:lang w:val="it-IT"/>
        </w:rPr>
        <w:t xml:space="preserve"> </w:t>
      </w:r>
      <w:r w:rsidRPr="0016368D">
        <w:rPr>
          <w:rFonts w:ascii="Calibri" w:hAnsi="Calibri" w:cs="Calibri"/>
          <w:spacing w:val="-1"/>
          <w:lang w:val="it-IT"/>
        </w:rPr>
        <w:t>data</w:t>
      </w:r>
      <w:r w:rsidRPr="0016368D">
        <w:rPr>
          <w:rFonts w:ascii="Calibri" w:hAnsi="Calibri" w:cs="Calibri"/>
          <w:spacing w:val="8"/>
          <w:lang w:val="it-IT"/>
        </w:rPr>
        <w:t xml:space="preserve"> </w:t>
      </w:r>
      <w:r w:rsidRPr="0016368D">
        <w:rPr>
          <w:rFonts w:ascii="Calibri" w:hAnsi="Calibri" w:cs="Calibri"/>
          <w:lang w:val="it-IT"/>
        </w:rPr>
        <w:t>base</w:t>
      </w:r>
      <w:r w:rsidRPr="0016368D">
        <w:rPr>
          <w:rFonts w:ascii="Calibri" w:hAnsi="Calibri" w:cs="Calibri"/>
          <w:spacing w:val="6"/>
          <w:lang w:val="it-IT"/>
        </w:rPr>
        <w:t xml:space="preserve"> </w:t>
      </w:r>
      <w:r w:rsidRPr="0016368D">
        <w:rPr>
          <w:rFonts w:ascii="Calibri" w:hAnsi="Calibri" w:cs="Calibri"/>
          <w:spacing w:val="-1"/>
          <w:lang w:val="it-IT"/>
        </w:rPr>
        <w:t>predisposto,</w:t>
      </w:r>
      <w:r w:rsidRPr="0016368D">
        <w:rPr>
          <w:rFonts w:ascii="Calibri" w:hAnsi="Calibri" w:cs="Calibri"/>
          <w:spacing w:val="10"/>
          <w:lang w:val="it-IT"/>
        </w:rPr>
        <w:t xml:space="preserve"> </w:t>
      </w:r>
      <w:r w:rsidRPr="0016368D">
        <w:rPr>
          <w:rFonts w:ascii="Calibri" w:hAnsi="Calibri" w:cs="Calibri"/>
          <w:lang w:val="it-IT"/>
        </w:rPr>
        <w:t>a</w:t>
      </w:r>
      <w:r w:rsidRPr="0016368D">
        <w:rPr>
          <w:rFonts w:ascii="Calibri" w:hAnsi="Calibri" w:cs="Calibri"/>
          <w:spacing w:val="6"/>
          <w:lang w:val="it-IT"/>
        </w:rPr>
        <w:t xml:space="preserve"> </w:t>
      </w:r>
      <w:r w:rsidRPr="0016368D">
        <w:rPr>
          <w:rFonts w:ascii="Calibri" w:hAnsi="Calibri" w:cs="Calibri"/>
          <w:spacing w:val="-1"/>
          <w:lang w:val="it-IT"/>
        </w:rPr>
        <w:t>partire</w:t>
      </w:r>
      <w:r w:rsidRPr="0016368D">
        <w:rPr>
          <w:rFonts w:ascii="Calibri" w:hAnsi="Calibri" w:cs="Calibri"/>
          <w:spacing w:val="9"/>
          <w:lang w:val="it-IT"/>
        </w:rPr>
        <w:t xml:space="preserve"> </w:t>
      </w:r>
      <w:r w:rsidRPr="0016368D">
        <w:rPr>
          <w:rFonts w:ascii="Calibri" w:hAnsi="Calibri" w:cs="Calibri"/>
          <w:lang w:val="it-IT"/>
        </w:rPr>
        <w:t>dai</w:t>
      </w:r>
      <w:r w:rsidRPr="0016368D">
        <w:rPr>
          <w:rFonts w:ascii="Calibri" w:hAnsi="Calibri" w:cs="Calibri"/>
          <w:spacing w:val="7"/>
          <w:lang w:val="it-IT"/>
        </w:rPr>
        <w:t xml:space="preserve"> </w:t>
      </w:r>
      <w:r w:rsidRPr="0016368D">
        <w:rPr>
          <w:rFonts w:ascii="Calibri" w:hAnsi="Calibri" w:cs="Calibri"/>
          <w:lang w:val="it-IT"/>
        </w:rPr>
        <w:t>dati</w:t>
      </w:r>
      <w:r w:rsidRPr="0016368D">
        <w:rPr>
          <w:rFonts w:ascii="Calibri" w:hAnsi="Calibri" w:cs="Calibri"/>
          <w:spacing w:val="6"/>
          <w:lang w:val="it-IT"/>
        </w:rPr>
        <w:t xml:space="preserve"> </w:t>
      </w:r>
      <w:r w:rsidRPr="0016368D">
        <w:rPr>
          <w:rFonts w:ascii="Calibri" w:hAnsi="Calibri" w:cs="Calibri"/>
          <w:spacing w:val="-1"/>
          <w:lang w:val="it-IT"/>
        </w:rPr>
        <w:t>progettuali</w:t>
      </w:r>
      <w:r w:rsidRPr="0016368D">
        <w:rPr>
          <w:rFonts w:ascii="Calibri" w:hAnsi="Calibri" w:cs="Calibri"/>
          <w:spacing w:val="8"/>
          <w:lang w:val="it-IT"/>
        </w:rPr>
        <w:t xml:space="preserve"> </w:t>
      </w:r>
      <w:r w:rsidRPr="0016368D">
        <w:rPr>
          <w:rFonts w:ascii="Calibri" w:hAnsi="Calibri" w:cs="Calibri"/>
          <w:spacing w:val="-1"/>
          <w:lang w:val="it-IT"/>
        </w:rPr>
        <w:t>riportati</w:t>
      </w:r>
      <w:r w:rsidRPr="0016368D">
        <w:rPr>
          <w:rFonts w:ascii="Calibri" w:hAnsi="Calibri" w:cs="Calibri"/>
          <w:spacing w:val="8"/>
          <w:lang w:val="it-IT"/>
        </w:rPr>
        <w:t xml:space="preserve"> </w:t>
      </w:r>
      <w:r w:rsidRPr="0016368D">
        <w:rPr>
          <w:rFonts w:ascii="Calibri" w:hAnsi="Calibri" w:cs="Calibri"/>
          <w:lang w:val="it-IT"/>
        </w:rPr>
        <w:t>dai</w:t>
      </w:r>
      <w:r w:rsidRPr="0016368D">
        <w:rPr>
          <w:rFonts w:ascii="Calibri" w:hAnsi="Calibri" w:cs="Calibri"/>
          <w:spacing w:val="6"/>
          <w:lang w:val="it-IT"/>
        </w:rPr>
        <w:t xml:space="preserve"> </w:t>
      </w:r>
      <w:r w:rsidRPr="0016368D">
        <w:rPr>
          <w:rFonts w:ascii="Calibri" w:hAnsi="Calibri" w:cs="Calibri"/>
          <w:spacing w:val="-1"/>
          <w:lang w:val="it-IT"/>
        </w:rPr>
        <w:t>beneficiari</w:t>
      </w:r>
      <w:r w:rsidRPr="0016368D">
        <w:rPr>
          <w:rFonts w:ascii="Calibri" w:hAnsi="Calibri" w:cs="Calibri"/>
          <w:spacing w:val="8"/>
          <w:lang w:val="it-IT"/>
        </w:rPr>
        <w:t xml:space="preserve"> </w:t>
      </w:r>
      <w:r w:rsidRPr="0016368D">
        <w:rPr>
          <w:rFonts w:ascii="Calibri" w:hAnsi="Calibri" w:cs="Calibri"/>
          <w:lang w:val="it-IT"/>
        </w:rPr>
        <w:t>nelle</w:t>
      </w:r>
      <w:r w:rsidRPr="0016368D">
        <w:rPr>
          <w:rFonts w:ascii="Calibri" w:hAnsi="Calibri" w:cs="Calibri"/>
          <w:spacing w:val="8"/>
          <w:lang w:val="it-IT"/>
        </w:rPr>
        <w:t xml:space="preserve"> </w:t>
      </w:r>
      <w:r w:rsidRPr="0016368D">
        <w:rPr>
          <w:rFonts w:ascii="Calibri" w:hAnsi="Calibri" w:cs="Calibri"/>
          <w:spacing w:val="-1"/>
          <w:lang w:val="it-IT"/>
        </w:rPr>
        <w:t>tabelle</w:t>
      </w:r>
      <w:r w:rsidRPr="0016368D">
        <w:rPr>
          <w:rFonts w:ascii="Calibri" w:hAnsi="Calibri" w:cs="Calibri"/>
          <w:spacing w:val="73"/>
          <w:lang w:val="it-IT"/>
        </w:rPr>
        <w:t xml:space="preserve"> </w:t>
      </w:r>
      <w:r w:rsidRPr="0016368D">
        <w:rPr>
          <w:rFonts w:ascii="Calibri" w:hAnsi="Calibri" w:cs="Calibri"/>
          <w:lang w:val="it-IT"/>
        </w:rPr>
        <w:t>di</w:t>
      </w:r>
      <w:r w:rsidRPr="0016368D">
        <w:rPr>
          <w:rFonts w:ascii="Calibri" w:hAnsi="Calibri" w:cs="Calibri"/>
          <w:spacing w:val="32"/>
          <w:lang w:val="it-IT"/>
        </w:rPr>
        <w:t xml:space="preserve"> </w:t>
      </w:r>
      <w:r w:rsidRPr="0016368D">
        <w:rPr>
          <w:rFonts w:ascii="Calibri" w:hAnsi="Calibri" w:cs="Calibri"/>
          <w:spacing w:val="-1"/>
          <w:lang w:val="it-IT"/>
        </w:rPr>
        <w:t>rendicontazione</w:t>
      </w:r>
      <w:r w:rsidRPr="0016368D">
        <w:rPr>
          <w:rFonts w:ascii="Calibri" w:hAnsi="Calibri" w:cs="Calibri"/>
          <w:spacing w:val="30"/>
          <w:lang w:val="it-IT"/>
        </w:rPr>
        <w:t xml:space="preserve"> </w:t>
      </w:r>
      <w:r w:rsidRPr="0016368D">
        <w:rPr>
          <w:rFonts w:ascii="Calibri" w:hAnsi="Calibri" w:cs="Calibri"/>
          <w:lang w:val="it-IT"/>
        </w:rPr>
        <w:t>delle</w:t>
      </w:r>
      <w:r w:rsidRPr="0016368D">
        <w:rPr>
          <w:rFonts w:ascii="Calibri" w:hAnsi="Calibri" w:cs="Calibri"/>
          <w:spacing w:val="30"/>
          <w:lang w:val="it-IT"/>
        </w:rPr>
        <w:t xml:space="preserve"> </w:t>
      </w:r>
      <w:r w:rsidRPr="0016368D">
        <w:rPr>
          <w:rFonts w:ascii="Calibri" w:hAnsi="Calibri" w:cs="Calibri"/>
          <w:spacing w:val="-1"/>
          <w:lang w:val="it-IT"/>
        </w:rPr>
        <w:t>spese</w:t>
      </w:r>
      <w:r w:rsidRPr="0016368D">
        <w:rPr>
          <w:rFonts w:ascii="Calibri" w:hAnsi="Calibri" w:cs="Calibri"/>
          <w:spacing w:val="32"/>
          <w:lang w:val="it-IT"/>
        </w:rPr>
        <w:t xml:space="preserve"> </w:t>
      </w:r>
      <w:r w:rsidRPr="0016368D">
        <w:rPr>
          <w:rFonts w:ascii="Calibri" w:hAnsi="Calibri" w:cs="Calibri"/>
          <w:lang w:val="it-IT"/>
        </w:rPr>
        <w:t>del</w:t>
      </w:r>
      <w:r w:rsidRPr="0016368D">
        <w:rPr>
          <w:rFonts w:ascii="Calibri" w:hAnsi="Calibri" w:cs="Calibri"/>
          <w:spacing w:val="30"/>
          <w:lang w:val="it-IT"/>
        </w:rPr>
        <w:t xml:space="preserve"> </w:t>
      </w:r>
      <w:r w:rsidRPr="0016368D">
        <w:rPr>
          <w:rFonts w:ascii="Calibri" w:hAnsi="Calibri" w:cs="Calibri"/>
          <w:spacing w:val="-1"/>
          <w:lang w:val="it-IT"/>
        </w:rPr>
        <w:t>personale</w:t>
      </w:r>
      <w:r w:rsidRPr="0016368D">
        <w:rPr>
          <w:rFonts w:ascii="Calibri" w:hAnsi="Calibri" w:cs="Calibri"/>
          <w:spacing w:val="30"/>
          <w:lang w:val="it-IT"/>
        </w:rPr>
        <w:t xml:space="preserve"> </w:t>
      </w:r>
      <w:r w:rsidRPr="0016368D">
        <w:rPr>
          <w:rFonts w:ascii="Calibri" w:hAnsi="Calibri" w:cs="Calibri"/>
          <w:spacing w:val="-1"/>
          <w:lang w:val="it-IT"/>
        </w:rPr>
        <w:t>previste</w:t>
      </w:r>
      <w:r w:rsidRPr="0016368D">
        <w:rPr>
          <w:rFonts w:ascii="Calibri" w:hAnsi="Calibri" w:cs="Calibri"/>
          <w:spacing w:val="33"/>
          <w:lang w:val="it-IT"/>
        </w:rPr>
        <w:t xml:space="preserve"> </w:t>
      </w:r>
      <w:r w:rsidRPr="0016368D">
        <w:rPr>
          <w:rFonts w:ascii="Calibri" w:hAnsi="Calibri" w:cs="Calibri"/>
          <w:spacing w:val="-1"/>
          <w:lang w:val="it-IT"/>
        </w:rPr>
        <w:t>dalle</w:t>
      </w:r>
      <w:r w:rsidRPr="0016368D">
        <w:rPr>
          <w:rFonts w:ascii="Calibri" w:hAnsi="Calibri" w:cs="Calibri"/>
          <w:spacing w:val="38"/>
          <w:lang w:val="it-IT"/>
        </w:rPr>
        <w:t xml:space="preserve"> </w:t>
      </w:r>
      <w:r w:rsidRPr="0016368D">
        <w:rPr>
          <w:rFonts w:ascii="Calibri" w:hAnsi="Calibri" w:cs="Calibri"/>
          <w:spacing w:val="-1"/>
          <w:lang w:val="it-IT"/>
        </w:rPr>
        <w:t>linee</w:t>
      </w:r>
      <w:r w:rsidRPr="0016368D">
        <w:rPr>
          <w:rFonts w:ascii="Calibri" w:hAnsi="Calibri" w:cs="Calibri"/>
          <w:spacing w:val="33"/>
          <w:lang w:val="it-IT"/>
        </w:rPr>
        <w:t xml:space="preserve"> </w:t>
      </w:r>
      <w:r w:rsidRPr="0016368D">
        <w:rPr>
          <w:rFonts w:ascii="Calibri" w:hAnsi="Calibri" w:cs="Calibri"/>
          <w:spacing w:val="-1"/>
          <w:lang w:val="it-IT"/>
        </w:rPr>
        <w:t>guida</w:t>
      </w:r>
      <w:r w:rsidRPr="0016368D">
        <w:rPr>
          <w:rFonts w:ascii="Calibri" w:hAnsi="Calibri" w:cs="Calibri"/>
          <w:spacing w:val="29"/>
          <w:lang w:val="it-IT"/>
        </w:rPr>
        <w:t xml:space="preserve"> </w:t>
      </w:r>
      <w:r w:rsidRPr="0016368D">
        <w:rPr>
          <w:rFonts w:ascii="Calibri" w:hAnsi="Calibri" w:cs="Calibri"/>
          <w:lang w:val="it-IT"/>
        </w:rPr>
        <w:t>di</w:t>
      </w:r>
      <w:r w:rsidRPr="0016368D">
        <w:rPr>
          <w:rFonts w:ascii="Calibri" w:hAnsi="Calibri" w:cs="Calibri"/>
          <w:spacing w:val="32"/>
          <w:lang w:val="it-IT"/>
        </w:rPr>
        <w:t xml:space="preserve"> </w:t>
      </w:r>
      <w:r w:rsidRPr="0016368D">
        <w:rPr>
          <w:rFonts w:ascii="Calibri" w:hAnsi="Calibri" w:cs="Calibri"/>
          <w:spacing w:val="-1"/>
          <w:lang w:val="it-IT"/>
        </w:rPr>
        <w:t>rendicontazione</w:t>
      </w:r>
      <w:r w:rsidRPr="0016368D">
        <w:rPr>
          <w:rFonts w:ascii="Calibri" w:hAnsi="Calibri" w:cs="Calibri"/>
          <w:spacing w:val="83"/>
          <w:w w:val="99"/>
          <w:lang w:val="it-IT"/>
        </w:rPr>
        <w:t xml:space="preserve"> </w:t>
      </w:r>
      <w:r w:rsidRPr="0016368D">
        <w:rPr>
          <w:rFonts w:ascii="Calibri" w:hAnsi="Calibri" w:cs="Calibri"/>
          <w:lang w:val="it-IT"/>
        </w:rPr>
        <w:t>adottati</w:t>
      </w:r>
      <w:r w:rsidRPr="0016368D">
        <w:rPr>
          <w:rFonts w:ascii="Calibri" w:hAnsi="Calibri" w:cs="Calibri"/>
          <w:spacing w:val="-5"/>
          <w:lang w:val="it-IT"/>
        </w:rPr>
        <w:t xml:space="preserve"> </w:t>
      </w:r>
      <w:r w:rsidRPr="0016368D">
        <w:rPr>
          <w:rFonts w:ascii="Calibri" w:hAnsi="Calibri" w:cs="Calibri"/>
          <w:spacing w:val="-1"/>
          <w:lang w:val="it-IT"/>
        </w:rPr>
        <w:t xml:space="preserve">per </w:t>
      </w:r>
      <w:r w:rsidRPr="0016368D">
        <w:rPr>
          <w:rFonts w:ascii="Calibri" w:hAnsi="Calibri" w:cs="Calibri"/>
          <w:lang w:val="it-IT"/>
        </w:rPr>
        <w:t>la</w:t>
      </w:r>
      <w:r w:rsidRPr="0016368D">
        <w:rPr>
          <w:rFonts w:ascii="Calibri" w:hAnsi="Calibri" w:cs="Calibri"/>
          <w:spacing w:val="-5"/>
          <w:lang w:val="it-IT"/>
        </w:rPr>
        <w:t xml:space="preserve"> </w:t>
      </w:r>
      <w:r w:rsidRPr="0016368D">
        <w:rPr>
          <w:rFonts w:ascii="Calibri" w:hAnsi="Calibri" w:cs="Calibri"/>
          <w:spacing w:val="-1"/>
          <w:lang w:val="it-IT"/>
        </w:rPr>
        <w:t>gestione</w:t>
      </w:r>
      <w:r w:rsidRPr="0016368D">
        <w:rPr>
          <w:rFonts w:ascii="Calibri" w:hAnsi="Calibri" w:cs="Calibri"/>
          <w:spacing w:val="-4"/>
          <w:lang w:val="it-IT"/>
        </w:rPr>
        <w:t xml:space="preserve"> </w:t>
      </w:r>
      <w:r w:rsidRPr="0016368D">
        <w:rPr>
          <w:rFonts w:ascii="Calibri" w:hAnsi="Calibri" w:cs="Calibri"/>
          <w:spacing w:val="-1"/>
          <w:lang w:val="it-IT"/>
        </w:rPr>
        <w:t>dei</w:t>
      </w:r>
      <w:r w:rsidRPr="0016368D">
        <w:rPr>
          <w:rFonts w:ascii="Calibri" w:hAnsi="Calibri" w:cs="Calibri"/>
          <w:spacing w:val="-2"/>
          <w:lang w:val="it-IT"/>
        </w:rPr>
        <w:t xml:space="preserve"> </w:t>
      </w:r>
      <w:r w:rsidRPr="0016368D">
        <w:rPr>
          <w:rFonts w:ascii="Calibri" w:hAnsi="Calibri" w:cs="Calibri"/>
          <w:spacing w:val="-1"/>
          <w:lang w:val="it-IT"/>
        </w:rPr>
        <w:t>rispettivi</w:t>
      </w:r>
      <w:r w:rsidRPr="0016368D">
        <w:rPr>
          <w:rFonts w:ascii="Calibri" w:hAnsi="Calibri" w:cs="Calibri"/>
          <w:spacing w:val="-5"/>
          <w:lang w:val="it-IT"/>
        </w:rPr>
        <w:t xml:space="preserve"> </w:t>
      </w:r>
      <w:r w:rsidRPr="0016368D">
        <w:rPr>
          <w:rFonts w:ascii="Calibri" w:hAnsi="Calibri" w:cs="Calibri"/>
          <w:lang w:val="it-IT"/>
        </w:rPr>
        <w:t>avvisi</w:t>
      </w:r>
      <w:r w:rsidRPr="0016368D">
        <w:rPr>
          <w:rFonts w:ascii="Calibri" w:hAnsi="Calibri" w:cs="Calibri"/>
          <w:spacing w:val="-2"/>
          <w:lang w:val="it-IT"/>
        </w:rPr>
        <w:t xml:space="preserve"> </w:t>
      </w:r>
      <w:r w:rsidRPr="0016368D">
        <w:rPr>
          <w:rFonts w:ascii="Calibri" w:hAnsi="Calibri" w:cs="Calibri"/>
          <w:spacing w:val="-1"/>
          <w:lang w:val="it-IT"/>
        </w:rPr>
        <w:t>pubblici.</w:t>
      </w:r>
    </w:p>
    <w:p w14:paraId="160E63A6" w14:textId="77777777" w:rsidR="00645932" w:rsidRPr="0016368D" w:rsidRDefault="00645932" w:rsidP="00645932">
      <w:pPr>
        <w:pStyle w:val="Corpodeltesto"/>
        <w:ind w:left="118" w:right="122"/>
        <w:rPr>
          <w:rFonts w:ascii="Calibri" w:hAnsi="Calibri" w:cs="Calibri"/>
          <w:lang w:val="it-IT"/>
        </w:rPr>
      </w:pPr>
      <w:r w:rsidRPr="0016368D">
        <w:rPr>
          <w:rFonts w:ascii="Calibri" w:hAnsi="Calibri" w:cs="Calibri"/>
          <w:lang w:val="it-IT"/>
        </w:rPr>
        <w:t>Sulla</w:t>
      </w:r>
      <w:r w:rsidRPr="0016368D">
        <w:rPr>
          <w:rFonts w:ascii="Calibri" w:hAnsi="Calibri" w:cs="Calibri"/>
          <w:spacing w:val="48"/>
          <w:lang w:val="it-IT"/>
        </w:rPr>
        <w:t xml:space="preserve"> </w:t>
      </w:r>
      <w:r w:rsidRPr="0016368D">
        <w:rPr>
          <w:rFonts w:ascii="Calibri" w:hAnsi="Calibri" w:cs="Calibri"/>
          <w:lang w:val="it-IT"/>
        </w:rPr>
        <w:t>base</w:t>
      </w:r>
      <w:r w:rsidRPr="0016368D">
        <w:rPr>
          <w:rFonts w:ascii="Calibri" w:hAnsi="Calibri" w:cs="Calibri"/>
          <w:spacing w:val="48"/>
          <w:lang w:val="it-IT"/>
        </w:rPr>
        <w:t xml:space="preserve"> </w:t>
      </w:r>
      <w:r w:rsidRPr="0016368D">
        <w:rPr>
          <w:rFonts w:ascii="Calibri" w:hAnsi="Calibri" w:cs="Calibri"/>
          <w:lang w:val="it-IT"/>
        </w:rPr>
        <w:t>dei</w:t>
      </w:r>
      <w:r w:rsidRPr="0016368D">
        <w:rPr>
          <w:rFonts w:ascii="Calibri" w:hAnsi="Calibri" w:cs="Calibri"/>
          <w:spacing w:val="51"/>
          <w:lang w:val="it-IT"/>
        </w:rPr>
        <w:t xml:space="preserve"> </w:t>
      </w:r>
      <w:r w:rsidRPr="0016368D">
        <w:rPr>
          <w:rFonts w:ascii="Calibri" w:hAnsi="Calibri" w:cs="Calibri"/>
          <w:spacing w:val="-1"/>
          <w:lang w:val="it-IT"/>
        </w:rPr>
        <w:t>dati</w:t>
      </w:r>
      <w:r w:rsidRPr="0016368D">
        <w:rPr>
          <w:rFonts w:ascii="Calibri" w:hAnsi="Calibri" w:cs="Calibri"/>
          <w:spacing w:val="50"/>
          <w:lang w:val="it-IT"/>
        </w:rPr>
        <w:t xml:space="preserve"> </w:t>
      </w:r>
      <w:r w:rsidRPr="0016368D">
        <w:rPr>
          <w:rFonts w:ascii="Calibri" w:hAnsi="Calibri" w:cs="Calibri"/>
          <w:spacing w:val="-1"/>
          <w:lang w:val="it-IT"/>
        </w:rPr>
        <w:t>disponibili</w:t>
      </w:r>
      <w:r w:rsidRPr="0016368D">
        <w:rPr>
          <w:rFonts w:ascii="Calibri" w:hAnsi="Calibri" w:cs="Calibri"/>
          <w:spacing w:val="46"/>
          <w:lang w:val="it-IT"/>
        </w:rPr>
        <w:t xml:space="preserve"> </w:t>
      </w:r>
      <w:r w:rsidRPr="0016368D">
        <w:rPr>
          <w:rFonts w:ascii="Calibri" w:hAnsi="Calibri" w:cs="Calibri"/>
          <w:lang w:val="it-IT"/>
        </w:rPr>
        <w:t>nelle</w:t>
      </w:r>
      <w:r w:rsidRPr="0016368D">
        <w:rPr>
          <w:rFonts w:ascii="Calibri" w:hAnsi="Calibri" w:cs="Calibri"/>
          <w:spacing w:val="48"/>
          <w:lang w:val="it-IT"/>
        </w:rPr>
        <w:t xml:space="preserve"> </w:t>
      </w:r>
      <w:r w:rsidRPr="0016368D">
        <w:rPr>
          <w:rFonts w:ascii="Calibri" w:hAnsi="Calibri" w:cs="Calibri"/>
          <w:spacing w:val="-1"/>
          <w:lang w:val="it-IT"/>
        </w:rPr>
        <w:t>tabelle</w:t>
      </w:r>
      <w:r w:rsidRPr="0016368D">
        <w:rPr>
          <w:rFonts w:ascii="Calibri" w:hAnsi="Calibri" w:cs="Calibri"/>
          <w:spacing w:val="50"/>
          <w:lang w:val="it-IT"/>
        </w:rPr>
        <w:t xml:space="preserve"> </w:t>
      </w:r>
      <w:r w:rsidRPr="0016368D">
        <w:rPr>
          <w:rFonts w:ascii="Calibri" w:hAnsi="Calibri" w:cs="Calibri"/>
          <w:spacing w:val="2"/>
          <w:lang w:val="it-IT"/>
        </w:rPr>
        <w:t>di</w:t>
      </w:r>
      <w:r w:rsidRPr="0016368D">
        <w:rPr>
          <w:rFonts w:ascii="Calibri" w:hAnsi="Calibri" w:cs="Calibri"/>
          <w:spacing w:val="50"/>
          <w:lang w:val="it-IT"/>
        </w:rPr>
        <w:t xml:space="preserve"> </w:t>
      </w:r>
      <w:r w:rsidRPr="0016368D">
        <w:rPr>
          <w:rFonts w:ascii="Calibri" w:hAnsi="Calibri" w:cs="Calibri"/>
          <w:spacing w:val="-1"/>
          <w:lang w:val="it-IT"/>
        </w:rPr>
        <w:t>rendicontazione</w:t>
      </w:r>
      <w:r w:rsidRPr="0016368D">
        <w:rPr>
          <w:rFonts w:ascii="Calibri" w:hAnsi="Calibri" w:cs="Calibri"/>
          <w:spacing w:val="48"/>
          <w:lang w:val="it-IT"/>
        </w:rPr>
        <w:t xml:space="preserve"> </w:t>
      </w:r>
      <w:r w:rsidRPr="0016368D">
        <w:rPr>
          <w:rFonts w:ascii="Calibri" w:hAnsi="Calibri" w:cs="Calibri"/>
          <w:spacing w:val="-1"/>
          <w:lang w:val="it-IT"/>
        </w:rPr>
        <w:t>delle</w:t>
      </w:r>
      <w:r w:rsidRPr="0016368D">
        <w:rPr>
          <w:rFonts w:ascii="Calibri" w:hAnsi="Calibri" w:cs="Calibri"/>
          <w:spacing w:val="50"/>
          <w:lang w:val="it-IT"/>
        </w:rPr>
        <w:t xml:space="preserve"> </w:t>
      </w:r>
      <w:r w:rsidRPr="0016368D">
        <w:rPr>
          <w:rFonts w:ascii="Calibri" w:hAnsi="Calibri" w:cs="Calibri"/>
          <w:spacing w:val="-1"/>
          <w:lang w:val="it-IT"/>
        </w:rPr>
        <w:t>spese</w:t>
      </w:r>
      <w:r w:rsidRPr="0016368D">
        <w:rPr>
          <w:rFonts w:ascii="Calibri" w:hAnsi="Calibri" w:cs="Calibri"/>
          <w:spacing w:val="50"/>
          <w:lang w:val="it-IT"/>
        </w:rPr>
        <w:t xml:space="preserve"> </w:t>
      </w:r>
      <w:r w:rsidRPr="0016368D">
        <w:rPr>
          <w:rFonts w:ascii="Calibri" w:hAnsi="Calibri" w:cs="Calibri"/>
          <w:lang w:val="it-IT"/>
        </w:rPr>
        <w:t>del</w:t>
      </w:r>
      <w:r w:rsidRPr="0016368D">
        <w:rPr>
          <w:rFonts w:ascii="Calibri" w:hAnsi="Calibri" w:cs="Calibri"/>
          <w:spacing w:val="50"/>
          <w:lang w:val="it-IT"/>
        </w:rPr>
        <w:t xml:space="preserve"> </w:t>
      </w:r>
      <w:r w:rsidRPr="0016368D">
        <w:rPr>
          <w:rFonts w:ascii="Calibri" w:hAnsi="Calibri" w:cs="Calibri"/>
          <w:spacing w:val="-1"/>
          <w:lang w:val="it-IT"/>
        </w:rPr>
        <w:t>personale</w:t>
      </w:r>
      <w:r w:rsidRPr="0016368D">
        <w:rPr>
          <w:rFonts w:ascii="Calibri" w:hAnsi="Calibri" w:cs="Calibri"/>
          <w:spacing w:val="61"/>
          <w:lang w:val="it-IT"/>
        </w:rPr>
        <w:t xml:space="preserve"> </w:t>
      </w:r>
      <w:r w:rsidRPr="0016368D">
        <w:rPr>
          <w:rFonts w:ascii="Calibri" w:hAnsi="Calibri" w:cs="Calibri"/>
          <w:spacing w:val="-1"/>
          <w:lang w:val="it-IT"/>
        </w:rPr>
        <w:t>prodotte</w:t>
      </w:r>
      <w:r w:rsidRPr="0016368D">
        <w:rPr>
          <w:rFonts w:ascii="Calibri" w:hAnsi="Calibri" w:cs="Calibri"/>
          <w:spacing w:val="-4"/>
          <w:lang w:val="it-IT"/>
        </w:rPr>
        <w:t xml:space="preserve"> </w:t>
      </w:r>
      <w:r w:rsidRPr="0016368D">
        <w:rPr>
          <w:rFonts w:ascii="Calibri" w:hAnsi="Calibri" w:cs="Calibri"/>
          <w:lang w:val="it-IT"/>
        </w:rPr>
        <w:t>dai</w:t>
      </w:r>
      <w:r w:rsidRPr="0016368D">
        <w:rPr>
          <w:rFonts w:ascii="Calibri" w:hAnsi="Calibri" w:cs="Calibri"/>
          <w:spacing w:val="-4"/>
          <w:lang w:val="it-IT"/>
        </w:rPr>
        <w:t xml:space="preserve"> </w:t>
      </w:r>
      <w:r w:rsidRPr="0016368D">
        <w:rPr>
          <w:rFonts w:ascii="Calibri" w:hAnsi="Calibri" w:cs="Calibri"/>
          <w:lang w:val="it-IT"/>
        </w:rPr>
        <w:t>beneficiari,</w:t>
      </w:r>
      <w:r w:rsidRPr="0016368D">
        <w:rPr>
          <w:rFonts w:ascii="Calibri" w:hAnsi="Calibri" w:cs="Calibri"/>
          <w:spacing w:val="-6"/>
          <w:lang w:val="it-IT"/>
        </w:rPr>
        <w:t xml:space="preserve"> </w:t>
      </w:r>
      <w:r w:rsidRPr="0016368D">
        <w:rPr>
          <w:rFonts w:ascii="Calibri" w:hAnsi="Calibri" w:cs="Calibri"/>
          <w:lang w:val="it-IT"/>
        </w:rPr>
        <w:t>il</w:t>
      </w:r>
      <w:r w:rsidRPr="0016368D">
        <w:rPr>
          <w:rFonts w:ascii="Calibri" w:hAnsi="Calibri" w:cs="Calibri"/>
          <w:spacing w:val="-2"/>
          <w:lang w:val="it-IT"/>
        </w:rPr>
        <w:t xml:space="preserve"> </w:t>
      </w:r>
      <w:r w:rsidRPr="0016368D">
        <w:rPr>
          <w:rFonts w:ascii="Calibri" w:hAnsi="Calibri" w:cs="Calibri"/>
          <w:spacing w:val="-1"/>
          <w:lang w:val="it-IT"/>
        </w:rPr>
        <w:t>data</w:t>
      </w:r>
      <w:r w:rsidRPr="0016368D">
        <w:rPr>
          <w:rFonts w:ascii="Calibri" w:hAnsi="Calibri" w:cs="Calibri"/>
          <w:spacing w:val="-2"/>
          <w:lang w:val="it-IT"/>
        </w:rPr>
        <w:t xml:space="preserve"> </w:t>
      </w:r>
      <w:r w:rsidRPr="0016368D">
        <w:rPr>
          <w:rFonts w:ascii="Calibri" w:hAnsi="Calibri" w:cs="Calibri"/>
          <w:spacing w:val="-1"/>
          <w:lang w:val="it-IT"/>
        </w:rPr>
        <w:t>base</w:t>
      </w:r>
      <w:r w:rsidRPr="0016368D">
        <w:rPr>
          <w:rFonts w:ascii="Calibri" w:hAnsi="Calibri" w:cs="Calibri"/>
          <w:spacing w:val="-2"/>
          <w:lang w:val="it-IT"/>
        </w:rPr>
        <w:t xml:space="preserve"> </w:t>
      </w:r>
      <w:r w:rsidRPr="0016368D">
        <w:rPr>
          <w:rFonts w:ascii="Calibri" w:hAnsi="Calibri" w:cs="Calibri"/>
          <w:lang w:val="it-IT"/>
        </w:rPr>
        <w:t>è</w:t>
      </w:r>
      <w:r w:rsidRPr="0016368D">
        <w:rPr>
          <w:rFonts w:ascii="Calibri" w:hAnsi="Calibri" w:cs="Calibri"/>
          <w:spacing w:val="-4"/>
          <w:lang w:val="it-IT"/>
        </w:rPr>
        <w:t xml:space="preserve"> </w:t>
      </w:r>
      <w:r w:rsidRPr="0016368D">
        <w:rPr>
          <w:rFonts w:ascii="Calibri" w:hAnsi="Calibri" w:cs="Calibri"/>
          <w:spacing w:val="-1"/>
          <w:lang w:val="it-IT"/>
        </w:rPr>
        <w:t>stato</w:t>
      </w:r>
      <w:r w:rsidRPr="0016368D">
        <w:rPr>
          <w:rFonts w:ascii="Calibri" w:hAnsi="Calibri" w:cs="Calibri"/>
          <w:spacing w:val="-4"/>
          <w:lang w:val="it-IT"/>
        </w:rPr>
        <w:t xml:space="preserve"> </w:t>
      </w:r>
      <w:r w:rsidRPr="0016368D">
        <w:rPr>
          <w:rFonts w:ascii="Calibri" w:hAnsi="Calibri" w:cs="Calibri"/>
          <w:spacing w:val="-1"/>
          <w:lang w:val="it-IT"/>
        </w:rPr>
        <w:t>popolato con</w:t>
      </w:r>
      <w:r w:rsidRPr="0016368D">
        <w:rPr>
          <w:rFonts w:ascii="Calibri" w:hAnsi="Calibri" w:cs="Calibri"/>
          <w:spacing w:val="-2"/>
          <w:lang w:val="it-IT"/>
        </w:rPr>
        <w:t xml:space="preserve"> </w:t>
      </w:r>
      <w:r w:rsidRPr="0016368D">
        <w:rPr>
          <w:rFonts w:ascii="Calibri" w:hAnsi="Calibri" w:cs="Calibri"/>
          <w:lang w:val="it-IT"/>
        </w:rPr>
        <w:t>i</w:t>
      </w:r>
      <w:r w:rsidRPr="0016368D">
        <w:rPr>
          <w:rFonts w:ascii="Calibri" w:hAnsi="Calibri" w:cs="Calibri"/>
          <w:spacing w:val="-4"/>
          <w:lang w:val="it-IT"/>
        </w:rPr>
        <w:t xml:space="preserve"> </w:t>
      </w:r>
      <w:r w:rsidRPr="0016368D">
        <w:rPr>
          <w:rFonts w:ascii="Calibri" w:hAnsi="Calibri" w:cs="Calibri"/>
          <w:spacing w:val="-1"/>
          <w:lang w:val="it-IT"/>
        </w:rPr>
        <w:t>seguenti</w:t>
      </w:r>
      <w:r w:rsidRPr="0016368D">
        <w:rPr>
          <w:rFonts w:ascii="Calibri" w:hAnsi="Calibri" w:cs="Calibri"/>
          <w:spacing w:val="-4"/>
          <w:lang w:val="it-IT"/>
        </w:rPr>
        <w:t xml:space="preserve"> </w:t>
      </w:r>
      <w:r w:rsidRPr="0016368D">
        <w:rPr>
          <w:rFonts w:ascii="Calibri" w:hAnsi="Calibri" w:cs="Calibri"/>
          <w:lang w:val="it-IT"/>
        </w:rPr>
        <w:t>campi:</w:t>
      </w:r>
    </w:p>
    <w:p w14:paraId="41118E14" w14:textId="77777777" w:rsidR="00645932" w:rsidRPr="0016368D" w:rsidRDefault="00645932" w:rsidP="00645932">
      <w:pPr>
        <w:pStyle w:val="Corpodeltesto"/>
        <w:widowControl w:val="0"/>
        <w:numPr>
          <w:ilvl w:val="0"/>
          <w:numId w:val="494"/>
        </w:numPr>
        <w:tabs>
          <w:tab w:val="left" w:pos="479"/>
        </w:tabs>
        <w:suppressAutoHyphens w:val="0"/>
        <w:spacing w:before="118" w:after="0" w:line="240" w:lineRule="auto"/>
        <w:jc w:val="both"/>
        <w:textAlignment w:val="auto"/>
        <w:rPr>
          <w:rFonts w:ascii="Calibri" w:hAnsi="Calibri" w:cs="Calibri"/>
          <w:lang w:val="it-IT"/>
        </w:rPr>
      </w:pPr>
      <w:r w:rsidRPr="0016368D">
        <w:rPr>
          <w:rFonts w:ascii="Calibri" w:hAnsi="Calibri" w:cs="Calibri"/>
          <w:spacing w:val="-1"/>
          <w:lang w:val="it-IT"/>
        </w:rPr>
        <w:t>Denominazione</w:t>
      </w:r>
      <w:r w:rsidRPr="0016368D">
        <w:rPr>
          <w:rFonts w:ascii="Calibri" w:hAnsi="Calibri" w:cs="Calibri"/>
          <w:spacing w:val="-6"/>
          <w:lang w:val="it-IT"/>
        </w:rPr>
        <w:t xml:space="preserve"> </w:t>
      </w:r>
      <w:r w:rsidRPr="0016368D">
        <w:rPr>
          <w:rFonts w:ascii="Calibri" w:hAnsi="Calibri" w:cs="Calibri"/>
          <w:spacing w:val="-1"/>
          <w:lang w:val="it-IT"/>
        </w:rPr>
        <w:t>Avviso</w:t>
      </w:r>
      <w:r w:rsidRPr="0016368D">
        <w:rPr>
          <w:rFonts w:ascii="Calibri" w:hAnsi="Calibri" w:cs="Calibri"/>
          <w:spacing w:val="-6"/>
          <w:lang w:val="it-IT"/>
        </w:rPr>
        <w:t xml:space="preserve"> </w:t>
      </w:r>
      <w:r w:rsidRPr="0016368D">
        <w:rPr>
          <w:rFonts w:ascii="Calibri" w:hAnsi="Calibri" w:cs="Calibri"/>
          <w:spacing w:val="-1"/>
          <w:lang w:val="it-IT"/>
        </w:rPr>
        <w:t>(PIA</w:t>
      </w:r>
      <w:r w:rsidRPr="0016368D">
        <w:rPr>
          <w:rFonts w:ascii="Calibri" w:hAnsi="Calibri" w:cs="Calibri"/>
          <w:spacing w:val="-4"/>
          <w:lang w:val="it-IT"/>
        </w:rPr>
        <w:t xml:space="preserve"> </w:t>
      </w:r>
      <w:r w:rsidRPr="0016368D">
        <w:rPr>
          <w:rFonts w:ascii="Calibri" w:hAnsi="Calibri" w:cs="Calibri"/>
          <w:lang w:val="it-IT"/>
        </w:rPr>
        <w:t>2008,</w:t>
      </w:r>
      <w:r w:rsidRPr="0016368D">
        <w:rPr>
          <w:rFonts w:ascii="Calibri" w:hAnsi="Calibri" w:cs="Calibri"/>
          <w:spacing w:val="-8"/>
          <w:lang w:val="it-IT"/>
        </w:rPr>
        <w:t xml:space="preserve"> </w:t>
      </w:r>
      <w:r w:rsidRPr="0016368D">
        <w:rPr>
          <w:rFonts w:ascii="Calibri" w:hAnsi="Calibri" w:cs="Calibri"/>
          <w:lang w:val="it-IT"/>
        </w:rPr>
        <w:t>PIA</w:t>
      </w:r>
      <w:r w:rsidRPr="0016368D">
        <w:rPr>
          <w:rFonts w:ascii="Calibri" w:hAnsi="Calibri" w:cs="Calibri"/>
          <w:spacing w:val="-4"/>
          <w:lang w:val="it-IT"/>
        </w:rPr>
        <w:t xml:space="preserve"> </w:t>
      </w:r>
      <w:r w:rsidRPr="0016368D">
        <w:rPr>
          <w:rFonts w:ascii="Calibri" w:hAnsi="Calibri" w:cs="Calibri"/>
          <w:lang w:val="it-IT"/>
        </w:rPr>
        <w:t>2010,</w:t>
      </w:r>
      <w:r w:rsidRPr="0016368D">
        <w:rPr>
          <w:rFonts w:ascii="Calibri" w:hAnsi="Calibri" w:cs="Calibri"/>
          <w:spacing w:val="-8"/>
          <w:lang w:val="it-IT"/>
        </w:rPr>
        <w:t xml:space="preserve"> </w:t>
      </w:r>
      <w:r w:rsidRPr="0016368D">
        <w:rPr>
          <w:rFonts w:ascii="Calibri" w:hAnsi="Calibri" w:cs="Calibri"/>
          <w:spacing w:val="-1"/>
          <w:lang w:val="it-IT"/>
        </w:rPr>
        <w:t>Agende</w:t>
      </w:r>
      <w:r w:rsidRPr="0016368D">
        <w:rPr>
          <w:rFonts w:ascii="Calibri" w:hAnsi="Calibri" w:cs="Calibri"/>
          <w:spacing w:val="-4"/>
          <w:lang w:val="it-IT"/>
        </w:rPr>
        <w:t xml:space="preserve"> </w:t>
      </w:r>
      <w:r w:rsidRPr="0016368D">
        <w:rPr>
          <w:rFonts w:ascii="Calibri" w:hAnsi="Calibri" w:cs="Calibri"/>
          <w:spacing w:val="-1"/>
          <w:lang w:val="it-IT"/>
        </w:rPr>
        <w:t>strategiche);</w:t>
      </w:r>
    </w:p>
    <w:p w14:paraId="598466A3"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Identificativo</w:t>
      </w:r>
      <w:r w:rsidRPr="0016368D">
        <w:rPr>
          <w:rFonts w:ascii="Calibri" w:hAnsi="Calibri" w:cs="Calibri"/>
          <w:spacing w:val="-10"/>
          <w:lang w:val="it-IT"/>
        </w:rPr>
        <w:t xml:space="preserve"> </w:t>
      </w:r>
      <w:r w:rsidRPr="0016368D">
        <w:rPr>
          <w:rFonts w:ascii="Calibri" w:hAnsi="Calibri" w:cs="Calibri"/>
          <w:spacing w:val="-1"/>
          <w:lang w:val="it-IT"/>
        </w:rPr>
        <w:t>operazione;</w:t>
      </w:r>
    </w:p>
    <w:p w14:paraId="47625F18"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lang w:val="it-IT"/>
        </w:rPr>
        <w:t>Titolo</w:t>
      </w:r>
      <w:r w:rsidRPr="0016368D">
        <w:rPr>
          <w:rFonts w:ascii="Calibri" w:hAnsi="Calibri" w:cs="Calibri"/>
          <w:spacing w:val="-8"/>
          <w:lang w:val="it-IT"/>
        </w:rPr>
        <w:t xml:space="preserve"> </w:t>
      </w:r>
      <w:r w:rsidRPr="0016368D">
        <w:rPr>
          <w:rFonts w:ascii="Calibri" w:hAnsi="Calibri" w:cs="Calibri"/>
          <w:spacing w:val="-1"/>
          <w:lang w:val="it-IT"/>
        </w:rPr>
        <w:t>progetto;</w:t>
      </w:r>
    </w:p>
    <w:p w14:paraId="23E6FA6E"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lang w:val="it-IT"/>
        </w:rPr>
        <w:t>Beneficiario</w:t>
      </w:r>
      <w:r w:rsidRPr="0016368D">
        <w:rPr>
          <w:rFonts w:ascii="Calibri" w:hAnsi="Calibri" w:cs="Calibri"/>
          <w:spacing w:val="-8"/>
          <w:lang w:val="it-IT"/>
        </w:rPr>
        <w:t xml:space="preserve"> </w:t>
      </w:r>
      <w:r w:rsidRPr="0016368D">
        <w:rPr>
          <w:rFonts w:ascii="Calibri" w:hAnsi="Calibri" w:cs="Calibri"/>
          <w:spacing w:val="-1"/>
          <w:lang w:val="it-IT"/>
        </w:rPr>
        <w:t>(proponenti</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5"/>
          <w:lang w:val="it-IT"/>
        </w:rPr>
        <w:t xml:space="preserve"> </w:t>
      </w:r>
      <w:r w:rsidRPr="0016368D">
        <w:rPr>
          <w:rFonts w:ascii="Calibri" w:hAnsi="Calibri" w:cs="Calibri"/>
          <w:spacing w:val="-1"/>
          <w:lang w:val="it-IT"/>
        </w:rPr>
        <w:t>partner);</w:t>
      </w:r>
    </w:p>
    <w:p w14:paraId="6F221836"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lang w:val="it-IT"/>
        </w:rPr>
        <w:t>Tipologia</w:t>
      </w:r>
      <w:r w:rsidRPr="0016368D">
        <w:rPr>
          <w:rFonts w:ascii="Calibri" w:hAnsi="Calibri" w:cs="Calibri"/>
          <w:spacing w:val="-7"/>
          <w:lang w:val="it-IT"/>
        </w:rPr>
        <w:t xml:space="preserve"> </w:t>
      </w:r>
      <w:r w:rsidRPr="0016368D">
        <w:rPr>
          <w:rFonts w:ascii="Calibri" w:hAnsi="Calibri" w:cs="Calibri"/>
          <w:spacing w:val="-1"/>
          <w:lang w:val="it-IT"/>
        </w:rPr>
        <w:t>Beneficiario</w:t>
      </w:r>
      <w:r w:rsidRPr="0016368D">
        <w:rPr>
          <w:rFonts w:ascii="Calibri" w:hAnsi="Calibri" w:cs="Calibri"/>
          <w:spacing w:val="-5"/>
          <w:lang w:val="it-IT"/>
        </w:rPr>
        <w:t xml:space="preserve"> </w:t>
      </w:r>
      <w:r w:rsidRPr="0016368D">
        <w:rPr>
          <w:rFonts w:ascii="Calibri" w:hAnsi="Calibri" w:cs="Calibri"/>
          <w:spacing w:val="-1"/>
          <w:lang w:val="it-IT"/>
        </w:rPr>
        <w:t>(PMI,</w:t>
      </w:r>
      <w:r w:rsidRPr="0016368D">
        <w:rPr>
          <w:rFonts w:ascii="Calibri" w:hAnsi="Calibri" w:cs="Calibri"/>
          <w:spacing w:val="-4"/>
          <w:lang w:val="it-IT"/>
        </w:rPr>
        <w:t xml:space="preserve"> </w:t>
      </w:r>
      <w:r w:rsidRPr="0016368D">
        <w:rPr>
          <w:rFonts w:ascii="Calibri" w:hAnsi="Calibri" w:cs="Calibri"/>
          <w:lang w:val="it-IT"/>
        </w:rPr>
        <w:t>GI,</w:t>
      </w:r>
      <w:r w:rsidRPr="0016368D">
        <w:rPr>
          <w:rFonts w:ascii="Calibri" w:hAnsi="Calibri" w:cs="Calibri"/>
          <w:spacing w:val="-2"/>
          <w:lang w:val="it-IT"/>
        </w:rPr>
        <w:t xml:space="preserve"> </w:t>
      </w:r>
      <w:r w:rsidRPr="0016368D">
        <w:rPr>
          <w:rFonts w:ascii="Calibri" w:hAnsi="Calibri" w:cs="Calibri"/>
          <w:spacing w:val="-1"/>
          <w:lang w:val="it-IT"/>
        </w:rPr>
        <w:t>Organismo</w:t>
      </w:r>
      <w:r w:rsidRPr="0016368D">
        <w:rPr>
          <w:rFonts w:ascii="Calibri" w:hAnsi="Calibri" w:cs="Calibri"/>
          <w:spacing w:val="-2"/>
          <w:lang w:val="it-IT"/>
        </w:rPr>
        <w:t xml:space="preserve"> </w:t>
      </w:r>
      <w:r w:rsidRPr="0016368D">
        <w:rPr>
          <w:rFonts w:ascii="Calibri" w:hAnsi="Calibri" w:cs="Calibri"/>
          <w:lang w:val="it-IT"/>
        </w:rPr>
        <w:t>di</w:t>
      </w:r>
      <w:r w:rsidRPr="0016368D">
        <w:rPr>
          <w:rFonts w:ascii="Calibri" w:hAnsi="Calibri" w:cs="Calibri"/>
          <w:spacing w:val="-7"/>
          <w:lang w:val="it-IT"/>
        </w:rPr>
        <w:t xml:space="preserve"> </w:t>
      </w:r>
      <w:r w:rsidRPr="0016368D">
        <w:rPr>
          <w:rFonts w:ascii="Calibri" w:hAnsi="Calibri" w:cs="Calibri"/>
          <w:spacing w:val="-1"/>
          <w:lang w:val="it-IT"/>
        </w:rPr>
        <w:t>ricerca);</w:t>
      </w:r>
    </w:p>
    <w:p w14:paraId="0A07D00C"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Periodo</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rendicontazione</w:t>
      </w:r>
      <w:r w:rsidRPr="0016368D">
        <w:rPr>
          <w:rFonts w:ascii="Calibri" w:hAnsi="Calibri" w:cs="Calibri"/>
          <w:spacing w:val="2"/>
          <w:lang w:val="it-IT"/>
        </w:rPr>
        <w:t xml:space="preserve"> </w:t>
      </w:r>
      <w:r w:rsidRPr="0016368D">
        <w:rPr>
          <w:rFonts w:ascii="Calibri" w:hAnsi="Calibri" w:cs="Calibri"/>
          <w:spacing w:val="-1"/>
          <w:lang w:val="it-IT"/>
        </w:rPr>
        <w:t>(SAL, SALDO);</w:t>
      </w:r>
    </w:p>
    <w:p w14:paraId="68C51CB8"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Nominativo</w:t>
      </w:r>
      <w:r w:rsidRPr="0016368D">
        <w:rPr>
          <w:rFonts w:ascii="Calibri" w:hAnsi="Calibri" w:cs="Calibri"/>
          <w:spacing w:val="-8"/>
          <w:lang w:val="it-IT"/>
        </w:rPr>
        <w:t xml:space="preserve"> </w:t>
      </w:r>
      <w:r w:rsidRPr="0016368D">
        <w:rPr>
          <w:rFonts w:ascii="Calibri" w:hAnsi="Calibri" w:cs="Calibri"/>
          <w:spacing w:val="-1"/>
          <w:lang w:val="it-IT"/>
        </w:rPr>
        <w:t>personale</w:t>
      </w:r>
      <w:r w:rsidRPr="0016368D">
        <w:rPr>
          <w:rFonts w:ascii="Calibri" w:hAnsi="Calibri" w:cs="Calibri"/>
          <w:spacing w:val="-7"/>
          <w:lang w:val="it-IT"/>
        </w:rPr>
        <w:t xml:space="preserve"> </w:t>
      </w:r>
      <w:r w:rsidRPr="0016368D">
        <w:rPr>
          <w:rFonts w:ascii="Calibri" w:hAnsi="Calibri" w:cs="Calibri"/>
          <w:spacing w:val="-1"/>
          <w:lang w:val="it-IT"/>
        </w:rPr>
        <w:t>impegnato;</w:t>
      </w:r>
    </w:p>
    <w:p w14:paraId="6CEBC02B"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Qualifica;</w:t>
      </w:r>
    </w:p>
    <w:p w14:paraId="2B381F18"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Periodo</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impegno</w:t>
      </w:r>
      <w:r w:rsidRPr="0016368D">
        <w:rPr>
          <w:rFonts w:ascii="Calibri" w:hAnsi="Calibri" w:cs="Calibri"/>
          <w:spacing w:val="-2"/>
          <w:lang w:val="it-IT"/>
        </w:rPr>
        <w:t xml:space="preserve"> </w:t>
      </w:r>
      <w:r w:rsidRPr="0016368D">
        <w:rPr>
          <w:rFonts w:ascii="Calibri" w:hAnsi="Calibri" w:cs="Calibri"/>
          <w:spacing w:val="-1"/>
          <w:lang w:val="it-IT"/>
        </w:rPr>
        <w:t>nel</w:t>
      </w:r>
      <w:r w:rsidRPr="0016368D">
        <w:rPr>
          <w:rFonts w:ascii="Calibri" w:hAnsi="Calibri" w:cs="Calibri"/>
          <w:spacing w:val="-4"/>
          <w:lang w:val="it-IT"/>
        </w:rPr>
        <w:t xml:space="preserve"> </w:t>
      </w:r>
      <w:r w:rsidRPr="0016368D">
        <w:rPr>
          <w:rFonts w:ascii="Calibri" w:hAnsi="Calibri" w:cs="Calibri"/>
          <w:lang w:val="it-IT"/>
        </w:rPr>
        <w:t>progetto;</w:t>
      </w:r>
    </w:p>
    <w:p w14:paraId="230D9DBC" w14:textId="77777777" w:rsidR="00645932" w:rsidRPr="0016368D" w:rsidRDefault="00645932" w:rsidP="00645932">
      <w:pPr>
        <w:pStyle w:val="Corpodeltesto"/>
        <w:widowControl w:val="0"/>
        <w:numPr>
          <w:ilvl w:val="0"/>
          <w:numId w:val="494"/>
        </w:numPr>
        <w:tabs>
          <w:tab w:val="left" w:pos="479"/>
        </w:tabs>
        <w:suppressAutoHyphens w:val="0"/>
        <w:spacing w:before="118" w:after="0" w:line="240" w:lineRule="auto"/>
        <w:jc w:val="both"/>
        <w:textAlignment w:val="auto"/>
        <w:rPr>
          <w:rFonts w:ascii="Calibri" w:hAnsi="Calibri" w:cs="Calibri"/>
          <w:lang w:val="it-IT"/>
        </w:rPr>
      </w:pPr>
      <w:r w:rsidRPr="0016368D">
        <w:rPr>
          <w:rFonts w:ascii="Calibri" w:hAnsi="Calibri" w:cs="Calibri"/>
          <w:lang w:val="it-IT"/>
        </w:rPr>
        <w:t>Work</w:t>
      </w:r>
      <w:r w:rsidRPr="0016368D">
        <w:rPr>
          <w:rFonts w:ascii="Calibri" w:hAnsi="Calibri" w:cs="Calibri"/>
          <w:spacing w:val="-9"/>
          <w:lang w:val="it-IT"/>
        </w:rPr>
        <w:t xml:space="preserve"> </w:t>
      </w:r>
      <w:r w:rsidRPr="0016368D">
        <w:rPr>
          <w:rFonts w:ascii="Calibri" w:hAnsi="Calibri" w:cs="Calibri"/>
          <w:spacing w:val="-1"/>
          <w:lang w:val="it-IT"/>
        </w:rPr>
        <w:t>package</w:t>
      </w:r>
      <w:r w:rsidRPr="0016368D">
        <w:rPr>
          <w:rFonts w:ascii="Calibri" w:hAnsi="Calibri" w:cs="Calibri"/>
          <w:spacing w:val="-7"/>
          <w:lang w:val="it-IT"/>
        </w:rPr>
        <w:t xml:space="preserve"> </w:t>
      </w:r>
      <w:r w:rsidRPr="0016368D">
        <w:rPr>
          <w:rFonts w:ascii="Calibri" w:hAnsi="Calibri" w:cs="Calibri"/>
          <w:spacing w:val="-1"/>
          <w:lang w:val="it-IT"/>
        </w:rPr>
        <w:t>(WP);</w:t>
      </w:r>
    </w:p>
    <w:p w14:paraId="5C68E9BF"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Costo</w:t>
      </w:r>
      <w:r w:rsidRPr="0016368D">
        <w:rPr>
          <w:rFonts w:ascii="Calibri" w:hAnsi="Calibri" w:cs="Calibri"/>
          <w:spacing w:val="-2"/>
          <w:lang w:val="it-IT"/>
        </w:rPr>
        <w:t xml:space="preserve"> </w:t>
      </w:r>
      <w:r w:rsidRPr="0016368D">
        <w:rPr>
          <w:rFonts w:ascii="Calibri" w:hAnsi="Calibri" w:cs="Calibri"/>
          <w:spacing w:val="-1"/>
          <w:lang w:val="it-IT"/>
        </w:rPr>
        <w:t>orario;</w:t>
      </w:r>
    </w:p>
    <w:p w14:paraId="3FDC23EC"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spacing w:val="-1"/>
          <w:lang w:val="it-IT"/>
        </w:rPr>
        <w:t>Ore</w:t>
      </w:r>
      <w:r w:rsidRPr="0016368D">
        <w:rPr>
          <w:rFonts w:ascii="Calibri" w:hAnsi="Calibri" w:cs="Calibri"/>
          <w:spacing w:val="-6"/>
          <w:lang w:val="it-IT"/>
        </w:rPr>
        <w:t xml:space="preserve"> </w:t>
      </w:r>
      <w:r w:rsidRPr="0016368D">
        <w:rPr>
          <w:rFonts w:ascii="Calibri" w:hAnsi="Calibri" w:cs="Calibri"/>
          <w:spacing w:val="-1"/>
          <w:lang w:val="it-IT"/>
        </w:rPr>
        <w:t>lavorate;</w:t>
      </w:r>
    </w:p>
    <w:p w14:paraId="7B5ADEE9" w14:textId="77777777" w:rsidR="00645932" w:rsidRPr="0016368D" w:rsidRDefault="00645932" w:rsidP="00645932">
      <w:pPr>
        <w:pStyle w:val="Corpodeltesto"/>
        <w:widowControl w:val="0"/>
        <w:numPr>
          <w:ilvl w:val="0"/>
          <w:numId w:val="494"/>
        </w:numPr>
        <w:tabs>
          <w:tab w:val="left" w:pos="479"/>
        </w:tabs>
        <w:suppressAutoHyphens w:val="0"/>
        <w:spacing w:before="121" w:after="0" w:line="240" w:lineRule="auto"/>
        <w:jc w:val="both"/>
        <w:textAlignment w:val="auto"/>
        <w:rPr>
          <w:rFonts w:ascii="Calibri" w:hAnsi="Calibri" w:cs="Calibri"/>
          <w:lang w:val="it-IT"/>
        </w:rPr>
      </w:pPr>
      <w:r w:rsidRPr="0016368D">
        <w:rPr>
          <w:rFonts w:ascii="Calibri" w:hAnsi="Calibri" w:cs="Calibri"/>
          <w:lang w:val="it-IT"/>
        </w:rPr>
        <w:t>Spesa</w:t>
      </w:r>
      <w:r w:rsidRPr="0016368D">
        <w:rPr>
          <w:rFonts w:ascii="Calibri" w:hAnsi="Calibri" w:cs="Calibri"/>
          <w:spacing w:val="-6"/>
          <w:lang w:val="it-IT"/>
        </w:rPr>
        <w:t xml:space="preserve"> </w:t>
      </w:r>
      <w:r w:rsidRPr="0016368D">
        <w:rPr>
          <w:rFonts w:ascii="Calibri" w:hAnsi="Calibri" w:cs="Calibri"/>
          <w:lang w:val="it-IT"/>
        </w:rPr>
        <w:t>del</w:t>
      </w:r>
      <w:r w:rsidRPr="0016368D">
        <w:rPr>
          <w:rFonts w:ascii="Calibri" w:hAnsi="Calibri" w:cs="Calibri"/>
          <w:spacing w:val="-5"/>
          <w:lang w:val="it-IT"/>
        </w:rPr>
        <w:t xml:space="preserve"> </w:t>
      </w:r>
      <w:r w:rsidRPr="0016368D">
        <w:rPr>
          <w:rFonts w:ascii="Calibri" w:hAnsi="Calibri" w:cs="Calibri"/>
          <w:lang w:val="it-IT"/>
        </w:rPr>
        <w:t>personale.</w:t>
      </w:r>
    </w:p>
    <w:p w14:paraId="68268A1A" w14:textId="77777777" w:rsidR="00645932" w:rsidRPr="0016368D" w:rsidRDefault="00645932" w:rsidP="00645932">
      <w:pPr>
        <w:pStyle w:val="Corpodeltesto"/>
        <w:spacing w:before="122"/>
        <w:ind w:left="118" w:right="119"/>
        <w:jc w:val="both"/>
        <w:rPr>
          <w:rFonts w:ascii="Calibri" w:hAnsi="Calibri" w:cs="Calibri"/>
          <w:lang w:val="it-IT"/>
        </w:rPr>
      </w:pPr>
      <w:r w:rsidRPr="0016368D">
        <w:rPr>
          <w:rFonts w:ascii="Calibri" w:hAnsi="Calibri" w:cs="Calibri"/>
          <w:spacing w:val="-1"/>
          <w:lang w:val="it-IT"/>
        </w:rPr>
        <w:t>Ciascuna</w:t>
      </w:r>
      <w:r w:rsidRPr="0016368D">
        <w:rPr>
          <w:rFonts w:ascii="Calibri" w:hAnsi="Calibri" w:cs="Calibri"/>
          <w:spacing w:val="25"/>
          <w:lang w:val="it-IT"/>
        </w:rPr>
        <w:t xml:space="preserve"> </w:t>
      </w:r>
      <w:r w:rsidRPr="0016368D">
        <w:rPr>
          <w:rFonts w:ascii="Calibri" w:hAnsi="Calibri" w:cs="Calibri"/>
          <w:lang w:val="it-IT"/>
        </w:rPr>
        <w:t>riga</w:t>
      </w:r>
      <w:r w:rsidRPr="0016368D">
        <w:rPr>
          <w:rFonts w:ascii="Calibri" w:hAnsi="Calibri" w:cs="Calibri"/>
          <w:spacing w:val="22"/>
          <w:lang w:val="it-IT"/>
        </w:rPr>
        <w:t xml:space="preserve"> </w:t>
      </w:r>
      <w:r w:rsidRPr="0016368D">
        <w:rPr>
          <w:rFonts w:ascii="Calibri" w:hAnsi="Calibri" w:cs="Calibri"/>
          <w:spacing w:val="-1"/>
          <w:lang w:val="it-IT"/>
        </w:rPr>
        <w:t>del</w:t>
      </w:r>
      <w:r w:rsidRPr="0016368D">
        <w:rPr>
          <w:rFonts w:ascii="Calibri" w:hAnsi="Calibri" w:cs="Calibri"/>
          <w:spacing w:val="23"/>
          <w:lang w:val="it-IT"/>
        </w:rPr>
        <w:t xml:space="preserve"> </w:t>
      </w:r>
      <w:r w:rsidRPr="0016368D">
        <w:rPr>
          <w:rFonts w:ascii="Calibri" w:hAnsi="Calibri" w:cs="Calibri"/>
          <w:spacing w:val="-1"/>
          <w:lang w:val="it-IT"/>
        </w:rPr>
        <w:t>database</w:t>
      </w:r>
      <w:r w:rsidRPr="0016368D">
        <w:rPr>
          <w:rFonts w:ascii="Calibri" w:hAnsi="Calibri" w:cs="Calibri"/>
          <w:spacing w:val="25"/>
          <w:lang w:val="it-IT"/>
        </w:rPr>
        <w:t xml:space="preserve"> </w:t>
      </w:r>
      <w:r w:rsidRPr="0016368D">
        <w:rPr>
          <w:rFonts w:ascii="Calibri" w:hAnsi="Calibri" w:cs="Calibri"/>
          <w:spacing w:val="-1"/>
          <w:lang w:val="it-IT"/>
        </w:rPr>
        <w:t>corrisponde</w:t>
      </w:r>
      <w:r w:rsidRPr="0016368D">
        <w:rPr>
          <w:rFonts w:ascii="Calibri" w:hAnsi="Calibri" w:cs="Calibri"/>
          <w:spacing w:val="23"/>
          <w:lang w:val="it-IT"/>
        </w:rPr>
        <w:t xml:space="preserve"> </w:t>
      </w:r>
      <w:r w:rsidRPr="0016368D">
        <w:rPr>
          <w:rFonts w:ascii="Calibri" w:hAnsi="Calibri" w:cs="Calibri"/>
          <w:spacing w:val="-2"/>
          <w:lang w:val="it-IT"/>
        </w:rPr>
        <w:t>ad</w:t>
      </w:r>
      <w:r w:rsidRPr="0016368D">
        <w:rPr>
          <w:rFonts w:ascii="Calibri" w:hAnsi="Calibri" w:cs="Calibri"/>
          <w:spacing w:val="24"/>
          <w:lang w:val="it-IT"/>
        </w:rPr>
        <w:t xml:space="preserve"> </w:t>
      </w:r>
      <w:r w:rsidRPr="0016368D">
        <w:rPr>
          <w:rFonts w:ascii="Calibri" w:hAnsi="Calibri" w:cs="Calibri"/>
          <w:spacing w:val="-1"/>
          <w:lang w:val="it-IT"/>
        </w:rPr>
        <w:t>un</w:t>
      </w:r>
      <w:r w:rsidRPr="0016368D">
        <w:rPr>
          <w:rFonts w:ascii="Calibri" w:hAnsi="Calibri" w:cs="Calibri"/>
          <w:spacing w:val="25"/>
          <w:lang w:val="it-IT"/>
        </w:rPr>
        <w:t xml:space="preserve"> </w:t>
      </w:r>
      <w:r w:rsidRPr="0016368D">
        <w:rPr>
          <w:rFonts w:ascii="Calibri" w:hAnsi="Calibri" w:cs="Calibri"/>
          <w:spacing w:val="-1"/>
          <w:lang w:val="it-IT"/>
        </w:rPr>
        <w:t>soggetto</w:t>
      </w:r>
      <w:r w:rsidRPr="0016368D">
        <w:rPr>
          <w:rFonts w:ascii="Calibri" w:hAnsi="Calibri" w:cs="Calibri"/>
          <w:spacing w:val="25"/>
          <w:lang w:val="it-IT"/>
        </w:rPr>
        <w:t xml:space="preserve"> </w:t>
      </w:r>
      <w:r w:rsidRPr="0016368D">
        <w:rPr>
          <w:rFonts w:ascii="Calibri" w:hAnsi="Calibri" w:cs="Calibri"/>
          <w:spacing w:val="-1"/>
          <w:lang w:val="it-IT"/>
        </w:rPr>
        <w:t>rendicontato</w:t>
      </w:r>
      <w:r w:rsidRPr="0016368D">
        <w:rPr>
          <w:rFonts w:ascii="Calibri" w:hAnsi="Calibri" w:cs="Calibri"/>
          <w:spacing w:val="25"/>
          <w:lang w:val="it-IT"/>
        </w:rPr>
        <w:t xml:space="preserve"> </w:t>
      </w:r>
      <w:r w:rsidRPr="0016368D">
        <w:rPr>
          <w:rFonts w:ascii="Calibri" w:hAnsi="Calibri" w:cs="Calibri"/>
          <w:spacing w:val="-1"/>
          <w:lang w:val="it-IT"/>
        </w:rPr>
        <w:t>dal</w:t>
      </w:r>
      <w:r w:rsidRPr="0016368D">
        <w:rPr>
          <w:rFonts w:ascii="Calibri" w:hAnsi="Calibri" w:cs="Calibri"/>
          <w:spacing w:val="23"/>
          <w:lang w:val="it-IT"/>
        </w:rPr>
        <w:t xml:space="preserve"> </w:t>
      </w:r>
      <w:r w:rsidRPr="0016368D">
        <w:rPr>
          <w:rFonts w:ascii="Calibri" w:hAnsi="Calibri" w:cs="Calibri"/>
          <w:spacing w:val="-1"/>
          <w:lang w:val="it-IT"/>
        </w:rPr>
        <w:t>beneficiario,</w:t>
      </w:r>
      <w:r w:rsidRPr="0016368D">
        <w:rPr>
          <w:rFonts w:ascii="Calibri" w:hAnsi="Calibri" w:cs="Calibri"/>
          <w:spacing w:val="61"/>
          <w:w w:val="99"/>
          <w:lang w:val="it-IT"/>
        </w:rPr>
        <w:t xml:space="preserve"> </w:t>
      </w:r>
      <w:r w:rsidRPr="0016368D">
        <w:rPr>
          <w:rFonts w:ascii="Calibri" w:hAnsi="Calibri" w:cs="Calibri"/>
          <w:lang w:val="it-IT"/>
        </w:rPr>
        <w:t>laddove</w:t>
      </w:r>
      <w:r w:rsidRPr="0016368D">
        <w:rPr>
          <w:rFonts w:ascii="Calibri" w:hAnsi="Calibri" w:cs="Calibri"/>
          <w:spacing w:val="33"/>
          <w:lang w:val="it-IT"/>
        </w:rPr>
        <w:t xml:space="preserve"> </w:t>
      </w:r>
      <w:r w:rsidRPr="0016368D">
        <w:rPr>
          <w:rFonts w:ascii="Calibri" w:hAnsi="Calibri" w:cs="Calibri"/>
          <w:spacing w:val="-1"/>
          <w:lang w:val="it-IT"/>
        </w:rPr>
        <w:t>per</w:t>
      </w:r>
      <w:r w:rsidRPr="0016368D">
        <w:rPr>
          <w:rFonts w:ascii="Calibri" w:hAnsi="Calibri" w:cs="Calibri"/>
          <w:spacing w:val="35"/>
          <w:lang w:val="it-IT"/>
        </w:rPr>
        <w:t xml:space="preserve"> </w:t>
      </w:r>
      <w:r w:rsidRPr="0016368D">
        <w:rPr>
          <w:rFonts w:ascii="Calibri" w:hAnsi="Calibri" w:cs="Calibri"/>
          <w:spacing w:val="-2"/>
          <w:lang w:val="it-IT"/>
        </w:rPr>
        <w:t>lo</w:t>
      </w:r>
      <w:r w:rsidRPr="0016368D">
        <w:rPr>
          <w:rFonts w:ascii="Calibri" w:hAnsi="Calibri" w:cs="Calibri"/>
          <w:spacing w:val="35"/>
          <w:lang w:val="it-IT"/>
        </w:rPr>
        <w:t xml:space="preserve"> </w:t>
      </w:r>
      <w:r w:rsidRPr="0016368D">
        <w:rPr>
          <w:rFonts w:ascii="Calibri" w:hAnsi="Calibri" w:cs="Calibri"/>
          <w:spacing w:val="-1"/>
          <w:lang w:val="it-IT"/>
        </w:rPr>
        <w:t>stesso</w:t>
      </w:r>
      <w:r w:rsidRPr="0016368D">
        <w:rPr>
          <w:rFonts w:ascii="Calibri" w:hAnsi="Calibri" w:cs="Calibri"/>
          <w:spacing w:val="34"/>
          <w:lang w:val="it-IT"/>
        </w:rPr>
        <w:t xml:space="preserve"> </w:t>
      </w:r>
      <w:r w:rsidRPr="0016368D">
        <w:rPr>
          <w:rFonts w:ascii="Calibri" w:hAnsi="Calibri" w:cs="Calibri"/>
          <w:spacing w:val="-1"/>
          <w:lang w:val="it-IT"/>
        </w:rPr>
        <w:t>siano</w:t>
      </w:r>
      <w:r w:rsidRPr="0016368D">
        <w:rPr>
          <w:rFonts w:ascii="Calibri" w:hAnsi="Calibri" w:cs="Calibri"/>
          <w:spacing w:val="35"/>
          <w:lang w:val="it-IT"/>
        </w:rPr>
        <w:t xml:space="preserve"> </w:t>
      </w:r>
      <w:r w:rsidRPr="0016368D">
        <w:rPr>
          <w:rFonts w:ascii="Calibri" w:hAnsi="Calibri" w:cs="Calibri"/>
          <w:spacing w:val="-1"/>
          <w:lang w:val="it-IT"/>
        </w:rPr>
        <w:t>stati</w:t>
      </w:r>
      <w:r w:rsidRPr="0016368D">
        <w:rPr>
          <w:rFonts w:ascii="Calibri" w:hAnsi="Calibri" w:cs="Calibri"/>
          <w:spacing w:val="32"/>
          <w:lang w:val="it-IT"/>
        </w:rPr>
        <w:t xml:space="preserve"> </w:t>
      </w:r>
      <w:r w:rsidRPr="0016368D">
        <w:rPr>
          <w:rFonts w:ascii="Calibri" w:hAnsi="Calibri" w:cs="Calibri"/>
          <w:spacing w:val="-1"/>
          <w:lang w:val="it-IT"/>
        </w:rPr>
        <w:t>riportati</w:t>
      </w:r>
      <w:r w:rsidRPr="0016368D">
        <w:rPr>
          <w:rFonts w:ascii="Calibri" w:hAnsi="Calibri" w:cs="Calibri"/>
          <w:spacing w:val="33"/>
          <w:lang w:val="it-IT"/>
        </w:rPr>
        <w:t xml:space="preserve"> </w:t>
      </w:r>
      <w:r w:rsidRPr="0016368D">
        <w:rPr>
          <w:rFonts w:ascii="Calibri" w:hAnsi="Calibri" w:cs="Calibri"/>
          <w:lang w:val="it-IT"/>
        </w:rPr>
        <w:t>il</w:t>
      </w:r>
      <w:r w:rsidRPr="0016368D">
        <w:rPr>
          <w:rFonts w:ascii="Calibri" w:hAnsi="Calibri" w:cs="Calibri"/>
          <w:spacing w:val="34"/>
          <w:lang w:val="it-IT"/>
        </w:rPr>
        <w:t xml:space="preserve"> </w:t>
      </w:r>
      <w:r w:rsidRPr="0016368D">
        <w:rPr>
          <w:rFonts w:ascii="Calibri" w:hAnsi="Calibri" w:cs="Calibri"/>
          <w:spacing w:val="-1"/>
          <w:lang w:val="it-IT"/>
        </w:rPr>
        <w:t>costo</w:t>
      </w:r>
      <w:r w:rsidRPr="0016368D">
        <w:rPr>
          <w:rFonts w:ascii="Calibri" w:hAnsi="Calibri" w:cs="Calibri"/>
          <w:spacing w:val="35"/>
          <w:lang w:val="it-IT"/>
        </w:rPr>
        <w:t xml:space="preserve"> </w:t>
      </w:r>
      <w:r w:rsidRPr="0016368D">
        <w:rPr>
          <w:rFonts w:ascii="Calibri" w:hAnsi="Calibri" w:cs="Calibri"/>
          <w:spacing w:val="-1"/>
          <w:lang w:val="it-IT"/>
        </w:rPr>
        <w:t>medio</w:t>
      </w:r>
      <w:r w:rsidRPr="0016368D">
        <w:rPr>
          <w:rFonts w:ascii="Calibri" w:hAnsi="Calibri" w:cs="Calibri"/>
          <w:spacing w:val="32"/>
          <w:lang w:val="it-IT"/>
        </w:rPr>
        <w:t xml:space="preserve"> </w:t>
      </w:r>
      <w:r w:rsidRPr="0016368D">
        <w:rPr>
          <w:rFonts w:ascii="Calibri" w:hAnsi="Calibri" w:cs="Calibri"/>
          <w:spacing w:val="-1"/>
          <w:lang w:val="it-IT"/>
        </w:rPr>
        <w:t>orario</w:t>
      </w:r>
      <w:r w:rsidRPr="0016368D">
        <w:rPr>
          <w:rFonts w:ascii="Calibri" w:hAnsi="Calibri" w:cs="Calibri"/>
          <w:spacing w:val="33"/>
          <w:lang w:val="it-IT"/>
        </w:rPr>
        <w:t xml:space="preserve"> </w:t>
      </w:r>
      <w:r w:rsidRPr="0016368D">
        <w:rPr>
          <w:rFonts w:ascii="Calibri" w:hAnsi="Calibri" w:cs="Calibri"/>
          <w:lang w:val="it-IT"/>
        </w:rPr>
        <w:t>e/o</w:t>
      </w:r>
      <w:r w:rsidRPr="0016368D">
        <w:rPr>
          <w:rFonts w:ascii="Calibri" w:hAnsi="Calibri" w:cs="Calibri"/>
          <w:spacing w:val="32"/>
          <w:lang w:val="it-IT"/>
        </w:rPr>
        <w:t xml:space="preserve"> </w:t>
      </w:r>
      <w:r w:rsidRPr="0016368D">
        <w:rPr>
          <w:rFonts w:ascii="Calibri" w:hAnsi="Calibri" w:cs="Calibri"/>
          <w:lang w:val="it-IT"/>
        </w:rPr>
        <w:t>le</w:t>
      </w:r>
      <w:r w:rsidRPr="0016368D">
        <w:rPr>
          <w:rFonts w:ascii="Calibri" w:hAnsi="Calibri" w:cs="Calibri"/>
          <w:spacing w:val="31"/>
          <w:lang w:val="it-IT"/>
        </w:rPr>
        <w:t xml:space="preserve"> </w:t>
      </w:r>
      <w:r w:rsidRPr="0016368D">
        <w:rPr>
          <w:rFonts w:ascii="Calibri" w:hAnsi="Calibri" w:cs="Calibri"/>
          <w:lang w:val="it-IT"/>
        </w:rPr>
        <w:t>ore</w:t>
      </w:r>
      <w:r w:rsidRPr="0016368D">
        <w:rPr>
          <w:rFonts w:ascii="Calibri" w:hAnsi="Calibri" w:cs="Calibri"/>
          <w:spacing w:val="35"/>
          <w:lang w:val="it-IT"/>
        </w:rPr>
        <w:t xml:space="preserve"> </w:t>
      </w:r>
      <w:r w:rsidRPr="0016368D">
        <w:rPr>
          <w:rFonts w:ascii="Calibri" w:hAnsi="Calibri" w:cs="Calibri"/>
          <w:spacing w:val="-1"/>
          <w:lang w:val="it-IT"/>
        </w:rPr>
        <w:t>rendicontate.</w:t>
      </w:r>
      <w:r w:rsidRPr="0016368D">
        <w:rPr>
          <w:rFonts w:ascii="Calibri" w:hAnsi="Calibri" w:cs="Calibri"/>
          <w:spacing w:val="32"/>
          <w:lang w:val="it-IT"/>
        </w:rPr>
        <w:t xml:space="preserve"> </w:t>
      </w:r>
      <w:r w:rsidRPr="0016368D">
        <w:rPr>
          <w:rFonts w:ascii="Calibri" w:hAnsi="Calibri" w:cs="Calibri"/>
          <w:lang w:val="it-IT"/>
        </w:rPr>
        <w:t>I</w:t>
      </w:r>
      <w:r w:rsidRPr="0016368D">
        <w:rPr>
          <w:rFonts w:ascii="Calibri" w:hAnsi="Calibri" w:cs="Calibri"/>
          <w:spacing w:val="63"/>
          <w:w w:val="99"/>
          <w:lang w:val="it-IT"/>
        </w:rPr>
        <w:t xml:space="preserve"> </w:t>
      </w:r>
      <w:r w:rsidRPr="0016368D">
        <w:rPr>
          <w:rFonts w:ascii="Calibri" w:hAnsi="Calibri" w:cs="Calibri"/>
          <w:spacing w:val="-1"/>
          <w:lang w:val="it-IT"/>
        </w:rPr>
        <w:t>soggetti</w:t>
      </w:r>
      <w:r w:rsidRPr="0016368D">
        <w:rPr>
          <w:rFonts w:ascii="Calibri" w:hAnsi="Calibri" w:cs="Calibri"/>
          <w:spacing w:val="34"/>
          <w:lang w:val="it-IT"/>
        </w:rPr>
        <w:t xml:space="preserve"> </w:t>
      </w:r>
      <w:r w:rsidRPr="0016368D">
        <w:rPr>
          <w:rFonts w:ascii="Calibri" w:hAnsi="Calibri" w:cs="Calibri"/>
          <w:lang w:val="it-IT"/>
        </w:rPr>
        <w:t>per</w:t>
      </w:r>
      <w:r w:rsidRPr="0016368D">
        <w:rPr>
          <w:rFonts w:ascii="Calibri" w:hAnsi="Calibri" w:cs="Calibri"/>
          <w:spacing w:val="36"/>
          <w:lang w:val="it-IT"/>
        </w:rPr>
        <w:t xml:space="preserve"> </w:t>
      </w:r>
      <w:r w:rsidRPr="0016368D">
        <w:rPr>
          <w:rFonts w:ascii="Calibri" w:hAnsi="Calibri" w:cs="Calibri"/>
          <w:spacing w:val="-1"/>
          <w:lang w:val="it-IT"/>
        </w:rPr>
        <w:t>cui</w:t>
      </w:r>
      <w:r w:rsidRPr="0016368D">
        <w:rPr>
          <w:rFonts w:ascii="Calibri" w:hAnsi="Calibri" w:cs="Calibri"/>
          <w:spacing w:val="34"/>
          <w:lang w:val="it-IT"/>
        </w:rPr>
        <w:t xml:space="preserve"> </w:t>
      </w:r>
      <w:r w:rsidRPr="0016368D">
        <w:rPr>
          <w:rFonts w:ascii="Calibri" w:hAnsi="Calibri" w:cs="Calibri"/>
          <w:spacing w:val="-1"/>
          <w:lang w:val="it-IT"/>
        </w:rPr>
        <w:t>non</w:t>
      </w:r>
      <w:r w:rsidRPr="0016368D">
        <w:rPr>
          <w:rFonts w:ascii="Calibri" w:hAnsi="Calibri" w:cs="Calibri"/>
          <w:spacing w:val="38"/>
          <w:lang w:val="it-IT"/>
        </w:rPr>
        <w:t xml:space="preserve"> </w:t>
      </w:r>
      <w:r w:rsidRPr="0016368D">
        <w:rPr>
          <w:rFonts w:ascii="Calibri" w:hAnsi="Calibri" w:cs="Calibri"/>
          <w:lang w:val="it-IT"/>
        </w:rPr>
        <w:t>sono</w:t>
      </w:r>
      <w:r w:rsidRPr="0016368D">
        <w:rPr>
          <w:rFonts w:ascii="Calibri" w:hAnsi="Calibri" w:cs="Calibri"/>
          <w:spacing w:val="37"/>
          <w:lang w:val="it-IT"/>
        </w:rPr>
        <w:t xml:space="preserve"> </w:t>
      </w:r>
      <w:r w:rsidRPr="0016368D">
        <w:rPr>
          <w:rFonts w:ascii="Calibri" w:hAnsi="Calibri" w:cs="Calibri"/>
          <w:spacing w:val="-1"/>
          <w:lang w:val="it-IT"/>
        </w:rPr>
        <w:t>riportati</w:t>
      </w:r>
      <w:r w:rsidRPr="0016368D">
        <w:rPr>
          <w:rFonts w:ascii="Calibri" w:hAnsi="Calibri" w:cs="Calibri"/>
          <w:spacing w:val="35"/>
          <w:lang w:val="it-IT"/>
        </w:rPr>
        <w:t xml:space="preserve"> </w:t>
      </w:r>
      <w:r w:rsidRPr="0016368D">
        <w:rPr>
          <w:rFonts w:ascii="Calibri" w:hAnsi="Calibri" w:cs="Calibri"/>
          <w:spacing w:val="-1"/>
          <w:lang w:val="it-IT"/>
        </w:rPr>
        <w:t>questi</w:t>
      </w:r>
      <w:r w:rsidRPr="0016368D">
        <w:rPr>
          <w:rFonts w:ascii="Calibri" w:hAnsi="Calibri" w:cs="Calibri"/>
          <w:spacing w:val="34"/>
          <w:lang w:val="it-IT"/>
        </w:rPr>
        <w:t xml:space="preserve"> </w:t>
      </w:r>
      <w:r w:rsidRPr="0016368D">
        <w:rPr>
          <w:rFonts w:ascii="Calibri" w:hAnsi="Calibri" w:cs="Calibri"/>
          <w:spacing w:val="-1"/>
          <w:lang w:val="it-IT"/>
        </w:rPr>
        <w:t>dati</w:t>
      </w:r>
      <w:r w:rsidRPr="0016368D">
        <w:rPr>
          <w:rFonts w:ascii="Calibri" w:hAnsi="Calibri" w:cs="Calibri"/>
          <w:spacing w:val="35"/>
          <w:lang w:val="it-IT"/>
        </w:rPr>
        <w:t xml:space="preserve"> </w:t>
      </w:r>
      <w:r w:rsidRPr="0016368D">
        <w:rPr>
          <w:rFonts w:ascii="Calibri" w:hAnsi="Calibri" w:cs="Calibri"/>
          <w:lang w:val="it-IT"/>
        </w:rPr>
        <w:t>nel</w:t>
      </w:r>
      <w:r w:rsidRPr="0016368D">
        <w:rPr>
          <w:rFonts w:ascii="Calibri" w:hAnsi="Calibri" w:cs="Calibri"/>
          <w:spacing w:val="37"/>
          <w:lang w:val="it-IT"/>
        </w:rPr>
        <w:t xml:space="preserve"> </w:t>
      </w:r>
      <w:r w:rsidRPr="0016368D">
        <w:rPr>
          <w:rFonts w:ascii="Calibri" w:hAnsi="Calibri" w:cs="Calibri"/>
          <w:spacing w:val="-1"/>
          <w:lang w:val="it-IT"/>
        </w:rPr>
        <w:t>rendiconto</w:t>
      </w:r>
      <w:r w:rsidRPr="0016368D">
        <w:rPr>
          <w:rFonts w:ascii="Calibri" w:hAnsi="Calibri" w:cs="Calibri"/>
          <w:spacing w:val="38"/>
          <w:lang w:val="it-IT"/>
        </w:rPr>
        <w:t xml:space="preserve"> </w:t>
      </w:r>
      <w:r w:rsidRPr="0016368D">
        <w:rPr>
          <w:rFonts w:ascii="Calibri" w:hAnsi="Calibri" w:cs="Calibri"/>
          <w:spacing w:val="-1"/>
          <w:lang w:val="it-IT"/>
        </w:rPr>
        <w:t>non</w:t>
      </w:r>
      <w:r w:rsidRPr="0016368D">
        <w:rPr>
          <w:rFonts w:ascii="Calibri" w:hAnsi="Calibri" w:cs="Calibri"/>
          <w:spacing w:val="37"/>
          <w:lang w:val="it-IT"/>
        </w:rPr>
        <w:t xml:space="preserve"> </w:t>
      </w:r>
      <w:r w:rsidRPr="0016368D">
        <w:rPr>
          <w:rFonts w:ascii="Calibri" w:hAnsi="Calibri" w:cs="Calibri"/>
          <w:spacing w:val="-2"/>
          <w:lang w:val="it-IT"/>
        </w:rPr>
        <w:t>sono</w:t>
      </w:r>
      <w:r w:rsidRPr="0016368D">
        <w:rPr>
          <w:rFonts w:ascii="Calibri" w:hAnsi="Calibri" w:cs="Calibri"/>
          <w:spacing w:val="38"/>
          <w:lang w:val="it-IT"/>
        </w:rPr>
        <w:t xml:space="preserve"> </w:t>
      </w:r>
      <w:r w:rsidRPr="0016368D">
        <w:rPr>
          <w:rFonts w:ascii="Calibri" w:hAnsi="Calibri" w:cs="Calibri"/>
          <w:spacing w:val="-1"/>
          <w:lang w:val="it-IT"/>
        </w:rPr>
        <w:t>stati</w:t>
      </w:r>
      <w:r w:rsidRPr="0016368D">
        <w:rPr>
          <w:rFonts w:ascii="Calibri" w:hAnsi="Calibri" w:cs="Calibri"/>
          <w:spacing w:val="37"/>
          <w:lang w:val="it-IT"/>
        </w:rPr>
        <w:t xml:space="preserve"> </w:t>
      </w:r>
      <w:r w:rsidRPr="0016368D">
        <w:rPr>
          <w:rFonts w:ascii="Calibri" w:hAnsi="Calibri" w:cs="Calibri"/>
          <w:spacing w:val="-1"/>
          <w:lang w:val="it-IT"/>
        </w:rPr>
        <w:t>tracciati</w:t>
      </w:r>
      <w:r w:rsidRPr="0016368D">
        <w:rPr>
          <w:rFonts w:ascii="Calibri" w:hAnsi="Calibri" w:cs="Calibri"/>
          <w:spacing w:val="35"/>
          <w:lang w:val="it-IT"/>
        </w:rPr>
        <w:t xml:space="preserve"> </w:t>
      </w:r>
      <w:r w:rsidRPr="0016368D">
        <w:rPr>
          <w:rFonts w:ascii="Calibri" w:hAnsi="Calibri" w:cs="Calibri"/>
          <w:lang w:val="it-IT"/>
        </w:rPr>
        <w:t>nel</w:t>
      </w:r>
      <w:r w:rsidRPr="0016368D">
        <w:rPr>
          <w:rFonts w:ascii="Calibri" w:hAnsi="Calibri" w:cs="Calibri"/>
          <w:spacing w:val="63"/>
          <w:lang w:val="it-IT"/>
        </w:rPr>
        <w:t xml:space="preserve"> </w:t>
      </w:r>
      <w:r w:rsidRPr="0016368D">
        <w:rPr>
          <w:rFonts w:ascii="Calibri" w:hAnsi="Calibri" w:cs="Calibri"/>
          <w:spacing w:val="-1"/>
          <w:lang w:val="it-IT"/>
        </w:rPr>
        <w:t>database.</w:t>
      </w:r>
    </w:p>
    <w:p w14:paraId="298CF238" w14:textId="77777777" w:rsidR="00645932" w:rsidRPr="0016368D" w:rsidRDefault="00645932" w:rsidP="00645932">
      <w:pPr>
        <w:pStyle w:val="Corpodeltesto"/>
        <w:ind w:left="118" w:right="122"/>
        <w:rPr>
          <w:rFonts w:ascii="Calibri" w:hAnsi="Calibri" w:cs="Calibri"/>
          <w:lang w:val="it-IT"/>
        </w:rPr>
      </w:pPr>
      <w:r w:rsidRPr="0016368D">
        <w:rPr>
          <w:rFonts w:ascii="Calibri" w:hAnsi="Calibri" w:cs="Calibri"/>
          <w:lang w:val="it-IT"/>
        </w:rPr>
        <w:t>Nel</w:t>
      </w:r>
      <w:r w:rsidRPr="0016368D">
        <w:rPr>
          <w:rFonts w:ascii="Calibri" w:hAnsi="Calibri" w:cs="Calibri"/>
          <w:spacing w:val="3"/>
          <w:lang w:val="it-IT"/>
        </w:rPr>
        <w:t xml:space="preserve"> </w:t>
      </w:r>
      <w:r w:rsidRPr="0016368D">
        <w:rPr>
          <w:rFonts w:ascii="Calibri" w:hAnsi="Calibri" w:cs="Calibri"/>
          <w:spacing w:val="-1"/>
          <w:lang w:val="it-IT"/>
        </w:rPr>
        <w:t>caso</w:t>
      </w:r>
      <w:r w:rsidRPr="0016368D">
        <w:rPr>
          <w:rFonts w:ascii="Calibri" w:hAnsi="Calibri" w:cs="Calibri"/>
          <w:spacing w:val="4"/>
          <w:lang w:val="it-IT"/>
        </w:rPr>
        <w:t xml:space="preserve"> </w:t>
      </w:r>
      <w:r w:rsidRPr="0016368D">
        <w:rPr>
          <w:rFonts w:ascii="Calibri" w:hAnsi="Calibri" w:cs="Calibri"/>
          <w:spacing w:val="-2"/>
          <w:lang w:val="it-IT"/>
        </w:rPr>
        <w:t>in</w:t>
      </w:r>
      <w:r w:rsidRPr="0016368D">
        <w:rPr>
          <w:rFonts w:ascii="Calibri" w:hAnsi="Calibri" w:cs="Calibri"/>
          <w:spacing w:val="3"/>
          <w:lang w:val="it-IT"/>
        </w:rPr>
        <w:t xml:space="preserve"> </w:t>
      </w:r>
      <w:r w:rsidRPr="0016368D">
        <w:rPr>
          <w:rFonts w:ascii="Calibri" w:hAnsi="Calibri" w:cs="Calibri"/>
          <w:spacing w:val="-1"/>
          <w:lang w:val="it-IT"/>
        </w:rPr>
        <w:t>cui</w:t>
      </w:r>
      <w:r w:rsidRPr="0016368D">
        <w:rPr>
          <w:rFonts w:ascii="Calibri" w:hAnsi="Calibri" w:cs="Calibri"/>
          <w:spacing w:val="1"/>
          <w:lang w:val="it-IT"/>
        </w:rPr>
        <w:t xml:space="preserve"> </w:t>
      </w:r>
      <w:r w:rsidRPr="0016368D">
        <w:rPr>
          <w:rFonts w:ascii="Calibri" w:hAnsi="Calibri" w:cs="Calibri"/>
          <w:lang w:val="it-IT"/>
        </w:rPr>
        <w:t>lo</w:t>
      </w:r>
      <w:r w:rsidRPr="0016368D">
        <w:rPr>
          <w:rFonts w:ascii="Calibri" w:hAnsi="Calibri" w:cs="Calibri"/>
          <w:spacing w:val="3"/>
          <w:lang w:val="it-IT"/>
        </w:rPr>
        <w:t xml:space="preserve"> </w:t>
      </w:r>
      <w:r w:rsidRPr="0016368D">
        <w:rPr>
          <w:rFonts w:ascii="Calibri" w:hAnsi="Calibri" w:cs="Calibri"/>
          <w:spacing w:val="-1"/>
          <w:lang w:val="it-IT"/>
        </w:rPr>
        <w:t>stesso</w:t>
      </w:r>
      <w:r w:rsidRPr="0016368D">
        <w:rPr>
          <w:rFonts w:ascii="Calibri" w:hAnsi="Calibri" w:cs="Calibri"/>
          <w:spacing w:val="1"/>
          <w:lang w:val="it-IT"/>
        </w:rPr>
        <w:t xml:space="preserve"> </w:t>
      </w:r>
      <w:r w:rsidRPr="0016368D">
        <w:rPr>
          <w:rFonts w:ascii="Calibri" w:hAnsi="Calibri" w:cs="Calibri"/>
          <w:spacing w:val="-1"/>
          <w:lang w:val="it-IT"/>
        </w:rPr>
        <w:t>soggetto</w:t>
      </w:r>
      <w:r w:rsidRPr="0016368D">
        <w:rPr>
          <w:rFonts w:ascii="Calibri" w:hAnsi="Calibri" w:cs="Calibri"/>
          <w:spacing w:val="2"/>
          <w:lang w:val="it-IT"/>
        </w:rPr>
        <w:t xml:space="preserve"> </w:t>
      </w:r>
      <w:r w:rsidRPr="0016368D">
        <w:rPr>
          <w:rFonts w:ascii="Calibri" w:hAnsi="Calibri" w:cs="Calibri"/>
          <w:spacing w:val="-1"/>
          <w:lang w:val="it-IT"/>
        </w:rPr>
        <w:t>rendicontato</w:t>
      </w:r>
      <w:r w:rsidRPr="0016368D">
        <w:rPr>
          <w:rFonts w:ascii="Calibri" w:hAnsi="Calibri" w:cs="Calibri"/>
          <w:spacing w:val="1"/>
          <w:lang w:val="it-IT"/>
        </w:rPr>
        <w:t xml:space="preserve"> </w:t>
      </w:r>
      <w:r w:rsidRPr="0016368D">
        <w:rPr>
          <w:rFonts w:ascii="Calibri" w:hAnsi="Calibri" w:cs="Calibri"/>
          <w:spacing w:val="-1"/>
          <w:lang w:val="it-IT"/>
        </w:rPr>
        <w:t>presenti</w:t>
      </w:r>
      <w:r w:rsidRPr="0016368D">
        <w:rPr>
          <w:rFonts w:ascii="Calibri" w:hAnsi="Calibri" w:cs="Calibri"/>
          <w:spacing w:val="1"/>
          <w:lang w:val="it-IT"/>
        </w:rPr>
        <w:t xml:space="preserve"> </w:t>
      </w:r>
      <w:r w:rsidRPr="0016368D">
        <w:rPr>
          <w:rFonts w:ascii="Calibri" w:hAnsi="Calibri" w:cs="Calibri"/>
          <w:spacing w:val="-1"/>
          <w:lang w:val="it-IT"/>
        </w:rPr>
        <w:t>costi</w:t>
      </w:r>
      <w:r w:rsidRPr="0016368D">
        <w:rPr>
          <w:rFonts w:ascii="Calibri" w:hAnsi="Calibri" w:cs="Calibri"/>
          <w:lang w:val="it-IT"/>
        </w:rPr>
        <w:t xml:space="preserve"> orari</w:t>
      </w:r>
      <w:r w:rsidRPr="0016368D">
        <w:rPr>
          <w:rFonts w:ascii="Calibri" w:hAnsi="Calibri" w:cs="Calibri"/>
          <w:spacing w:val="1"/>
          <w:lang w:val="it-IT"/>
        </w:rPr>
        <w:t xml:space="preserve"> </w:t>
      </w:r>
      <w:r w:rsidRPr="0016368D">
        <w:rPr>
          <w:rFonts w:ascii="Calibri" w:hAnsi="Calibri" w:cs="Calibri"/>
          <w:lang w:val="it-IT"/>
        </w:rPr>
        <w:t>diversi, è</w:t>
      </w:r>
      <w:r w:rsidRPr="0016368D">
        <w:rPr>
          <w:rFonts w:ascii="Calibri" w:hAnsi="Calibri" w:cs="Calibri"/>
          <w:spacing w:val="3"/>
          <w:lang w:val="it-IT"/>
        </w:rPr>
        <w:t xml:space="preserve"> </w:t>
      </w:r>
      <w:r w:rsidRPr="0016368D">
        <w:rPr>
          <w:rFonts w:ascii="Calibri" w:hAnsi="Calibri" w:cs="Calibri"/>
          <w:spacing w:val="-1"/>
          <w:lang w:val="it-IT"/>
        </w:rPr>
        <w:t>stato</w:t>
      </w:r>
      <w:r w:rsidRPr="0016368D">
        <w:rPr>
          <w:rFonts w:ascii="Calibri" w:hAnsi="Calibri" w:cs="Calibri"/>
          <w:spacing w:val="3"/>
          <w:lang w:val="it-IT"/>
        </w:rPr>
        <w:t xml:space="preserve"> </w:t>
      </w:r>
      <w:r w:rsidRPr="0016368D">
        <w:rPr>
          <w:rFonts w:ascii="Calibri" w:hAnsi="Calibri" w:cs="Calibri"/>
          <w:spacing w:val="-1"/>
          <w:lang w:val="it-IT"/>
        </w:rPr>
        <w:t>inserito</w:t>
      </w:r>
      <w:r w:rsidRPr="0016368D">
        <w:rPr>
          <w:rFonts w:ascii="Calibri" w:hAnsi="Calibri" w:cs="Calibri"/>
          <w:spacing w:val="2"/>
          <w:lang w:val="it-IT"/>
        </w:rPr>
        <w:t xml:space="preserve"> </w:t>
      </w:r>
      <w:r w:rsidRPr="0016368D">
        <w:rPr>
          <w:rFonts w:ascii="Calibri" w:hAnsi="Calibri" w:cs="Calibri"/>
          <w:spacing w:val="-1"/>
          <w:lang w:val="it-IT"/>
        </w:rPr>
        <w:t>un</w:t>
      </w:r>
      <w:r w:rsidRPr="0016368D">
        <w:rPr>
          <w:rFonts w:ascii="Calibri" w:hAnsi="Calibri" w:cs="Calibri"/>
          <w:spacing w:val="49"/>
          <w:lang w:val="it-IT"/>
        </w:rPr>
        <w:t xml:space="preserve"> </w:t>
      </w:r>
      <w:r w:rsidRPr="0016368D">
        <w:rPr>
          <w:rFonts w:ascii="Calibri" w:hAnsi="Calibri" w:cs="Calibri"/>
          <w:spacing w:val="-1"/>
          <w:lang w:val="it-IT"/>
        </w:rPr>
        <w:t>record</w:t>
      </w:r>
      <w:r w:rsidRPr="0016368D">
        <w:rPr>
          <w:rFonts w:ascii="Calibri" w:hAnsi="Calibri" w:cs="Calibri"/>
          <w:spacing w:val="-3"/>
          <w:lang w:val="it-IT"/>
        </w:rPr>
        <w:t xml:space="preserve"> </w:t>
      </w:r>
      <w:r w:rsidRPr="0016368D">
        <w:rPr>
          <w:rFonts w:ascii="Calibri" w:hAnsi="Calibri" w:cs="Calibri"/>
          <w:lang w:val="it-IT"/>
        </w:rPr>
        <w:t>per</w:t>
      </w:r>
      <w:r w:rsidRPr="0016368D">
        <w:rPr>
          <w:rFonts w:ascii="Calibri" w:hAnsi="Calibri" w:cs="Calibri"/>
          <w:spacing w:val="-3"/>
          <w:lang w:val="it-IT"/>
        </w:rPr>
        <w:t xml:space="preserve"> </w:t>
      </w:r>
      <w:r w:rsidRPr="0016368D">
        <w:rPr>
          <w:rFonts w:ascii="Calibri" w:hAnsi="Calibri" w:cs="Calibri"/>
          <w:lang w:val="it-IT"/>
        </w:rPr>
        <w:t>ogni</w:t>
      </w:r>
      <w:r w:rsidRPr="0016368D">
        <w:rPr>
          <w:rFonts w:ascii="Calibri" w:hAnsi="Calibri" w:cs="Calibri"/>
          <w:spacing w:val="-4"/>
          <w:lang w:val="it-IT"/>
        </w:rPr>
        <w:t xml:space="preserve"> </w:t>
      </w:r>
      <w:r w:rsidRPr="0016368D">
        <w:rPr>
          <w:rFonts w:ascii="Calibri" w:hAnsi="Calibri" w:cs="Calibri"/>
          <w:spacing w:val="-1"/>
          <w:lang w:val="it-IT"/>
        </w:rPr>
        <w:t>costo</w:t>
      </w:r>
      <w:r w:rsidRPr="0016368D">
        <w:rPr>
          <w:rFonts w:ascii="Calibri" w:hAnsi="Calibri" w:cs="Calibri"/>
          <w:spacing w:val="-3"/>
          <w:lang w:val="it-IT"/>
        </w:rPr>
        <w:t xml:space="preserve"> </w:t>
      </w:r>
      <w:r w:rsidRPr="0016368D">
        <w:rPr>
          <w:rFonts w:ascii="Calibri" w:hAnsi="Calibri" w:cs="Calibri"/>
          <w:spacing w:val="-1"/>
          <w:lang w:val="it-IT"/>
        </w:rPr>
        <w:t>orario.</w:t>
      </w:r>
    </w:p>
    <w:p w14:paraId="1F3521F7" w14:textId="77777777" w:rsidR="00645932" w:rsidRPr="0016368D" w:rsidRDefault="00645932" w:rsidP="00645932">
      <w:pPr>
        <w:rPr>
          <w:rFonts w:cs="Calibri"/>
        </w:rPr>
        <w:sectPr w:rsidR="00645932" w:rsidRPr="0016368D">
          <w:pgSz w:w="11900" w:h="16850"/>
          <w:pgMar w:top="1600" w:right="1300" w:bottom="1240" w:left="1300" w:header="0" w:footer="1044" w:gutter="0"/>
          <w:cols w:space="720"/>
        </w:sectPr>
      </w:pPr>
    </w:p>
    <w:p w14:paraId="5464CF7B" w14:textId="77777777" w:rsidR="00645932" w:rsidRPr="0016368D" w:rsidRDefault="00645932" w:rsidP="00645932">
      <w:pPr>
        <w:pStyle w:val="Corpodeltesto"/>
        <w:spacing w:before="100"/>
        <w:ind w:left="118" w:right="117"/>
        <w:jc w:val="both"/>
        <w:rPr>
          <w:rFonts w:ascii="Calibri" w:hAnsi="Calibri" w:cs="Calibri"/>
          <w:lang w:val="it-IT"/>
        </w:rPr>
      </w:pPr>
      <w:r w:rsidRPr="0016368D">
        <w:rPr>
          <w:rFonts w:ascii="Calibri" w:hAnsi="Calibri" w:cs="Calibri"/>
          <w:lang w:val="it-IT"/>
        </w:rPr>
        <w:lastRenderedPageBreak/>
        <w:t>Per</w:t>
      </w:r>
      <w:r w:rsidRPr="0016368D">
        <w:rPr>
          <w:rFonts w:ascii="Calibri" w:hAnsi="Calibri" w:cs="Calibri"/>
          <w:spacing w:val="20"/>
          <w:lang w:val="it-IT"/>
        </w:rPr>
        <w:t xml:space="preserve"> </w:t>
      </w:r>
      <w:r w:rsidRPr="0016368D">
        <w:rPr>
          <w:rFonts w:ascii="Calibri" w:hAnsi="Calibri" w:cs="Calibri"/>
          <w:spacing w:val="-1"/>
          <w:lang w:val="it-IT"/>
        </w:rPr>
        <w:t>ogni</w:t>
      </w:r>
      <w:r w:rsidRPr="0016368D">
        <w:rPr>
          <w:rFonts w:ascii="Calibri" w:hAnsi="Calibri" w:cs="Calibri"/>
          <w:spacing w:val="20"/>
          <w:lang w:val="it-IT"/>
        </w:rPr>
        <w:t xml:space="preserve"> </w:t>
      </w:r>
      <w:r w:rsidRPr="0016368D">
        <w:rPr>
          <w:rFonts w:ascii="Calibri" w:hAnsi="Calibri" w:cs="Calibri"/>
          <w:spacing w:val="-1"/>
          <w:lang w:val="it-IT"/>
        </w:rPr>
        <w:t>soggetto</w:t>
      </w:r>
      <w:r w:rsidRPr="0016368D">
        <w:rPr>
          <w:rFonts w:ascii="Calibri" w:hAnsi="Calibri" w:cs="Calibri"/>
          <w:spacing w:val="19"/>
          <w:lang w:val="it-IT"/>
        </w:rPr>
        <w:t xml:space="preserve"> </w:t>
      </w:r>
      <w:r w:rsidRPr="0016368D">
        <w:rPr>
          <w:rFonts w:ascii="Calibri" w:hAnsi="Calibri" w:cs="Calibri"/>
          <w:spacing w:val="-1"/>
          <w:lang w:val="it-IT"/>
        </w:rPr>
        <w:t>impegnato</w:t>
      </w:r>
      <w:r w:rsidRPr="0016368D">
        <w:rPr>
          <w:rFonts w:ascii="Calibri" w:hAnsi="Calibri" w:cs="Calibri"/>
          <w:spacing w:val="18"/>
          <w:lang w:val="it-IT"/>
        </w:rPr>
        <w:t xml:space="preserve"> </w:t>
      </w:r>
      <w:r w:rsidRPr="0016368D">
        <w:rPr>
          <w:rFonts w:ascii="Calibri" w:hAnsi="Calibri" w:cs="Calibri"/>
          <w:lang w:val="it-IT"/>
        </w:rPr>
        <w:t>nel</w:t>
      </w:r>
      <w:r w:rsidRPr="0016368D">
        <w:rPr>
          <w:rFonts w:ascii="Calibri" w:hAnsi="Calibri" w:cs="Calibri"/>
          <w:spacing w:val="19"/>
          <w:lang w:val="it-IT"/>
        </w:rPr>
        <w:t xml:space="preserve"> </w:t>
      </w:r>
      <w:r w:rsidRPr="0016368D">
        <w:rPr>
          <w:rFonts w:ascii="Calibri" w:hAnsi="Calibri" w:cs="Calibri"/>
          <w:spacing w:val="-1"/>
          <w:lang w:val="it-IT"/>
        </w:rPr>
        <w:t>progetto,</w:t>
      </w:r>
      <w:r w:rsidRPr="0016368D">
        <w:rPr>
          <w:rFonts w:ascii="Calibri" w:hAnsi="Calibri" w:cs="Calibri"/>
          <w:spacing w:val="20"/>
          <w:lang w:val="it-IT"/>
        </w:rPr>
        <w:t xml:space="preserve"> </w:t>
      </w:r>
      <w:r w:rsidRPr="0016368D">
        <w:rPr>
          <w:rFonts w:ascii="Calibri" w:hAnsi="Calibri" w:cs="Calibri"/>
          <w:spacing w:val="-1"/>
          <w:lang w:val="it-IT"/>
        </w:rPr>
        <w:t>sono</w:t>
      </w:r>
      <w:r w:rsidRPr="0016368D">
        <w:rPr>
          <w:rFonts w:ascii="Calibri" w:hAnsi="Calibri" w:cs="Calibri"/>
          <w:spacing w:val="24"/>
          <w:lang w:val="it-IT"/>
        </w:rPr>
        <w:t xml:space="preserve"> </w:t>
      </w:r>
      <w:r w:rsidRPr="0016368D">
        <w:rPr>
          <w:rFonts w:ascii="Calibri" w:eastAsia="Calibri" w:hAnsi="Calibri" w:cs="Calibri"/>
          <w:lang w:val="it-IT"/>
        </w:rPr>
        <w:t>stati</w:t>
      </w:r>
      <w:r w:rsidRPr="0016368D">
        <w:rPr>
          <w:rFonts w:ascii="Calibri" w:eastAsia="Calibri" w:hAnsi="Calibri" w:cs="Calibri"/>
          <w:spacing w:val="21"/>
          <w:lang w:val="it-IT"/>
        </w:rPr>
        <w:t xml:space="preserve"> </w:t>
      </w:r>
      <w:r w:rsidRPr="0016368D">
        <w:rPr>
          <w:rFonts w:ascii="Calibri" w:eastAsia="Calibri" w:hAnsi="Calibri" w:cs="Calibri"/>
          <w:spacing w:val="-1"/>
          <w:lang w:val="it-IT"/>
        </w:rPr>
        <w:t>riportati</w:t>
      </w:r>
      <w:r w:rsidRPr="0016368D">
        <w:rPr>
          <w:rFonts w:ascii="Calibri" w:eastAsia="Calibri" w:hAnsi="Calibri" w:cs="Calibri"/>
          <w:spacing w:val="17"/>
          <w:lang w:val="it-IT"/>
        </w:rPr>
        <w:t xml:space="preserve"> </w:t>
      </w:r>
      <w:r w:rsidRPr="0016368D">
        <w:rPr>
          <w:rFonts w:ascii="Calibri" w:eastAsia="Calibri" w:hAnsi="Calibri" w:cs="Calibri"/>
          <w:lang w:val="it-IT"/>
        </w:rPr>
        <w:t>nel</w:t>
      </w:r>
      <w:r w:rsidRPr="0016368D">
        <w:rPr>
          <w:rFonts w:ascii="Calibri" w:eastAsia="Calibri" w:hAnsi="Calibri" w:cs="Calibri"/>
          <w:spacing w:val="19"/>
          <w:lang w:val="it-IT"/>
        </w:rPr>
        <w:t xml:space="preserve"> </w:t>
      </w:r>
      <w:r w:rsidRPr="0016368D">
        <w:rPr>
          <w:rFonts w:ascii="Calibri" w:eastAsia="Calibri" w:hAnsi="Calibri" w:cs="Calibri"/>
          <w:spacing w:val="-1"/>
          <w:lang w:val="it-IT"/>
        </w:rPr>
        <w:t>database</w:t>
      </w:r>
      <w:r w:rsidRPr="0016368D">
        <w:rPr>
          <w:rFonts w:ascii="Calibri" w:eastAsia="Calibri" w:hAnsi="Calibri" w:cs="Calibri"/>
          <w:spacing w:val="20"/>
          <w:lang w:val="it-IT"/>
        </w:rPr>
        <w:t xml:space="preserve"> </w:t>
      </w:r>
      <w:r w:rsidRPr="0016368D">
        <w:rPr>
          <w:rFonts w:ascii="Calibri" w:eastAsia="Calibri" w:hAnsi="Calibri" w:cs="Calibri"/>
          <w:spacing w:val="-1"/>
          <w:lang w:val="it-IT"/>
        </w:rPr>
        <w:t>l’anno,</w:t>
      </w:r>
      <w:r w:rsidRPr="0016368D">
        <w:rPr>
          <w:rFonts w:ascii="Calibri" w:eastAsia="Calibri" w:hAnsi="Calibri" w:cs="Calibri"/>
          <w:spacing w:val="21"/>
          <w:lang w:val="it-IT"/>
        </w:rPr>
        <w:t xml:space="preserve"> </w:t>
      </w:r>
      <w:r w:rsidRPr="0016368D">
        <w:rPr>
          <w:rFonts w:ascii="Calibri" w:eastAsia="Calibri" w:hAnsi="Calibri" w:cs="Calibri"/>
          <w:lang w:val="it-IT"/>
        </w:rPr>
        <w:t>il</w:t>
      </w:r>
      <w:r w:rsidRPr="0016368D">
        <w:rPr>
          <w:rFonts w:ascii="Calibri" w:eastAsia="Calibri" w:hAnsi="Calibri" w:cs="Calibri"/>
          <w:spacing w:val="20"/>
          <w:lang w:val="it-IT"/>
        </w:rPr>
        <w:t xml:space="preserve"> </w:t>
      </w:r>
      <w:r w:rsidRPr="0016368D">
        <w:rPr>
          <w:rFonts w:ascii="Calibri" w:eastAsia="Calibri" w:hAnsi="Calibri" w:cs="Calibri"/>
          <w:spacing w:val="-2"/>
          <w:lang w:val="it-IT"/>
        </w:rPr>
        <w:t>costo</w:t>
      </w:r>
      <w:r w:rsidRPr="0016368D">
        <w:rPr>
          <w:rFonts w:ascii="Calibri" w:eastAsia="Calibri" w:hAnsi="Calibri" w:cs="Calibri"/>
          <w:spacing w:val="73"/>
          <w:lang w:val="it-IT"/>
        </w:rPr>
        <w:t xml:space="preserve"> </w:t>
      </w:r>
      <w:r w:rsidRPr="0016368D">
        <w:rPr>
          <w:rFonts w:ascii="Calibri" w:hAnsi="Calibri" w:cs="Calibri"/>
          <w:lang w:val="it-IT"/>
        </w:rPr>
        <w:t>medio</w:t>
      </w:r>
      <w:r w:rsidRPr="0016368D">
        <w:rPr>
          <w:rFonts w:ascii="Calibri" w:hAnsi="Calibri" w:cs="Calibri"/>
          <w:spacing w:val="23"/>
          <w:lang w:val="it-IT"/>
        </w:rPr>
        <w:t xml:space="preserve"> </w:t>
      </w:r>
      <w:r w:rsidRPr="0016368D">
        <w:rPr>
          <w:rFonts w:ascii="Calibri" w:hAnsi="Calibri" w:cs="Calibri"/>
          <w:spacing w:val="-1"/>
          <w:lang w:val="it-IT"/>
        </w:rPr>
        <w:t>orario</w:t>
      </w:r>
      <w:r w:rsidRPr="0016368D">
        <w:rPr>
          <w:rFonts w:ascii="Calibri" w:hAnsi="Calibri" w:cs="Calibri"/>
          <w:spacing w:val="24"/>
          <w:lang w:val="it-IT"/>
        </w:rPr>
        <w:t xml:space="preserve"> </w:t>
      </w:r>
      <w:r w:rsidRPr="0016368D">
        <w:rPr>
          <w:rFonts w:ascii="Calibri" w:hAnsi="Calibri" w:cs="Calibri"/>
          <w:lang w:val="it-IT"/>
        </w:rPr>
        <w:t>e</w:t>
      </w:r>
      <w:r w:rsidRPr="0016368D">
        <w:rPr>
          <w:rFonts w:ascii="Calibri" w:hAnsi="Calibri" w:cs="Calibri"/>
          <w:spacing w:val="24"/>
          <w:lang w:val="it-IT"/>
        </w:rPr>
        <w:t xml:space="preserve"> </w:t>
      </w:r>
      <w:r w:rsidRPr="0016368D">
        <w:rPr>
          <w:rFonts w:ascii="Calibri" w:hAnsi="Calibri" w:cs="Calibri"/>
          <w:lang w:val="it-IT"/>
        </w:rPr>
        <w:t>le</w:t>
      </w:r>
      <w:r w:rsidRPr="0016368D">
        <w:rPr>
          <w:rFonts w:ascii="Calibri" w:hAnsi="Calibri" w:cs="Calibri"/>
          <w:spacing w:val="21"/>
          <w:lang w:val="it-IT"/>
        </w:rPr>
        <w:t xml:space="preserve"> </w:t>
      </w:r>
      <w:r w:rsidRPr="0016368D">
        <w:rPr>
          <w:rFonts w:ascii="Calibri" w:hAnsi="Calibri" w:cs="Calibri"/>
          <w:lang w:val="it-IT"/>
        </w:rPr>
        <w:t>ore</w:t>
      </w:r>
      <w:r w:rsidRPr="0016368D">
        <w:rPr>
          <w:rFonts w:ascii="Calibri" w:hAnsi="Calibri" w:cs="Calibri"/>
          <w:spacing w:val="22"/>
          <w:lang w:val="it-IT"/>
        </w:rPr>
        <w:t xml:space="preserve"> </w:t>
      </w:r>
      <w:r w:rsidRPr="0016368D">
        <w:rPr>
          <w:rFonts w:ascii="Calibri" w:hAnsi="Calibri" w:cs="Calibri"/>
          <w:spacing w:val="-1"/>
          <w:lang w:val="it-IT"/>
        </w:rPr>
        <w:t>rendicontate</w:t>
      </w:r>
      <w:r w:rsidRPr="0016368D">
        <w:rPr>
          <w:rFonts w:ascii="Calibri" w:hAnsi="Calibri" w:cs="Calibri"/>
          <w:spacing w:val="21"/>
          <w:lang w:val="it-IT"/>
        </w:rPr>
        <w:t xml:space="preserve"> </w:t>
      </w:r>
      <w:r w:rsidRPr="0016368D">
        <w:rPr>
          <w:rFonts w:ascii="Calibri" w:hAnsi="Calibri" w:cs="Calibri"/>
          <w:lang w:val="it-IT"/>
        </w:rPr>
        <w:t>per</w:t>
      </w:r>
      <w:r w:rsidRPr="0016368D">
        <w:rPr>
          <w:rFonts w:ascii="Calibri" w:hAnsi="Calibri" w:cs="Calibri"/>
          <w:spacing w:val="24"/>
          <w:lang w:val="it-IT"/>
        </w:rPr>
        <w:t xml:space="preserve"> </w:t>
      </w:r>
      <w:r w:rsidRPr="0016368D">
        <w:rPr>
          <w:rFonts w:ascii="Calibri" w:hAnsi="Calibri" w:cs="Calibri"/>
          <w:spacing w:val="-1"/>
          <w:lang w:val="it-IT"/>
        </w:rPr>
        <w:t>come</w:t>
      </w:r>
      <w:r w:rsidRPr="0016368D">
        <w:rPr>
          <w:rFonts w:ascii="Calibri" w:hAnsi="Calibri" w:cs="Calibri"/>
          <w:spacing w:val="24"/>
          <w:lang w:val="it-IT"/>
        </w:rPr>
        <w:t xml:space="preserve"> </w:t>
      </w:r>
      <w:r w:rsidRPr="0016368D">
        <w:rPr>
          <w:rFonts w:ascii="Calibri" w:hAnsi="Calibri" w:cs="Calibri"/>
          <w:spacing w:val="-1"/>
          <w:lang w:val="it-IT"/>
        </w:rPr>
        <w:t>riportate</w:t>
      </w:r>
      <w:r w:rsidRPr="0016368D">
        <w:rPr>
          <w:rFonts w:ascii="Calibri" w:hAnsi="Calibri" w:cs="Calibri"/>
          <w:spacing w:val="24"/>
          <w:lang w:val="it-IT"/>
        </w:rPr>
        <w:t xml:space="preserve"> </w:t>
      </w:r>
      <w:r w:rsidRPr="0016368D">
        <w:rPr>
          <w:rFonts w:ascii="Calibri" w:hAnsi="Calibri" w:cs="Calibri"/>
          <w:lang w:val="it-IT"/>
        </w:rPr>
        <w:t>nella</w:t>
      </w:r>
      <w:r w:rsidRPr="0016368D">
        <w:rPr>
          <w:rFonts w:ascii="Calibri" w:hAnsi="Calibri" w:cs="Calibri"/>
          <w:spacing w:val="21"/>
          <w:lang w:val="it-IT"/>
        </w:rPr>
        <w:t xml:space="preserve"> </w:t>
      </w:r>
      <w:r w:rsidRPr="0016368D">
        <w:rPr>
          <w:rFonts w:ascii="Calibri" w:hAnsi="Calibri" w:cs="Calibri"/>
          <w:spacing w:val="-1"/>
          <w:lang w:val="it-IT"/>
        </w:rPr>
        <w:t>tabella</w:t>
      </w:r>
      <w:r w:rsidRPr="0016368D">
        <w:rPr>
          <w:rFonts w:ascii="Calibri" w:hAnsi="Calibri" w:cs="Calibri"/>
          <w:spacing w:val="23"/>
          <w:lang w:val="it-IT"/>
        </w:rPr>
        <w:t xml:space="preserve"> </w:t>
      </w:r>
      <w:r w:rsidRPr="0016368D">
        <w:rPr>
          <w:rFonts w:ascii="Calibri" w:hAnsi="Calibri" w:cs="Calibri"/>
          <w:lang w:val="it-IT"/>
        </w:rPr>
        <w:t>di</w:t>
      </w:r>
      <w:r w:rsidRPr="0016368D">
        <w:rPr>
          <w:rFonts w:ascii="Calibri" w:hAnsi="Calibri" w:cs="Calibri"/>
          <w:spacing w:val="23"/>
          <w:lang w:val="it-IT"/>
        </w:rPr>
        <w:t xml:space="preserve"> </w:t>
      </w:r>
      <w:r w:rsidRPr="0016368D">
        <w:rPr>
          <w:rFonts w:ascii="Calibri" w:hAnsi="Calibri" w:cs="Calibri"/>
          <w:spacing w:val="-1"/>
          <w:lang w:val="it-IT"/>
        </w:rPr>
        <w:t>dettaglio</w:t>
      </w:r>
      <w:r w:rsidRPr="0016368D">
        <w:rPr>
          <w:rFonts w:ascii="Calibri" w:hAnsi="Calibri" w:cs="Calibri"/>
          <w:spacing w:val="24"/>
          <w:lang w:val="it-IT"/>
        </w:rPr>
        <w:t xml:space="preserve"> </w:t>
      </w:r>
      <w:r w:rsidRPr="0016368D">
        <w:rPr>
          <w:rFonts w:ascii="Calibri" w:hAnsi="Calibri" w:cs="Calibri"/>
          <w:lang w:val="it-IT"/>
        </w:rPr>
        <w:t>dal</w:t>
      </w:r>
      <w:r w:rsidRPr="0016368D">
        <w:rPr>
          <w:rFonts w:ascii="Calibri" w:hAnsi="Calibri" w:cs="Calibri"/>
          <w:spacing w:val="47"/>
          <w:lang w:val="it-IT"/>
        </w:rPr>
        <w:t xml:space="preserve"> </w:t>
      </w:r>
      <w:r w:rsidRPr="0016368D">
        <w:rPr>
          <w:rFonts w:ascii="Calibri" w:hAnsi="Calibri" w:cs="Calibri"/>
          <w:spacing w:val="-1"/>
          <w:lang w:val="it-IT"/>
        </w:rPr>
        <w:t>beneficiario.</w:t>
      </w:r>
      <w:r w:rsidRPr="0016368D">
        <w:rPr>
          <w:rFonts w:ascii="Calibri" w:hAnsi="Calibri" w:cs="Calibri"/>
          <w:spacing w:val="13"/>
          <w:lang w:val="it-IT"/>
        </w:rPr>
        <w:t xml:space="preserve"> </w:t>
      </w:r>
      <w:r w:rsidRPr="0016368D">
        <w:rPr>
          <w:rFonts w:ascii="Calibri" w:hAnsi="Calibri" w:cs="Calibri"/>
          <w:spacing w:val="-1"/>
          <w:lang w:val="it-IT"/>
        </w:rPr>
        <w:t>Nel</w:t>
      </w:r>
      <w:r w:rsidRPr="0016368D">
        <w:rPr>
          <w:rFonts w:ascii="Calibri" w:hAnsi="Calibri" w:cs="Calibri"/>
          <w:spacing w:val="8"/>
          <w:lang w:val="it-IT"/>
        </w:rPr>
        <w:t xml:space="preserve"> </w:t>
      </w:r>
      <w:r w:rsidRPr="0016368D">
        <w:rPr>
          <w:rFonts w:ascii="Calibri" w:hAnsi="Calibri" w:cs="Calibri"/>
          <w:spacing w:val="-1"/>
          <w:lang w:val="it-IT"/>
        </w:rPr>
        <w:t>caso</w:t>
      </w:r>
      <w:r w:rsidRPr="0016368D">
        <w:rPr>
          <w:rFonts w:ascii="Calibri" w:hAnsi="Calibri" w:cs="Calibri"/>
          <w:spacing w:val="7"/>
          <w:lang w:val="it-IT"/>
        </w:rPr>
        <w:t xml:space="preserve"> </w:t>
      </w:r>
      <w:r w:rsidRPr="0016368D">
        <w:rPr>
          <w:rFonts w:ascii="Calibri" w:hAnsi="Calibri" w:cs="Calibri"/>
          <w:lang w:val="it-IT"/>
        </w:rPr>
        <w:t>in</w:t>
      </w:r>
      <w:r w:rsidRPr="0016368D">
        <w:rPr>
          <w:rFonts w:ascii="Calibri" w:hAnsi="Calibri" w:cs="Calibri"/>
          <w:spacing w:val="7"/>
          <w:lang w:val="it-IT"/>
        </w:rPr>
        <w:t xml:space="preserve"> </w:t>
      </w:r>
      <w:r w:rsidRPr="0016368D">
        <w:rPr>
          <w:rFonts w:ascii="Calibri" w:hAnsi="Calibri" w:cs="Calibri"/>
          <w:spacing w:val="-1"/>
          <w:lang w:val="it-IT"/>
        </w:rPr>
        <w:t>cui</w:t>
      </w:r>
      <w:r w:rsidRPr="0016368D">
        <w:rPr>
          <w:rFonts w:ascii="Calibri" w:hAnsi="Calibri" w:cs="Calibri"/>
          <w:spacing w:val="6"/>
          <w:lang w:val="it-IT"/>
        </w:rPr>
        <w:t xml:space="preserve"> </w:t>
      </w:r>
      <w:r w:rsidRPr="0016368D">
        <w:rPr>
          <w:rFonts w:ascii="Calibri" w:hAnsi="Calibri" w:cs="Calibri"/>
          <w:lang w:val="it-IT"/>
        </w:rPr>
        <w:t>per</w:t>
      </w:r>
      <w:r w:rsidRPr="0016368D">
        <w:rPr>
          <w:rFonts w:ascii="Calibri" w:hAnsi="Calibri" w:cs="Calibri"/>
          <w:spacing w:val="6"/>
          <w:lang w:val="it-IT"/>
        </w:rPr>
        <w:t xml:space="preserve"> </w:t>
      </w:r>
      <w:r w:rsidRPr="0016368D">
        <w:rPr>
          <w:rFonts w:ascii="Calibri" w:hAnsi="Calibri" w:cs="Calibri"/>
          <w:spacing w:val="-1"/>
          <w:lang w:val="it-IT"/>
        </w:rPr>
        <w:t>uno</w:t>
      </w:r>
      <w:r w:rsidRPr="0016368D">
        <w:rPr>
          <w:rFonts w:ascii="Calibri" w:hAnsi="Calibri" w:cs="Calibri"/>
          <w:spacing w:val="9"/>
          <w:lang w:val="it-IT"/>
        </w:rPr>
        <w:t xml:space="preserve"> </w:t>
      </w:r>
      <w:r w:rsidRPr="0016368D">
        <w:rPr>
          <w:rFonts w:ascii="Calibri" w:hAnsi="Calibri" w:cs="Calibri"/>
          <w:spacing w:val="-1"/>
          <w:lang w:val="it-IT"/>
        </w:rPr>
        <w:t>stesso</w:t>
      </w:r>
      <w:r w:rsidRPr="0016368D">
        <w:rPr>
          <w:rFonts w:ascii="Calibri" w:hAnsi="Calibri" w:cs="Calibri"/>
          <w:spacing w:val="8"/>
          <w:lang w:val="it-IT"/>
        </w:rPr>
        <w:t xml:space="preserve"> </w:t>
      </w:r>
      <w:r w:rsidRPr="0016368D">
        <w:rPr>
          <w:rFonts w:ascii="Calibri" w:hAnsi="Calibri" w:cs="Calibri"/>
          <w:spacing w:val="-1"/>
          <w:lang w:val="it-IT"/>
        </w:rPr>
        <w:t>soggetto</w:t>
      </w:r>
      <w:r w:rsidRPr="0016368D">
        <w:rPr>
          <w:rFonts w:ascii="Calibri" w:hAnsi="Calibri" w:cs="Calibri"/>
          <w:spacing w:val="8"/>
          <w:lang w:val="it-IT"/>
        </w:rPr>
        <w:t xml:space="preserve"> </w:t>
      </w:r>
      <w:r w:rsidRPr="0016368D">
        <w:rPr>
          <w:rFonts w:ascii="Calibri" w:hAnsi="Calibri" w:cs="Calibri"/>
          <w:spacing w:val="-1"/>
          <w:lang w:val="it-IT"/>
        </w:rPr>
        <w:t>siano</w:t>
      </w:r>
      <w:r w:rsidRPr="0016368D">
        <w:rPr>
          <w:rFonts w:ascii="Calibri" w:hAnsi="Calibri" w:cs="Calibri"/>
          <w:spacing w:val="8"/>
          <w:lang w:val="it-IT"/>
        </w:rPr>
        <w:t xml:space="preserve"> </w:t>
      </w:r>
      <w:r w:rsidRPr="0016368D">
        <w:rPr>
          <w:rFonts w:ascii="Calibri" w:hAnsi="Calibri" w:cs="Calibri"/>
          <w:spacing w:val="-1"/>
          <w:lang w:val="it-IT"/>
        </w:rPr>
        <w:t>stati</w:t>
      </w:r>
      <w:r w:rsidRPr="0016368D">
        <w:rPr>
          <w:rFonts w:ascii="Calibri" w:hAnsi="Calibri" w:cs="Calibri"/>
          <w:spacing w:val="7"/>
          <w:lang w:val="it-IT"/>
        </w:rPr>
        <w:t xml:space="preserve"> </w:t>
      </w:r>
      <w:r w:rsidRPr="0016368D">
        <w:rPr>
          <w:rFonts w:ascii="Calibri" w:hAnsi="Calibri" w:cs="Calibri"/>
          <w:spacing w:val="-1"/>
          <w:lang w:val="it-IT"/>
        </w:rPr>
        <w:t>riportati</w:t>
      </w:r>
      <w:r w:rsidRPr="0016368D">
        <w:rPr>
          <w:rFonts w:ascii="Calibri" w:hAnsi="Calibri" w:cs="Calibri"/>
          <w:spacing w:val="6"/>
          <w:lang w:val="it-IT"/>
        </w:rPr>
        <w:t xml:space="preserve"> </w:t>
      </w:r>
      <w:r w:rsidRPr="0016368D">
        <w:rPr>
          <w:rFonts w:ascii="Calibri" w:hAnsi="Calibri" w:cs="Calibri"/>
          <w:spacing w:val="-1"/>
          <w:lang w:val="it-IT"/>
        </w:rPr>
        <w:t>costi</w:t>
      </w:r>
      <w:r w:rsidRPr="0016368D">
        <w:rPr>
          <w:rFonts w:ascii="Calibri" w:hAnsi="Calibri" w:cs="Calibri"/>
          <w:spacing w:val="8"/>
          <w:lang w:val="it-IT"/>
        </w:rPr>
        <w:t xml:space="preserve"> </w:t>
      </w:r>
      <w:r w:rsidRPr="0016368D">
        <w:rPr>
          <w:rFonts w:ascii="Calibri" w:hAnsi="Calibri" w:cs="Calibri"/>
          <w:spacing w:val="-1"/>
          <w:lang w:val="it-IT"/>
        </w:rPr>
        <w:t>orari</w:t>
      </w:r>
      <w:r w:rsidRPr="0016368D">
        <w:rPr>
          <w:rFonts w:ascii="Calibri" w:hAnsi="Calibri" w:cs="Calibri"/>
          <w:spacing w:val="8"/>
          <w:lang w:val="it-IT"/>
        </w:rPr>
        <w:t xml:space="preserve"> </w:t>
      </w:r>
      <w:r w:rsidRPr="0016368D">
        <w:rPr>
          <w:rFonts w:ascii="Calibri" w:hAnsi="Calibri" w:cs="Calibri"/>
          <w:spacing w:val="-1"/>
          <w:lang w:val="it-IT"/>
        </w:rPr>
        <w:t>diversi</w:t>
      </w:r>
      <w:r w:rsidRPr="0016368D">
        <w:rPr>
          <w:rFonts w:ascii="Calibri" w:hAnsi="Calibri" w:cs="Calibri"/>
          <w:spacing w:val="6"/>
          <w:lang w:val="it-IT"/>
        </w:rPr>
        <w:t xml:space="preserve"> </w:t>
      </w:r>
      <w:r w:rsidRPr="0016368D">
        <w:rPr>
          <w:rFonts w:ascii="Calibri" w:hAnsi="Calibri" w:cs="Calibri"/>
          <w:lang w:val="it-IT"/>
        </w:rPr>
        <w:t>e</w:t>
      </w:r>
      <w:r w:rsidRPr="0016368D">
        <w:rPr>
          <w:rFonts w:ascii="Calibri" w:hAnsi="Calibri" w:cs="Calibri"/>
          <w:spacing w:val="83"/>
          <w:w w:val="99"/>
          <w:lang w:val="it-IT"/>
        </w:rPr>
        <w:t xml:space="preserve"> </w:t>
      </w:r>
      <w:r w:rsidRPr="0016368D">
        <w:rPr>
          <w:rFonts w:ascii="Calibri" w:hAnsi="Calibri" w:cs="Calibri"/>
          <w:lang w:val="it-IT"/>
        </w:rPr>
        <w:t>più</w:t>
      </w:r>
      <w:r w:rsidRPr="0016368D">
        <w:rPr>
          <w:rFonts w:ascii="Calibri" w:hAnsi="Calibri" w:cs="Calibri"/>
          <w:spacing w:val="11"/>
          <w:lang w:val="it-IT"/>
        </w:rPr>
        <w:t xml:space="preserve"> </w:t>
      </w:r>
      <w:r w:rsidRPr="0016368D">
        <w:rPr>
          <w:rFonts w:ascii="Calibri" w:hAnsi="Calibri" w:cs="Calibri"/>
          <w:spacing w:val="-1"/>
          <w:lang w:val="it-IT"/>
        </w:rPr>
        <w:t>annualità,</w:t>
      </w:r>
      <w:r w:rsidRPr="0016368D">
        <w:rPr>
          <w:rFonts w:ascii="Calibri" w:hAnsi="Calibri" w:cs="Calibri"/>
          <w:spacing w:val="11"/>
          <w:lang w:val="it-IT"/>
        </w:rPr>
        <w:t xml:space="preserve"> </w:t>
      </w:r>
      <w:r w:rsidRPr="0016368D">
        <w:rPr>
          <w:rFonts w:ascii="Calibri" w:hAnsi="Calibri" w:cs="Calibri"/>
          <w:lang w:val="it-IT"/>
        </w:rPr>
        <w:t>è</w:t>
      </w:r>
      <w:r w:rsidRPr="0016368D">
        <w:rPr>
          <w:rFonts w:ascii="Calibri" w:hAnsi="Calibri" w:cs="Calibri"/>
          <w:spacing w:val="11"/>
          <w:lang w:val="it-IT"/>
        </w:rPr>
        <w:t xml:space="preserve"> </w:t>
      </w:r>
      <w:r w:rsidRPr="0016368D">
        <w:rPr>
          <w:rFonts w:ascii="Calibri" w:hAnsi="Calibri" w:cs="Calibri"/>
          <w:spacing w:val="-1"/>
          <w:lang w:val="it-IT"/>
        </w:rPr>
        <w:t>stato</w:t>
      </w:r>
      <w:r w:rsidRPr="0016368D">
        <w:rPr>
          <w:rFonts w:ascii="Calibri" w:hAnsi="Calibri" w:cs="Calibri"/>
          <w:spacing w:val="11"/>
          <w:lang w:val="it-IT"/>
        </w:rPr>
        <w:t xml:space="preserve"> </w:t>
      </w:r>
      <w:r w:rsidRPr="0016368D">
        <w:rPr>
          <w:rFonts w:ascii="Calibri" w:hAnsi="Calibri" w:cs="Calibri"/>
          <w:lang w:val="it-IT"/>
        </w:rPr>
        <w:t>inserito</w:t>
      </w:r>
      <w:r w:rsidRPr="0016368D">
        <w:rPr>
          <w:rFonts w:ascii="Calibri" w:hAnsi="Calibri" w:cs="Calibri"/>
          <w:spacing w:val="12"/>
          <w:lang w:val="it-IT"/>
        </w:rPr>
        <w:t xml:space="preserve"> </w:t>
      </w:r>
      <w:r w:rsidRPr="0016368D">
        <w:rPr>
          <w:rFonts w:ascii="Calibri" w:hAnsi="Calibri" w:cs="Calibri"/>
          <w:spacing w:val="-1"/>
          <w:lang w:val="it-IT"/>
        </w:rPr>
        <w:t>un</w:t>
      </w:r>
      <w:r w:rsidRPr="0016368D">
        <w:rPr>
          <w:rFonts w:ascii="Calibri" w:hAnsi="Calibri" w:cs="Calibri"/>
          <w:spacing w:val="11"/>
          <w:lang w:val="it-IT"/>
        </w:rPr>
        <w:t xml:space="preserve"> </w:t>
      </w:r>
      <w:r w:rsidRPr="0016368D">
        <w:rPr>
          <w:rFonts w:ascii="Calibri" w:hAnsi="Calibri" w:cs="Calibri"/>
          <w:spacing w:val="-1"/>
          <w:lang w:val="it-IT"/>
        </w:rPr>
        <w:t>record</w:t>
      </w:r>
      <w:r w:rsidRPr="0016368D">
        <w:rPr>
          <w:rFonts w:ascii="Calibri" w:hAnsi="Calibri" w:cs="Calibri"/>
          <w:spacing w:val="11"/>
          <w:lang w:val="it-IT"/>
        </w:rPr>
        <w:t xml:space="preserve"> </w:t>
      </w:r>
      <w:r w:rsidRPr="0016368D">
        <w:rPr>
          <w:rFonts w:ascii="Calibri" w:hAnsi="Calibri" w:cs="Calibri"/>
          <w:lang w:val="it-IT"/>
        </w:rPr>
        <w:t>per</w:t>
      </w:r>
      <w:r w:rsidRPr="0016368D">
        <w:rPr>
          <w:rFonts w:ascii="Calibri" w:hAnsi="Calibri" w:cs="Calibri"/>
          <w:spacing w:val="11"/>
          <w:lang w:val="it-IT"/>
        </w:rPr>
        <w:t xml:space="preserve"> </w:t>
      </w:r>
      <w:r w:rsidRPr="0016368D">
        <w:rPr>
          <w:rFonts w:ascii="Calibri" w:hAnsi="Calibri" w:cs="Calibri"/>
          <w:spacing w:val="-1"/>
          <w:lang w:val="it-IT"/>
        </w:rPr>
        <w:t>ogni</w:t>
      </w:r>
      <w:r w:rsidRPr="0016368D">
        <w:rPr>
          <w:rFonts w:ascii="Calibri" w:hAnsi="Calibri" w:cs="Calibri"/>
          <w:spacing w:val="10"/>
          <w:lang w:val="it-IT"/>
        </w:rPr>
        <w:t xml:space="preserve"> </w:t>
      </w:r>
      <w:r w:rsidRPr="0016368D">
        <w:rPr>
          <w:rFonts w:ascii="Calibri" w:hAnsi="Calibri" w:cs="Calibri"/>
          <w:spacing w:val="-1"/>
          <w:lang w:val="it-IT"/>
        </w:rPr>
        <w:t>costo</w:t>
      </w:r>
      <w:r w:rsidRPr="0016368D">
        <w:rPr>
          <w:rFonts w:ascii="Calibri" w:hAnsi="Calibri" w:cs="Calibri"/>
          <w:spacing w:val="12"/>
          <w:lang w:val="it-IT"/>
        </w:rPr>
        <w:t xml:space="preserve"> </w:t>
      </w:r>
      <w:r w:rsidRPr="0016368D">
        <w:rPr>
          <w:rFonts w:ascii="Calibri" w:hAnsi="Calibri" w:cs="Calibri"/>
          <w:lang w:val="it-IT"/>
        </w:rPr>
        <w:t>orario</w:t>
      </w:r>
      <w:r w:rsidRPr="0016368D">
        <w:rPr>
          <w:rFonts w:ascii="Calibri" w:hAnsi="Calibri" w:cs="Calibri"/>
          <w:spacing w:val="8"/>
          <w:lang w:val="it-IT"/>
        </w:rPr>
        <w:t xml:space="preserve"> </w:t>
      </w:r>
      <w:r w:rsidRPr="0016368D">
        <w:rPr>
          <w:rFonts w:ascii="Calibri" w:hAnsi="Calibri" w:cs="Calibri"/>
          <w:lang w:val="it-IT"/>
        </w:rPr>
        <w:t>diverso.</w:t>
      </w:r>
      <w:r w:rsidRPr="0016368D">
        <w:rPr>
          <w:rFonts w:ascii="Calibri" w:hAnsi="Calibri" w:cs="Calibri"/>
          <w:spacing w:val="12"/>
          <w:lang w:val="it-IT"/>
        </w:rPr>
        <w:t xml:space="preserve"> </w:t>
      </w:r>
      <w:r w:rsidRPr="0016368D">
        <w:rPr>
          <w:rFonts w:ascii="Calibri" w:hAnsi="Calibri" w:cs="Calibri"/>
          <w:spacing w:val="-2"/>
          <w:lang w:val="it-IT"/>
        </w:rPr>
        <w:t>Se</w:t>
      </w:r>
      <w:r w:rsidRPr="0016368D">
        <w:rPr>
          <w:rFonts w:ascii="Calibri" w:hAnsi="Calibri" w:cs="Calibri"/>
          <w:spacing w:val="11"/>
          <w:lang w:val="it-IT"/>
        </w:rPr>
        <w:t xml:space="preserve"> </w:t>
      </w:r>
      <w:r w:rsidRPr="0016368D">
        <w:rPr>
          <w:rFonts w:ascii="Calibri" w:hAnsi="Calibri" w:cs="Calibri"/>
          <w:spacing w:val="-2"/>
          <w:lang w:val="it-IT"/>
        </w:rPr>
        <w:t>il</w:t>
      </w:r>
      <w:r w:rsidRPr="0016368D">
        <w:rPr>
          <w:rFonts w:ascii="Calibri" w:hAnsi="Calibri" w:cs="Calibri"/>
          <w:spacing w:val="13"/>
          <w:lang w:val="it-IT"/>
        </w:rPr>
        <w:t xml:space="preserve"> </w:t>
      </w:r>
      <w:r w:rsidRPr="0016368D">
        <w:rPr>
          <w:rFonts w:ascii="Calibri" w:hAnsi="Calibri" w:cs="Calibri"/>
          <w:spacing w:val="-1"/>
          <w:lang w:val="it-IT"/>
        </w:rPr>
        <w:t>beneficiario</w:t>
      </w:r>
      <w:r w:rsidRPr="0016368D">
        <w:rPr>
          <w:rFonts w:ascii="Calibri" w:hAnsi="Calibri" w:cs="Calibri"/>
          <w:spacing w:val="12"/>
          <w:lang w:val="it-IT"/>
        </w:rPr>
        <w:t xml:space="preserve"> </w:t>
      </w:r>
      <w:r w:rsidRPr="0016368D">
        <w:rPr>
          <w:rFonts w:ascii="Calibri" w:hAnsi="Calibri" w:cs="Calibri"/>
          <w:spacing w:val="-1"/>
          <w:lang w:val="it-IT"/>
        </w:rPr>
        <w:t>non</w:t>
      </w:r>
      <w:r w:rsidRPr="0016368D">
        <w:rPr>
          <w:rFonts w:ascii="Calibri" w:hAnsi="Calibri" w:cs="Calibri"/>
          <w:spacing w:val="53"/>
          <w:lang w:val="it-IT"/>
        </w:rPr>
        <w:t xml:space="preserve"> </w:t>
      </w:r>
      <w:r w:rsidRPr="0016368D">
        <w:rPr>
          <w:rFonts w:ascii="Calibri" w:hAnsi="Calibri" w:cs="Calibri"/>
          <w:lang w:val="it-IT"/>
        </w:rPr>
        <w:t>ha</w:t>
      </w:r>
      <w:r w:rsidRPr="0016368D">
        <w:rPr>
          <w:rFonts w:ascii="Calibri" w:hAnsi="Calibri" w:cs="Calibri"/>
          <w:spacing w:val="6"/>
          <w:lang w:val="it-IT"/>
        </w:rPr>
        <w:t xml:space="preserve"> </w:t>
      </w:r>
      <w:r w:rsidRPr="0016368D">
        <w:rPr>
          <w:rFonts w:ascii="Calibri" w:hAnsi="Calibri" w:cs="Calibri"/>
          <w:spacing w:val="-1"/>
          <w:lang w:val="it-IT"/>
        </w:rPr>
        <w:t>riportato</w:t>
      </w:r>
      <w:r w:rsidRPr="0016368D">
        <w:rPr>
          <w:rFonts w:ascii="Calibri" w:hAnsi="Calibri" w:cs="Calibri"/>
          <w:spacing w:val="7"/>
          <w:lang w:val="it-IT"/>
        </w:rPr>
        <w:t xml:space="preserve"> </w:t>
      </w:r>
      <w:r w:rsidRPr="0016368D">
        <w:rPr>
          <w:rFonts w:ascii="Calibri" w:hAnsi="Calibri" w:cs="Calibri"/>
          <w:lang w:val="it-IT"/>
        </w:rPr>
        <w:t>il</w:t>
      </w:r>
      <w:r w:rsidRPr="0016368D">
        <w:rPr>
          <w:rFonts w:ascii="Calibri" w:hAnsi="Calibri" w:cs="Calibri"/>
          <w:spacing w:val="6"/>
          <w:lang w:val="it-IT"/>
        </w:rPr>
        <w:t xml:space="preserve"> </w:t>
      </w:r>
      <w:r w:rsidRPr="0016368D">
        <w:rPr>
          <w:rFonts w:ascii="Calibri" w:hAnsi="Calibri" w:cs="Calibri"/>
          <w:spacing w:val="-1"/>
          <w:lang w:val="it-IT"/>
        </w:rPr>
        <w:t>costo</w:t>
      </w:r>
      <w:r w:rsidRPr="0016368D">
        <w:rPr>
          <w:rFonts w:ascii="Calibri" w:hAnsi="Calibri" w:cs="Calibri"/>
          <w:spacing w:val="7"/>
          <w:lang w:val="it-IT"/>
        </w:rPr>
        <w:t xml:space="preserve"> </w:t>
      </w:r>
      <w:r w:rsidRPr="0016368D">
        <w:rPr>
          <w:rFonts w:ascii="Calibri" w:hAnsi="Calibri" w:cs="Calibri"/>
          <w:spacing w:val="-1"/>
          <w:lang w:val="it-IT"/>
        </w:rPr>
        <w:t>orario</w:t>
      </w:r>
      <w:r w:rsidRPr="0016368D">
        <w:rPr>
          <w:rFonts w:ascii="Calibri" w:hAnsi="Calibri" w:cs="Calibri"/>
          <w:spacing w:val="8"/>
          <w:lang w:val="it-IT"/>
        </w:rPr>
        <w:t xml:space="preserve"> </w:t>
      </w:r>
      <w:r w:rsidRPr="0016368D">
        <w:rPr>
          <w:rFonts w:ascii="Calibri" w:hAnsi="Calibri" w:cs="Calibri"/>
          <w:spacing w:val="-1"/>
          <w:lang w:val="it-IT"/>
        </w:rPr>
        <w:t>medio,</w:t>
      </w:r>
      <w:r w:rsidRPr="0016368D">
        <w:rPr>
          <w:rFonts w:ascii="Calibri" w:hAnsi="Calibri" w:cs="Calibri"/>
          <w:spacing w:val="7"/>
          <w:lang w:val="it-IT"/>
        </w:rPr>
        <w:t xml:space="preserve"> </w:t>
      </w:r>
      <w:r w:rsidRPr="0016368D">
        <w:rPr>
          <w:rFonts w:ascii="Calibri" w:hAnsi="Calibri" w:cs="Calibri"/>
          <w:lang w:val="it-IT"/>
        </w:rPr>
        <w:t>ma</w:t>
      </w:r>
      <w:r w:rsidRPr="0016368D">
        <w:rPr>
          <w:rFonts w:ascii="Calibri" w:hAnsi="Calibri" w:cs="Calibri"/>
          <w:spacing w:val="4"/>
          <w:lang w:val="it-IT"/>
        </w:rPr>
        <w:t xml:space="preserve"> </w:t>
      </w:r>
      <w:r w:rsidRPr="0016368D">
        <w:rPr>
          <w:rFonts w:ascii="Calibri" w:hAnsi="Calibri" w:cs="Calibri"/>
          <w:lang w:val="it-IT"/>
        </w:rPr>
        <w:t>ha</w:t>
      </w:r>
      <w:r w:rsidRPr="0016368D">
        <w:rPr>
          <w:rFonts w:ascii="Calibri" w:hAnsi="Calibri" w:cs="Calibri"/>
          <w:spacing w:val="7"/>
          <w:lang w:val="it-IT"/>
        </w:rPr>
        <w:t xml:space="preserve"> </w:t>
      </w:r>
      <w:r w:rsidRPr="0016368D">
        <w:rPr>
          <w:rFonts w:ascii="Calibri" w:hAnsi="Calibri" w:cs="Calibri"/>
          <w:spacing w:val="-1"/>
          <w:lang w:val="it-IT"/>
        </w:rPr>
        <w:t>indicato</w:t>
      </w:r>
      <w:r w:rsidRPr="0016368D">
        <w:rPr>
          <w:rFonts w:ascii="Calibri" w:hAnsi="Calibri" w:cs="Calibri"/>
          <w:spacing w:val="6"/>
          <w:lang w:val="it-IT"/>
        </w:rPr>
        <w:t xml:space="preserve"> </w:t>
      </w:r>
      <w:r w:rsidRPr="0016368D">
        <w:rPr>
          <w:rFonts w:ascii="Calibri" w:hAnsi="Calibri" w:cs="Calibri"/>
          <w:lang w:val="it-IT"/>
        </w:rPr>
        <w:t>il</w:t>
      </w:r>
      <w:r w:rsidRPr="0016368D">
        <w:rPr>
          <w:rFonts w:ascii="Calibri" w:hAnsi="Calibri" w:cs="Calibri"/>
          <w:spacing w:val="7"/>
          <w:lang w:val="it-IT"/>
        </w:rPr>
        <w:t xml:space="preserve"> </w:t>
      </w:r>
      <w:r w:rsidRPr="0016368D">
        <w:rPr>
          <w:rFonts w:ascii="Calibri" w:hAnsi="Calibri" w:cs="Calibri"/>
          <w:spacing w:val="-1"/>
          <w:lang w:val="it-IT"/>
        </w:rPr>
        <w:t>costo</w:t>
      </w:r>
      <w:r w:rsidRPr="0016368D">
        <w:rPr>
          <w:rFonts w:ascii="Calibri" w:hAnsi="Calibri" w:cs="Calibri"/>
          <w:spacing w:val="4"/>
          <w:lang w:val="it-IT"/>
        </w:rPr>
        <w:t xml:space="preserve"> </w:t>
      </w:r>
      <w:r w:rsidRPr="0016368D">
        <w:rPr>
          <w:rFonts w:ascii="Calibri" w:hAnsi="Calibri" w:cs="Calibri"/>
          <w:spacing w:val="-1"/>
          <w:lang w:val="it-IT"/>
        </w:rPr>
        <w:t>totale</w:t>
      </w:r>
      <w:r w:rsidRPr="0016368D">
        <w:rPr>
          <w:rFonts w:ascii="Calibri" w:hAnsi="Calibri" w:cs="Calibri"/>
          <w:spacing w:val="7"/>
          <w:lang w:val="it-IT"/>
        </w:rPr>
        <w:t xml:space="preserve"> </w:t>
      </w:r>
      <w:r w:rsidRPr="0016368D">
        <w:rPr>
          <w:rFonts w:ascii="Calibri" w:hAnsi="Calibri" w:cs="Calibri"/>
          <w:lang w:val="it-IT"/>
        </w:rPr>
        <w:t>e</w:t>
      </w:r>
      <w:r w:rsidRPr="0016368D">
        <w:rPr>
          <w:rFonts w:ascii="Calibri" w:hAnsi="Calibri" w:cs="Calibri"/>
          <w:spacing w:val="6"/>
          <w:lang w:val="it-IT"/>
        </w:rPr>
        <w:t xml:space="preserve"> </w:t>
      </w:r>
      <w:r w:rsidRPr="0016368D">
        <w:rPr>
          <w:rFonts w:ascii="Calibri" w:hAnsi="Calibri" w:cs="Calibri"/>
          <w:lang w:val="it-IT"/>
        </w:rPr>
        <w:t>le</w:t>
      </w:r>
      <w:r w:rsidRPr="0016368D">
        <w:rPr>
          <w:rFonts w:ascii="Calibri" w:hAnsi="Calibri" w:cs="Calibri"/>
          <w:spacing w:val="7"/>
          <w:lang w:val="it-IT"/>
        </w:rPr>
        <w:t xml:space="preserve"> </w:t>
      </w:r>
      <w:r w:rsidRPr="0016368D">
        <w:rPr>
          <w:rFonts w:ascii="Calibri" w:hAnsi="Calibri" w:cs="Calibri"/>
          <w:spacing w:val="-1"/>
          <w:lang w:val="it-IT"/>
        </w:rPr>
        <w:t>ore</w:t>
      </w:r>
      <w:r w:rsidRPr="0016368D">
        <w:rPr>
          <w:rFonts w:ascii="Calibri" w:hAnsi="Calibri" w:cs="Calibri"/>
          <w:spacing w:val="6"/>
          <w:lang w:val="it-IT"/>
        </w:rPr>
        <w:t xml:space="preserve"> </w:t>
      </w:r>
      <w:r w:rsidRPr="0016368D">
        <w:rPr>
          <w:rFonts w:ascii="Calibri" w:hAnsi="Calibri" w:cs="Calibri"/>
          <w:spacing w:val="-1"/>
          <w:lang w:val="it-IT"/>
        </w:rPr>
        <w:t>di</w:t>
      </w:r>
      <w:r w:rsidRPr="0016368D">
        <w:rPr>
          <w:rFonts w:ascii="Calibri" w:hAnsi="Calibri" w:cs="Calibri"/>
          <w:spacing w:val="9"/>
          <w:lang w:val="it-IT"/>
        </w:rPr>
        <w:t xml:space="preserve"> </w:t>
      </w:r>
      <w:r w:rsidRPr="0016368D">
        <w:rPr>
          <w:rFonts w:ascii="Calibri" w:hAnsi="Calibri" w:cs="Calibri"/>
          <w:spacing w:val="-1"/>
          <w:lang w:val="it-IT"/>
        </w:rPr>
        <w:t>progetto,</w:t>
      </w:r>
      <w:r w:rsidRPr="0016368D">
        <w:rPr>
          <w:rFonts w:ascii="Calibri" w:hAnsi="Calibri" w:cs="Calibri"/>
          <w:spacing w:val="6"/>
          <w:lang w:val="it-IT"/>
        </w:rPr>
        <w:t xml:space="preserve"> </w:t>
      </w:r>
      <w:r w:rsidRPr="0016368D">
        <w:rPr>
          <w:rFonts w:ascii="Calibri" w:hAnsi="Calibri" w:cs="Calibri"/>
          <w:lang w:val="it-IT"/>
        </w:rPr>
        <w:t>il</w:t>
      </w:r>
      <w:r w:rsidRPr="0016368D">
        <w:rPr>
          <w:rFonts w:ascii="Calibri" w:hAnsi="Calibri" w:cs="Calibri"/>
          <w:spacing w:val="7"/>
          <w:lang w:val="it-IT"/>
        </w:rPr>
        <w:t xml:space="preserve"> </w:t>
      </w:r>
      <w:r w:rsidRPr="0016368D">
        <w:rPr>
          <w:rFonts w:ascii="Calibri" w:hAnsi="Calibri" w:cs="Calibri"/>
          <w:spacing w:val="-1"/>
          <w:lang w:val="it-IT"/>
        </w:rPr>
        <w:t>costo</w:t>
      </w:r>
      <w:r w:rsidRPr="0016368D">
        <w:rPr>
          <w:rFonts w:ascii="Calibri" w:hAnsi="Calibri" w:cs="Calibri"/>
          <w:spacing w:val="69"/>
          <w:lang w:val="it-IT"/>
        </w:rPr>
        <w:t xml:space="preserve"> </w:t>
      </w:r>
      <w:r w:rsidRPr="0016368D">
        <w:rPr>
          <w:rFonts w:ascii="Calibri" w:hAnsi="Calibri" w:cs="Calibri"/>
          <w:lang w:val="it-IT"/>
        </w:rPr>
        <w:t>orario</w:t>
      </w:r>
      <w:r w:rsidRPr="0016368D">
        <w:rPr>
          <w:rFonts w:ascii="Calibri" w:hAnsi="Calibri" w:cs="Calibri"/>
          <w:spacing w:val="12"/>
          <w:lang w:val="it-IT"/>
        </w:rPr>
        <w:t xml:space="preserve"> </w:t>
      </w:r>
      <w:r w:rsidRPr="0016368D">
        <w:rPr>
          <w:rFonts w:ascii="Calibri" w:hAnsi="Calibri" w:cs="Calibri"/>
          <w:spacing w:val="-1"/>
          <w:lang w:val="it-IT"/>
        </w:rPr>
        <w:t>medio</w:t>
      </w:r>
      <w:r w:rsidRPr="0016368D">
        <w:rPr>
          <w:rFonts w:ascii="Calibri" w:hAnsi="Calibri" w:cs="Calibri"/>
          <w:spacing w:val="14"/>
          <w:lang w:val="it-IT"/>
        </w:rPr>
        <w:t xml:space="preserve"> </w:t>
      </w:r>
      <w:r w:rsidRPr="0016368D">
        <w:rPr>
          <w:rFonts w:ascii="Calibri" w:hAnsi="Calibri" w:cs="Calibri"/>
          <w:lang w:val="it-IT"/>
        </w:rPr>
        <w:t>è</w:t>
      </w:r>
      <w:r w:rsidRPr="0016368D">
        <w:rPr>
          <w:rFonts w:ascii="Calibri" w:hAnsi="Calibri" w:cs="Calibri"/>
          <w:spacing w:val="12"/>
          <w:lang w:val="it-IT"/>
        </w:rPr>
        <w:t xml:space="preserve"> </w:t>
      </w:r>
      <w:r w:rsidRPr="0016368D">
        <w:rPr>
          <w:rFonts w:ascii="Calibri" w:hAnsi="Calibri" w:cs="Calibri"/>
          <w:spacing w:val="-1"/>
          <w:lang w:val="it-IT"/>
        </w:rPr>
        <w:t>stato</w:t>
      </w:r>
      <w:r w:rsidRPr="0016368D">
        <w:rPr>
          <w:rFonts w:ascii="Calibri" w:hAnsi="Calibri" w:cs="Calibri"/>
          <w:spacing w:val="12"/>
          <w:lang w:val="it-IT"/>
        </w:rPr>
        <w:t xml:space="preserve"> </w:t>
      </w:r>
      <w:r w:rsidRPr="0016368D">
        <w:rPr>
          <w:rFonts w:ascii="Calibri" w:hAnsi="Calibri" w:cs="Calibri"/>
          <w:lang w:val="it-IT"/>
        </w:rPr>
        <w:t>calcolato</w:t>
      </w:r>
      <w:r w:rsidRPr="0016368D">
        <w:rPr>
          <w:rFonts w:ascii="Calibri" w:hAnsi="Calibri" w:cs="Calibri"/>
          <w:spacing w:val="12"/>
          <w:lang w:val="it-IT"/>
        </w:rPr>
        <w:t xml:space="preserve"> </w:t>
      </w:r>
      <w:r w:rsidRPr="0016368D">
        <w:rPr>
          <w:rFonts w:ascii="Calibri" w:hAnsi="Calibri" w:cs="Calibri"/>
          <w:spacing w:val="-1"/>
          <w:lang w:val="it-IT"/>
        </w:rPr>
        <w:t>dividendo</w:t>
      </w:r>
      <w:r w:rsidRPr="0016368D">
        <w:rPr>
          <w:rFonts w:ascii="Calibri" w:hAnsi="Calibri" w:cs="Calibri"/>
          <w:spacing w:val="14"/>
          <w:lang w:val="it-IT"/>
        </w:rPr>
        <w:t xml:space="preserve"> </w:t>
      </w:r>
      <w:r w:rsidRPr="0016368D">
        <w:rPr>
          <w:rFonts w:ascii="Calibri" w:hAnsi="Calibri" w:cs="Calibri"/>
          <w:lang w:val="it-IT"/>
        </w:rPr>
        <w:t>il</w:t>
      </w:r>
      <w:r w:rsidRPr="0016368D">
        <w:rPr>
          <w:rFonts w:ascii="Calibri" w:hAnsi="Calibri" w:cs="Calibri"/>
          <w:spacing w:val="11"/>
          <w:lang w:val="it-IT"/>
        </w:rPr>
        <w:t xml:space="preserve"> </w:t>
      </w:r>
      <w:r w:rsidRPr="0016368D">
        <w:rPr>
          <w:rFonts w:ascii="Calibri" w:hAnsi="Calibri" w:cs="Calibri"/>
          <w:spacing w:val="-1"/>
          <w:lang w:val="it-IT"/>
        </w:rPr>
        <w:t>costo</w:t>
      </w:r>
      <w:r w:rsidRPr="0016368D">
        <w:rPr>
          <w:rFonts w:ascii="Calibri" w:hAnsi="Calibri" w:cs="Calibri"/>
          <w:spacing w:val="12"/>
          <w:lang w:val="it-IT"/>
        </w:rPr>
        <w:t xml:space="preserve"> </w:t>
      </w:r>
      <w:r w:rsidRPr="0016368D">
        <w:rPr>
          <w:rFonts w:ascii="Calibri" w:hAnsi="Calibri" w:cs="Calibri"/>
          <w:spacing w:val="-1"/>
          <w:lang w:val="it-IT"/>
        </w:rPr>
        <w:t>totale</w:t>
      </w:r>
      <w:r w:rsidRPr="0016368D">
        <w:rPr>
          <w:rFonts w:ascii="Calibri" w:hAnsi="Calibri" w:cs="Calibri"/>
          <w:spacing w:val="13"/>
          <w:lang w:val="it-IT"/>
        </w:rPr>
        <w:t xml:space="preserve"> </w:t>
      </w:r>
      <w:r w:rsidRPr="0016368D">
        <w:rPr>
          <w:rFonts w:ascii="Calibri" w:hAnsi="Calibri" w:cs="Calibri"/>
          <w:lang w:val="it-IT"/>
        </w:rPr>
        <w:t>per</w:t>
      </w:r>
      <w:r w:rsidRPr="0016368D">
        <w:rPr>
          <w:rFonts w:ascii="Calibri" w:hAnsi="Calibri" w:cs="Calibri"/>
          <w:spacing w:val="12"/>
          <w:lang w:val="it-IT"/>
        </w:rPr>
        <w:t xml:space="preserve"> </w:t>
      </w:r>
      <w:r w:rsidRPr="0016368D">
        <w:rPr>
          <w:rFonts w:ascii="Calibri" w:hAnsi="Calibri" w:cs="Calibri"/>
          <w:lang w:val="it-IT"/>
        </w:rPr>
        <w:t>le</w:t>
      </w:r>
      <w:r w:rsidRPr="0016368D">
        <w:rPr>
          <w:rFonts w:ascii="Calibri" w:hAnsi="Calibri" w:cs="Calibri"/>
          <w:spacing w:val="12"/>
          <w:lang w:val="it-IT"/>
        </w:rPr>
        <w:t xml:space="preserve"> </w:t>
      </w:r>
      <w:r w:rsidRPr="0016368D">
        <w:rPr>
          <w:rFonts w:ascii="Calibri" w:hAnsi="Calibri" w:cs="Calibri"/>
          <w:lang w:val="it-IT"/>
        </w:rPr>
        <w:t>ore</w:t>
      </w:r>
      <w:r w:rsidRPr="0016368D">
        <w:rPr>
          <w:rFonts w:ascii="Calibri" w:hAnsi="Calibri" w:cs="Calibri"/>
          <w:spacing w:val="12"/>
          <w:lang w:val="it-IT"/>
        </w:rPr>
        <w:t xml:space="preserve"> </w:t>
      </w:r>
      <w:r w:rsidRPr="0016368D">
        <w:rPr>
          <w:rFonts w:ascii="Calibri" w:hAnsi="Calibri" w:cs="Calibri"/>
          <w:spacing w:val="-1"/>
          <w:lang w:val="it-IT"/>
        </w:rPr>
        <w:t>totali</w:t>
      </w:r>
      <w:r w:rsidRPr="0016368D">
        <w:rPr>
          <w:rFonts w:ascii="Calibri" w:hAnsi="Calibri" w:cs="Calibri"/>
          <w:spacing w:val="12"/>
          <w:lang w:val="it-IT"/>
        </w:rPr>
        <w:t xml:space="preserve"> </w:t>
      </w:r>
      <w:r w:rsidRPr="0016368D">
        <w:rPr>
          <w:rFonts w:ascii="Calibri" w:hAnsi="Calibri" w:cs="Calibri"/>
          <w:lang w:val="it-IT"/>
        </w:rPr>
        <w:t>di</w:t>
      </w:r>
      <w:r w:rsidRPr="0016368D">
        <w:rPr>
          <w:rFonts w:ascii="Calibri" w:hAnsi="Calibri" w:cs="Calibri"/>
          <w:spacing w:val="11"/>
          <w:lang w:val="it-IT"/>
        </w:rPr>
        <w:t xml:space="preserve"> </w:t>
      </w:r>
      <w:r w:rsidRPr="0016368D">
        <w:rPr>
          <w:rFonts w:ascii="Calibri" w:hAnsi="Calibri" w:cs="Calibri"/>
          <w:spacing w:val="-1"/>
          <w:lang w:val="it-IT"/>
        </w:rPr>
        <w:t>progetto;</w:t>
      </w:r>
      <w:r w:rsidRPr="0016368D">
        <w:rPr>
          <w:rFonts w:ascii="Calibri" w:hAnsi="Calibri" w:cs="Calibri"/>
          <w:spacing w:val="47"/>
          <w:w w:val="99"/>
          <w:lang w:val="it-IT"/>
        </w:rPr>
        <w:t xml:space="preserve"> </w:t>
      </w:r>
      <w:r w:rsidRPr="0016368D">
        <w:rPr>
          <w:rFonts w:ascii="Calibri" w:hAnsi="Calibri" w:cs="Calibri"/>
          <w:spacing w:val="-1"/>
          <w:lang w:val="it-IT"/>
        </w:rPr>
        <w:t>analogamente</w:t>
      </w:r>
      <w:r w:rsidRPr="0016368D">
        <w:rPr>
          <w:rFonts w:ascii="Calibri" w:hAnsi="Calibri" w:cs="Calibri"/>
          <w:spacing w:val="4"/>
          <w:lang w:val="it-IT"/>
        </w:rPr>
        <w:t xml:space="preserve"> </w:t>
      </w:r>
      <w:r w:rsidRPr="0016368D">
        <w:rPr>
          <w:rFonts w:ascii="Calibri" w:hAnsi="Calibri" w:cs="Calibri"/>
          <w:spacing w:val="-1"/>
          <w:lang w:val="it-IT"/>
        </w:rPr>
        <w:t>se</w:t>
      </w:r>
      <w:r w:rsidRPr="0016368D">
        <w:rPr>
          <w:rFonts w:ascii="Calibri" w:hAnsi="Calibri" w:cs="Calibri"/>
          <w:spacing w:val="3"/>
          <w:lang w:val="it-IT"/>
        </w:rPr>
        <w:t xml:space="preserve"> </w:t>
      </w:r>
      <w:r w:rsidRPr="0016368D">
        <w:rPr>
          <w:rFonts w:ascii="Calibri" w:hAnsi="Calibri" w:cs="Calibri"/>
          <w:lang w:val="it-IT"/>
        </w:rPr>
        <w:t>il</w:t>
      </w:r>
      <w:r w:rsidRPr="0016368D">
        <w:rPr>
          <w:rFonts w:ascii="Calibri" w:hAnsi="Calibri" w:cs="Calibri"/>
          <w:spacing w:val="2"/>
          <w:lang w:val="it-IT"/>
        </w:rPr>
        <w:t xml:space="preserve"> </w:t>
      </w:r>
      <w:r w:rsidRPr="0016368D">
        <w:rPr>
          <w:rFonts w:ascii="Calibri" w:hAnsi="Calibri" w:cs="Calibri"/>
          <w:spacing w:val="-1"/>
          <w:lang w:val="it-IT"/>
        </w:rPr>
        <w:t>costo</w:t>
      </w:r>
      <w:r w:rsidRPr="0016368D">
        <w:rPr>
          <w:rFonts w:ascii="Calibri" w:hAnsi="Calibri" w:cs="Calibri"/>
          <w:spacing w:val="1"/>
          <w:lang w:val="it-IT"/>
        </w:rPr>
        <w:t xml:space="preserve"> </w:t>
      </w:r>
      <w:r w:rsidRPr="0016368D">
        <w:rPr>
          <w:rFonts w:ascii="Calibri" w:hAnsi="Calibri" w:cs="Calibri"/>
          <w:spacing w:val="-1"/>
          <w:lang w:val="it-IT"/>
        </w:rPr>
        <w:t>totale</w:t>
      </w:r>
      <w:r w:rsidRPr="0016368D">
        <w:rPr>
          <w:rFonts w:ascii="Calibri" w:hAnsi="Calibri" w:cs="Calibri"/>
          <w:spacing w:val="2"/>
          <w:lang w:val="it-IT"/>
        </w:rPr>
        <w:t xml:space="preserve"> </w:t>
      </w:r>
      <w:r w:rsidRPr="0016368D">
        <w:rPr>
          <w:rFonts w:ascii="Calibri" w:hAnsi="Calibri" w:cs="Calibri"/>
          <w:lang w:val="it-IT"/>
        </w:rPr>
        <w:t>non</w:t>
      </w:r>
      <w:r w:rsidRPr="0016368D">
        <w:rPr>
          <w:rFonts w:ascii="Calibri" w:hAnsi="Calibri" w:cs="Calibri"/>
          <w:spacing w:val="2"/>
          <w:lang w:val="it-IT"/>
        </w:rPr>
        <w:t xml:space="preserve"> </w:t>
      </w:r>
      <w:r w:rsidRPr="0016368D">
        <w:rPr>
          <w:rFonts w:ascii="Calibri" w:hAnsi="Calibri" w:cs="Calibri"/>
          <w:lang w:val="it-IT"/>
        </w:rPr>
        <w:t>è</w:t>
      </w:r>
      <w:r w:rsidRPr="0016368D">
        <w:rPr>
          <w:rFonts w:ascii="Calibri" w:hAnsi="Calibri" w:cs="Calibri"/>
          <w:spacing w:val="4"/>
          <w:lang w:val="it-IT"/>
        </w:rPr>
        <w:t xml:space="preserve"> </w:t>
      </w:r>
      <w:r w:rsidRPr="0016368D">
        <w:rPr>
          <w:rFonts w:ascii="Calibri" w:hAnsi="Calibri" w:cs="Calibri"/>
          <w:spacing w:val="-1"/>
          <w:lang w:val="it-IT"/>
        </w:rPr>
        <w:t>stato</w:t>
      </w:r>
      <w:r w:rsidRPr="0016368D">
        <w:rPr>
          <w:rFonts w:ascii="Calibri" w:hAnsi="Calibri" w:cs="Calibri"/>
          <w:spacing w:val="4"/>
          <w:lang w:val="it-IT"/>
        </w:rPr>
        <w:t xml:space="preserve"> </w:t>
      </w:r>
      <w:r w:rsidRPr="0016368D">
        <w:rPr>
          <w:rFonts w:ascii="Calibri" w:hAnsi="Calibri" w:cs="Calibri"/>
          <w:spacing w:val="-1"/>
          <w:lang w:val="it-IT"/>
        </w:rPr>
        <w:t>riportato,</w:t>
      </w:r>
      <w:r w:rsidRPr="0016368D">
        <w:rPr>
          <w:rFonts w:ascii="Calibri" w:hAnsi="Calibri" w:cs="Calibri"/>
          <w:spacing w:val="3"/>
          <w:lang w:val="it-IT"/>
        </w:rPr>
        <w:t xml:space="preserve"> </w:t>
      </w:r>
      <w:r w:rsidRPr="0016368D">
        <w:rPr>
          <w:rFonts w:ascii="Calibri" w:hAnsi="Calibri" w:cs="Calibri"/>
          <w:lang w:val="it-IT"/>
        </w:rPr>
        <w:t>è</w:t>
      </w:r>
      <w:r w:rsidRPr="0016368D">
        <w:rPr>
          <w:rFonts w:ascii="Calibri" w:hAnsi="Calibri" w:cs="Calibri"/>
          <w:spacing w:val="2"/>
          <w:lang w:val="it-IT"/>
        </w:rPr>
        <w:t xml:space="preserve"> </w:t>
      </w:r>
      <w:r w:rsidRPr="0016368D">
        <w:rPr>
          <w:rFonts w:ascii="Calibri" w:hAnsi="Calibri" w:cs="Calibri"/>
          <w:spacing w:val="-1"/>
          <w:lang w:val="it-IT"/>
        </w:rPr>
        <w:t>stato</w:t>
      </w:r>
      <w:r w:rsidRPr="0016368D">
        <w:rPr>
          <w:rFonts w:ascii="Calibri" w:hAnsi="Calibri" w:cs="Calibri"/>
          <w:spacing w:val="3"/>
          <w:lang w:val="it-IT"/>
        </w:rPr>
        <w:t xml:space="preserve"> </w:t>
      </w:r>
      <w:r w:rsidRPr="0016368D">
        <w:rPr>
          <w:rFonts w:ascii="Calibri" w:hAnsi="Calibri" w:cs="Calibri"/>
          <w:spacing w:val="-1"/>
          <w:lang w:val="it-IT"/>
        </w:rPr>
        <w:t>calcolato</w:t>
      </w:r>
      <w:r w:rsidRPr="0016368D">
        <w:rPr>
          <w:rFonts w:ascii="Calibri" w:hAnsi="Calibri" w:cs="Calibri"/>
          <w:spacing w:val="2"/>
          <w:lang w:val="it-IT"/>
        </w:rPr>
        <w:t xml:space="preserve"> </w:t>
      </w:r>
      <w:r w:rsidRPr="0016368D">
        <w:rPr>
          <w:rFonts w:ascii="Calibri" w:hAnsi="Calibri" w:cs="Calibri"/>
          <w:spacing w:val="-1"/>
          <w:lang w:val="it-IT"/>
        </w:rPr>
        <w:t>moltiplicando</w:t>
      </w:r>
      <w:r w:rsidRPr="0016368D">
        <w:rPr>
          <w:rFonts w:ascii="Calibri" w:hAnsi="Calibri" w:cs="Calibri"/>
          <w:spacing w:val="1"/>
          <w:lang w:val="it-IT"/>
        </w:rPr>
        <w:t xml:space="preserve"> </w:t>
      </w:r>
      <w:r w:rsidRPr="0016368D">
        <w:rPr>
          <w:rFonts w:ascii="Calibri" w:hAnsi="Calibri" w:cs="Calibri"/>
          <w:lang w:val="it-IT"/>
        </w:rPr>
        <w:t>il</w:t>
      </w:r>
      <w:r w:rsidRPr="0016368D">
        <w:rPr>
          <w:rFonts w:ascii="Calibri" w:hAnsi="Calibri" w:cs="Calibri"/>
          <w:spacing w:val="3"/>
          <w:lang w:val="it-IT"/>
        </w:rPr>
        <w:t xml:space="preserve"> </w:t>
      </w:r>
      <w:r w:rsidRPr="0016368D">
        <w:rPr>
          <w:rFonts w:ascii="Calibri" w:hAnsi="Calibri" w:cs="Calibri"/>
          <w:spacing w:val="-1"/>
          <w:lang w:val="it-IT"/>
        </w:rPr>
        <w:t>costo</w:t>
      </w:r>
      <w:r w:rsidRPr="0016368D">
        <w:rPr>
          <w:rFonts w:ascii="Calibri" w:hAnsi="Calibri" w:cs="Calibri"/>
          <w:spacing w:val="83"/>
          <w:lang w:val="it-IT"/>
        </w:rPr>
        <w:t xml:space="preserve"> </w:t>
      </w:r>
      <w:r w:rsidRPr="0016368D">
        <w:rPr>
          <w:rFonts w:ascii="Calibri" w:hAnsi="Calibri" w:cs="Calibri"/>
          <w:lang w:val="it-IT"/>
        </w:rPr>
        <w:t>medio</w:t>
      </w:r>
      <w:r w:rsidRPr="0016368D">
        <w:rPr>
          <w:rFonts w:ascii="Calibri" w:hAnsi="Calibri" w:cs="Calibri"/>
          <w:spacing w:val="-5"/>
          <w:lang w:val="it-IT"/>
        </w:rPr>
        <w:t xml:space="preserve"> </w:t>
      </w:r>
      <w:r w:rsidRPr="0016368D">
        <w:rPr>
          <w:rFonts w:ascii="Calibri" w:hAnsi="Calibri" w:cs="Calibri"/>
          <w:lang w:val="it-IT"/>
        </w:rPr>
        <w:t>per</w:t>
      </w:r>
      <w:r w:rsidRPr="0016368D">
        <w:rPr>
          <w:rFonts w:ascii="Calibri" w:hAnsi="Calibri" w:cs="Calibri"/>
          <w:spacing w:val="-4"/>
          <w:lang w:val="it-IT"/>
        </w:rPr>
        <w:t xml:space="preserve"> </w:t>
      </w:r>
      <w:r w:rsidRPr="0016368D">
        <w:rPr>
          <w:rFonts w:ascii="Calibri" w:hAnsi="Calibri" w:cs="Calibri"/>
          <w:lang w:val="it-IT"/>
        </w:rPr>
        <w:t>le</w:t>
      </w:r>
      <w:r w:rsidRPr="0016368D">
        <w:rPr>
          <w:rFonts w:ascii="Calibri" w:hAnsi="Calibri" w:cs="Calibri"/>
          <w:spacing w:val="-4"/>
          <w:lang w:val="it-IT"/>
        </w:rPr>
        <w:t xml:space="preserve"> </w:t>
      </w:r>
      <w:r w:rsidRPr="0016368D">
        <w:rPr>
          <w:rFonts w:ascii="Calibri" w:hAnsi="Calibri" w:cs="Calibri"/>
          <w:lang w:val="it-IT"/>
        </w:rPr>
        <w:t>ore</w:t>
      </w:r>
      <w:r w:rsidRPr="0016368D">
        <w:rPr>
          <w:rFonts w:ascii="Calibri" w:hAnsi="Calibri" w:cs="Calibri"/>
          <w:spacing w:val="-2"/>
          <w:lang w:val="it-IT"/>
        </w:rPr>
        <w:t xml:space="preserve"> </w:t>
      </w:r>
      <w:r w:rsidRPr="0016368D">
        <w:rPr>
          <w:rFonts w:ascii="Calibri" w:hAnsi="Calibri" w:cs="Calibri"/>
          <w:spacing w:val="-1"/>
          <w:lang w:val="it-IT"/>
        </w:rPr>
        <w:t>lavorate.</w:t>
      </w:r>
      <w:r w:rsidRPr="0016368D">
        <w:rPr>
          <w:rFonts w:ascii="Calibri" w:hAnsi="Calibri" w:cs="Calibri"/>
          <w:lang w:val="it-IT"/>
        </w:rPr>
        <w:t xml:space="preserve"> </w:t>
      </w:r>
      <w:r w:rsidRPr="0016368D">
        <w:rPr>
          <w:rFonts w:ascii="MS Gothic" w:eastAsia="MS Gothic" w:hAnsi="MS Gothic" w:cs="MS Gothic" w:hint="eastAsia"/>
          <w:lang w:val="it-IT"/>
        </w:rPr>
        <w:t> </w:t>
      </w:r>
    </w:p>
    <w:p w14:paraId="3A7877DA" w14:textId="77777777" w:rsidR="00645932" w:rsidRPr="0016368D" w:rsidRDefault="00645932" w:rsidP="00645932">
      <w:pPr>
        <w:pStyle w:val="Corpodeltesto"/>
        <w:ind w:left="118" w:right="115"/>
        <w:jc w:val="both"/>
        <w:rPr>
          <w:rFonts w:ascii="Calibri" w:hAnsi="Calibri" w:cs="Calibri"/>
          <w:lang w:val="it-IT"/>
        </w:rPr>
      </w:pPr>
      <w:r w:rsidRPr="0016368D">
        <w:rPr>
          <w:rFonts w:ascii="Calibri" w:hAnsi="Calibri" w:cs="Calibri"/>
          <w:spacing w:val="-1"/>
          <w:lang w:val="it-IT"/>
        </w:rPr>
        <w:t>Sono</w:t>
      </w:r>
      <w:r w:rsidRPr="0016368D">
        <w:rPr>
          <w:rFonts w:ascii="Calibri" w:hAnsi="Calibri" w:cs="Calibri"/>
          <w:spacing w:val="27"/>
          <w:lang w:val="it-IT"/>
        </w:rPr>
        <w:t xml:space="preserve"> </w:t>
      </w:r>
      <w:r w:rsidRPr="0016368D">
        <w:rPr>
          <w:rFonts w:ascii="Calibri" w:hAnsi="Calibri" w:cs="Calibri"/>
          <w:spacing w:val="-1"/>
          <w:lang w:val="it-IT"/>
        </w:rPr>
        <w:t>stati</w:t>
      </w:r>
      <w:r w:rsidRPr="0016368D">
        <w:rPr>
          <w:rFonts w:ascii="Calibri" w:hAnsi="Calibri" w:cs="Calibri"/>
          <w:spacing w:val="28"/>
          <w:lang w:val="it-IT"/>
        </w:rPr>
        <w:t xml:space="preserve"> </w:t>
      </w:r>
      <w:r w:rsidRPr="0016368D">
        <w:rPr>
          <w:rFonts w:ascii="Calibri" w:hAnsi="Calibri" w:cs="Calibri"/>
          <w:spacing w:val="-1"/>
          <w:lang w:val="it-IT"/>
        </w:rPr>
        <w:t>effettuati,</w:t>
      </w:r>
      <w:r w:rsidRPr="0016368D">
        <w:rPr>
          <w:rFonts w:ascii="Calibri" w:hAnsi="Calibri" w:cs="Calibri"/>
          <w:spacing w:val="27"/>
          <w:lang w:val="it-IT"/>
        </w:rPr>
        <w:t xml:space="preserve"> </w:t>
      </w:r>
      <w:r w:rsidRPr="0016368D">
        <w:rPr>
          <w:rFonts w:ascii="Calibri" w:hAnsi="Calibri" w:cs="Calibri"/>
          <w:spacing w:val="-1"/>
          <w:lang w:val="it-IT"/>
        </w:rPr>
        <w:t>inoltre,</w:t>
      </w:r>
      <w:r w:rsidRPr="0016368D">
        <w:rPr>
          <w:rFonts w:ascii="Calibri" w:hAnsi="Calibri" w:cs="Calibri"/>
          <w:spacing w:val="26"/>
          <w:lang w:val="it-IT"/>
        </w:rPr>
        <w:t xml:space="preserve"> </w:t>
      </w:r>
      <w:r w:rsidRPr="0016368D">
        <w:rPr>
          <w:rFonts w:ascii="Calibri" w:hAnsi="Calibri" w:cs="Calibri"/>
          <w:lang w:val="it-IT"/>
        </w:rPr>
        <w:t>dei</w:t>
      </w:r>
      <w:r w:rsidRPr="0016368D">
        <w:rPr>
          <w:rFonts w:ascii="Calibri" w:hAnsi="Calibri" w:cs="Calibri"/>
          <w:spacing w:val="28"/>
          <w:lang w:val="it-IT"/>
        </w:rPr>
        <w:t xml:space="preserve"> </w:t>
      </w:r>
      <w:r w:rsidRPr="0016368D">
        <w:rPr>
          <w:rFonts w:ascii="Calibri" w:hAnsi="Calibri" w:cs="Calibri"/>
          <w:spacing w:val="-1"/>
          <w:lang w:val="it-IT"/>
        </w:rPr>
        <w:t>controlli</w:t>
      </w:r>
      <w:r w:rsidRPr="0016368D">
        <w:rPr>
          <w:rFonts w:ascii="Calibri" w:hAnsi="Calibri" w:cs="Calibri"/>
          <w:spacing w:val="25"/>
          <w:lang w:val="it-IT"/>
        </w:rPr>
        <w:t xml:space="preserve"> </w:t>
      </w:r>
      <w:r w:rsidRPr="0016368D">
        <w:rPr>
          <w:rFonts w:ascii="Calibri" w:hAnsi="Calibri" w:cs="Calibri"/>
          <w:lang w:val="it-IT"/>
        </w:rPr>
        <w:t>di</w:t>
      </w:r>
      <w:r w:rsidRPr="0016368D">
        <w:rPr>
          <w:rFonts w:ascii="Calibri" w:hAnsi="Calibri" w:cs="Calibri"/>
          <w:spacing w:val="28"/>
          <w:lang w:val="it-IT"/>
        </w:rPr>
        <w:t xml:space="preserve"> </w:t>
      </w:r>
      <w:r w:rsidRPr="0016368D">
        <w:rPr>
          <w:rFonts w:ascii="Calibri" w:hAnsi="Calibri" w:cs="Calibri"/>
          <w:spacing w:val="-1"/>
          <w:lang w:val="it-IT"/>
        </w:rPr>
        <w:t>consistenza</w:t>
      </w:r>
      <w:r w:rsidRPr="0016368D">
        <w:rPr>
          <w:rFonts w:ascii="Calibri" w:hAnsi="Calibri" w:cs="Calibri"/>
          <w:spacing w:val="27"/>
          <w:lang w:val="it-IT"/>
        </w:rPr>
        <w:t xml:space="preserve"> </w:t>
      </w:r>
      <w:r w:rsidRPr="0016368D">
        <w:rPr>
          <w:rFonts w:ascii="Calibri" w:hAnsi="Calibri" w:cs="Calibri"/>
          <w:spacing w:val="-1"/>
          <w:lang w:val="it-IT"/>
        </w:rPr>
        <w:t>dei</w:t>
      </w:r>
      <w:r w:rsidRPr="0016368D">
        <w:rPr>
          <w:rFonts w:ascii="Calibri" w:hAnsi="Calibri" w:cs="Calibri"/>
          <w:spacing w:val="28"/>
          <w:lang w:val="it-IT"/>
        </w:rPr>
        <w:t xml:space="preserve"> </w:t>
      </w:r>
      <w:r w:rsidRPr="0016368D">
        <w:rPr>
          <w:rFonts w:ascii="Calibri" w:hAnsi="Calibri" w:cs="Calibri"/>
          <w:spacing w:val="-1"/>
          <w:lang w:val="it-IT"/>
        </w:rPr>
        <w:t>dati</w:t>
      </w:r>
      <w:r w:rsidRPr="0016368D">
        <w:rPr>
          <w:rFonts w:ascii="Calibri" w:hAnsi="Calibri" w:cs="Calibri"/>
          <w:spacing w:val="27"/>
          <w:lang w:val="it-IT"/>
        </w:rPr>
        <w:t xml:space="preserve"> </w:t>
      </w:r>
      <w:r w:rsidRPr="0016368D">
        <w:rPr>
          <w:rFonts w:ascii="Calibri" w:hAnsi="Calibri" w:cs="Calibri"/>
          <w:spacing w:val="-1"/>
          <w:lang w:val="it-IT"/>
        </w:rPr>
        <w:t>inseriti</w:t>
      </w:r>
      <w:r w:rsidRPr="0016368D">
        <w:rPr>
          <w:rFonts w:ascii="Calibri" w:hAnsi="Calibri" w:cs="Calibri"/>
          <w:spacing w:val="28"/>
          <w:lang w:val="it-IT"/>
        </w:rPr>
        <w:t xml:space="preserve"> </w:t>
      </w:r>
      <w:r w:rsidRPr="0016368D">
        <w:rPr>
          <w:rFonts w:ascii="Calibri" w:hAnsi="Calibri" w:cs="Calibri"/>
          <w:lang w:val="it-IT"/>
        </w:rPr>
        <w:t>nel</w:t>
      </w:r>
      <w:r w:rsidRPr="0016368D">
        <w:rPr>
          <w:rFonts w:ascii="Calibri" w:hAnsi="Calibri" w:cs="Calibri"/>
          <w:spacing w:val="28"/>
          <w:lang w:val="it-IT"/>
        </w:rPr>
        <w:t xml:space="preserve"> </w:t>
      </w:r>
      <w:r w:rsidRPr="0016368D">
        <w:rPr>
          <w:rFonts w:ascii="Calibri" w:hAnsi="Calibri" w:cs="Calibri"/>
          <w:spacing w:val="-1"/>
          <w:lang w:val="it-IT"/>
        </w:rPr>
        <w:t>database,</w:t>
      </w:r>
      <w:r w:rsidRPr="0016368D">
        <w:rPr>
          <w:rFonts w:ascii="Calibri" w:hAnsi="Calibri" w:cs="Calibri"/>
          <w:spacing w:val="27"/>
          <w:lang w:val="it-IT"/>
        </w:rPr>
        <w:t xml:space="preserve"> </w:t>
      </w:r>
      <w:r w:rsidRPr="0016368D">
        <w:rPr>
          <w:rFonts w:ascii="Calibri" w:hAnsi="Calibri" w:cs="Calibri"/>
          <w:spacing w:val="-1"/>
          <w:lang w:val="it-IT"/>
        </w:rPr>
        <w:t>che</w:t>
      </w:r>
      <w:r w:rsidRPr="0016368D">
        <w:rPr>
          <w:rFonts w:ascii="Calibri" w:hAnsi="Calibri" w:cs="Calibri"/>
          <w:spacing w:val="67"/>
          <w:w w:val="99"/>
          <w:lang w:val="it-IT"/>
        </w:rPr>
        <w:t xml:space="preserve"> </w:t>
      </w:r>
      <w:r w:rsidRPr="0016368D">
        <w:rPr>
          <w:rFonts w:ascii="Calibri" w:hAnsi="Calibri" w:cs="Calibri"/>
          <w:spacing w:val="-1"/>
          <w:lang w:val="it-IT"/>
        </w:rPr>
        <w:t>hanno</w:t>
      </w:r>
      <w:r w:rsidRPr="0016368D">
        <w:rPr>
          <w:rFonts w:ascii="Calibri" w:hAnsi="Calibri" w:cs="Calibri"/>
          <w:spacing w:val="23"/>
          <w:lang w:val="it-IT"/>
        </w:rPr>
        <w:t xml:space="preserve"> </w:t>
      </w:r>
      <w:r w:rsidRPr="0016368D">
        <w:rPr>
          <w:rFonts w:ascii="Calibri" w:hAnsi="Calibri" w:cs="Calibri"/>
          <w:spacing w:val="-1"/>
          <w:lang w:val="it-IT"/>
        </w:rPr>
        <w:t>riguardato</w:t>
      </w:r>
      <w:r w:rsidRPr="0016368D">
        <w:rPr>
          <w:rFonts w:ascii="Calibri" w:hAnsi="Calibri" w:cs="Calibri"/>
          <w:spacing w:val="21"/>
          <w:lang w:val="it-IT"/>
        </w:rPr>
        <w:t xml:space="preserve"> </w:t>
      </w:r>
      <w:r w:rsidRPr="0016368D">
        <w:rPr>
          <w:rFonts w:ascii="Calibri" w:hAnsi="Calibri" w:cs="Calibri"/>
          <w:spacing w:val="-1"/>
          <w:lang w:val="it-IT"/>
        </w:rPr>
        <w:t>sia</w:t>
      </w:r>
      <w:r w:rsidRPr="0016368D">
        <w:rPr>
          <w:rFonts w:ascii="Calibri" w:hAnsi="Calibri" w:cs="Calibri"/>
          <w:spacing w:val="20"/>
          <w:lang w:val="it-IT"/>
        </w:rPr>
        <w:t xml:space="preserve"> </w:t>
      </w:r>
      <w:r w:rsidRPr="0016368D">
        <w:rPr>
          <w:rFonts w:ascii="Calibri" w:hAnsi="Calibri" w:cs="Calibri"/>
          <w:lang w:val="it-IT"/>
        </w:rPr>
        <w:t>i</w:t>
      </w:r>
      <w:r w:rsidRPr="0016368D">
        <w:rPr>
          <w:rFonts w:ascii="Calibri" w:hAnsi="Calibri" w:cs="Calibri"/>
          <w:spacing w:val="23"/>
          <w:lang w:val="it-IT"/>
        </w:rPr>
        <w:t xml:space="preserve"> </w:t>
      </w:r>
      <w:r w:rsidRPr="0016368D">
        <w:rPr>
          <w:rFonts w:ascii="Calibri" w:hAnsi="Calibri" w:cs="Calibri"/>
          <w:spacing w:val="-1"/>
          <w:lang w:val="it-IT"/>
        </w:rPr>
        <w:t>valori</w:t>
      </w:r>
      <w:r w:rsidRPr="0016368D">
        <w:rPr>
          <w:rFonts w:ascii="Calibri" w:hAnsi="Calibri" w:cs="Calibri"/>
          <w:spacing w:val="20"/>
          <w:lang w:val="it-IT"/>
        </w:rPr>
        <w:t xml:space="preserve"> </w:t>
      </w:r>
      <w:r w:rsidRPr="0016368D">
        <w:rPr>
          <w:rFonts w:ascii="Calibri" w:hAnsi="Calibri" w:cs="Calibri"/>
          <w:lang w:val="it-IT"/>
        </w:rPr>
        <w:t>per</w:t>
      </w:r>
      <w:r w:rsidRPr="0016368D">
        <w:rPr>
          <w:rFonts w:ascii="Calibri" w:hAnsi="Calibri" w:cs="Calibri"/>
          <w:spacing w:val="26"/>
          <w:lang w:val="it-IT"/>
        </w:rPr>
        <w:t xml:space="preserve"> </w:t>
      </w:r>
      <w:r w:rsidRPr="0016368D">
        <w:rPr>
          <w:rFonts w:ascii="Calibri" w:hAnsi="Calibri" w:cs="Calibri"/>
          <w:spacing w:val="-1"/>
          <w:lang w:val="it-IT"/>
        </w:rPr>
        <w:t>singolo</w:t>
      </w:r>
      <w:r w:rsidRPr="0016368D">
        <w:rPr>
          <w:rFonts w:ascii="Calibri" w:hAnsi="Calibri" w:cs="Calibri"/>
          <w:spacing w:val="21"/>
          <w:lang w:val="it-IT"/>
        </w:rPr>
        <w:t xml:space="preserve"> </w:t>
      </w:r>
      <w:r w:rsidRPr="0016368D">
        <w:rPr>
          <w:rFonts w:ascii="Calibri" w:hAnsi="Calibri" w:cs="Calibri"/>
          <w:spacing w:val="-1"/>
          <w:lang w:val="it-IT"/>
        </w:rPr>
        <w:t>record</w:t>
      </w:r>
      <w:r w:rsidRPr="0016368D">
        <w:rPr>
          <w:rFonts w:ascii="Calibri" w:hAnsi="Calibri" w:cs="Calibri"/>
          <w:spacing w:val="20"/>
          <w:lang w:val="it-IT"/>
        </w:rPr>
        <w:t xml:space="preserve"> </w:t>
      </w:r>
      <w:r w:rsidRPr="0016368D">
        <w:rPr>
          <w:rFonts w:ascii="Calibri" w:hAnsi="Calibri" w:cs="Calibri"/>
          <w:spacing w:val="-1"/>
          <w:lang w:val="it-IT"/>
        </w:rPr>
        <w:t>sia</w:t>
      </w:r>
      <w:r w:rsidRPr="0016368D">
        <w:rPr>
          <w:rFonts w:ascii="Calibri" w:hAnsi="Calibri" w:cs="Calibri"/>
          <w:spacing w:val="22"/>
          <w:lang w:val="it-IT"/>
        </w:rPr>
        <w:t xml:space="preserve"> </w:t>
      </w:r>
      <w:r w:rsidRPr="0016368D">
        <w:rPr>
          <w:rFonts w:ascii="Calibri" w:hAnsi="Calibri" w:cs="Calibri"/>
          <w:lang w:val="it-IT"/>
        </w:rPr>
        <w:t>i</w:t>
      </w:r>
      <w:r w:rsidRPr="0016368D">
        <w:rPr>
          <w:rFonts w:ascii="Calibri" w:hAnsi="Calibri" w:cs="Calibri"/>
          <w:spacing w:val="23"/>
          <w:lang w:val="it-IT"/>
        </w:rPr>
        <w:t xml:space="preserve"> </w:t>
      </w:r>
      <w:r w:rsidRPr="0016368D">
        <w:rPr>
          <w:rFonts w:ascii="Calibri" w:hAnsi="Calibri" w:cs="Calibri"/>
          <w:spacing w:val="-1"/>
          <w:lang w:val="it-IT"/>
        </w:rPr>
        <w:t>valori</w:t>
      </w:r>
      <w:r w:rsidRPr="0016368D">
        <w:rPr>
          <w:rFonts w:ascii="Calibri" w:hAnsi="Calibri" w:cs="Calibri"/>
          <w:spacing w:val="23"/>
          <w:lang w:val="it-IT"/>
        </w:rPr>
        <w:t xml:space="preserve"> </w:t>
      </w:r>
      <w:r w:rsidRPr="0016368D">
        <w:rPr>
          <w:rFonts w:ascii="Calibri" w:hAnsi="Calibri" w:cs="Calibri"/>
          <w:spacing w:val="-1"/>
          <w:lang w:val="it-IT"/>
        </w:rPr>
        <w:t>complessivi</w:t>
      </w:r>
      <w:r w:rsidRPr="0016368D">
        <w:rPr>
          <w:rFonts w:ascii="Calibri" w:hAnsi="Calibri" w:cs="Calibri"/>
          <w:spacing w:val="19"/>
          <w:lang w:val="it-IT"/>
        </w:rPr>
        <w:t xml:space="preserve"> </w:t>
      </w:r>
      <w:r w:rsidRPr="0016368D">
        <w:rPr>
          <w:rFonts w:ascii="Calibri" w:hAnsi="Calibri" w:cs="Calibri"/>
          <w:spacing w:val="-1"/>
          <w:lang w:val="it-IT"/>
        </w:rPr>
        <w:t>per</w:t>
      </w:r>
      <w:r w:rsidRPr="0016368D">
        <w:rPr>
          <w:rFonts w:ascii="Calibri" w:hAnsi="Calibri" w:cs="Calibri"/>
          <w:spacing w:val="24"/>
          <w:lang w:val="it-IT"/>
        </w:rPr>
        <w:t xml:space="preserve"> </w:t>
      </w:r>
      <w:r w:rsidRPr="0016368D">
        <w:rPr>
          <w:rFonts w:ascii="Calibri" w:hAnsi="Calibri" w:cs="Calibri"/>
          <w:spacing w:val="-1"/>
          <w:lang w:val="it-IT"/>
        </w:rPr>
        <w:t>operazione.</w:t>
      </w:r>
      <w:r w:rsidRPr="0016368D">
        <w:rPr>
          <w:rFonts w:ascii="Calibri" w:hAnsi="Calibri" w:cs="Calibri"/>
          <w:spacing w:val="21"/>
          <w:lang w:val="it-IT"/>
        </w:rPr>
        <w:t xml:space="preserve"> </w:t>
      </w:r>
      <w:r w:rsidRPr="0016368D">
        <w:rPr>
          <w:rFonts w:ascii="Calibri" w:hAnsi="Calibri" w:cs="Calibri"/>
          <w:spacing w:val="-1"/>
          <w:lang w:val="it-IT"/>
        </w:rPr>
        <w:t>Nei</w:t>
      </w:r>
      <w:r w:rsidRPr="0016368D">
        <w:rPr>
          <w:rFonts w:ascii="Calibri" w:hAnsi="Calibri" w:cs="Calibri"/>
          <w:spacing w:val="85"/>
          <w:lang w:val="it-IT"/>
        </w:rPr>
        <w:t xml:space="preserve"> </w:t>
      </w:r>
      <w:r w:rsidRPr="0016368D">
        <w:rPr>
          <w:rFonts w:ascii="Calibri" w:hAnsi="Calibri" w:cs="Calibri"/>
          <w:spacing w:val="-1"/>
          <w:lang w:val="it-IT"/>
        </w:rPr>
        <w:t>casi</w:t>
      </w:r>
      <w:r w:rsidRPr="0016368D">
        <w:rPr>
          <w:rFonts w:ascii="Calibri" w:hAnsi="Calibri" w:cs="Calibri"/>
          <w:spacing w:val="-2"/>
          <w:lang w:val="it-IT"/>
        </w:rPr>
        <w:t xml:space="preserve"> </w:t>
      </w:r>
      <w:r w:rsidRPr="0016368D">
        <w:rPr>
          <w:rFonts w:ascii="Calibri" w:hAnsi="Calibri" w:cs="Calibri"/>
          <w:lang w:val="it-IT"/>
        </w:rPr>
        <w:t xml:space="preserve">in </w:t>
      </w:r>
      <w:r w:rsidRPr="0016368D">
        <w:rPr>
          <w:rFonts w:ascii="Calibri" w:hAnsi="Calibri" w:cs="Calibri"/>
          <w:spacing w:val="-1"/>
          <w:lang w:val="it-IT"/>
        </w:rPr>
        <w:t>cui</w:t>
      </w:r>
      <w:r w:rsidRPr="0016368D">
        <w:rPr>
          <w:rFonts w:ascii="Calibri" w:hAnsi="Calibri" w:cs="Calibri"/>
          <w:spacing w:val="-2"/>
          <w:lang w:val="it-IT"/>
        </w:rPr>
        <w:t xml:space="preserve"> </w:t>
      </w:r>
      <w:r w:rsidRPr="0016368D">
        <w:rPr>
          <w:rFonts w:ascii="Calibri" w:hAnsi="Calibri" w:cs="Calibri"/>
          <w:spacing w:val="-1"/>
          <w:lang w:val="it-IT"/>
        </w:rPr>
        <w:t>si</w:t>
      </w:r>
      <w:r w:rsidRPr="0016368D">
        <w:rPr>
          <w:rFonts w:ascii="Calibri" w:hAnsi="Calibri" w:cs="Calibri"/>
          <w:spacing w:val="-2"/>
          <w:lang w:val="it-IT"/>
        </w:rPr>
        <w:t xml:space="preserve"> </w:t>
      </w:r>
      <w:r w:rsidRPr="0016368D">
        <w:rPr>
          <w:rFonts w:ascii="Calibri" w:hAnsi="Calibri" w:cs="Calibri"/>
          <w:spacing w:val="-1"/>
          <w:lang w:val="it-IT"/>
        </w:rPr>
        <w:t>siano</w:t>
      </w:r>
      <w:r w:rsidRPr="0016368D">
        <w:rPr>
          <w:rFonts w:ascii="Calibri" w:hAnsi="Calibri" w:cs="Calibri"/>
          <w:lang w:val="it-IT"/>
        </w:rPr>
        <w:t xml:space="preserve"> </w:t>
      </w:r>
      <w:r w:rsidRPr="0016368D">
        <w:rPr>
          <w:rFonts w:ascii="Calibri" w:hAnsi="Calibri" w:cs="Calibri"/>
          <w:spacing w:val="-1"/>
          <w:lang w:val="it-IT"/>
        </w:rPr>
        <w:t>riscontrati errori</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1"/>
          <w:lang w:val="it-IT"/>
        </w:rPr>
        <w:t xml:space="preserve"> imputazione,</w:t>
      </w:r>
      <w:r w:rsidRPr="0016368D">
        <w:rPr>
          <w:rFonts w:ascii="Calibri" w:hAnsi="Calibri" w:cs="Calibri"/>
          <w:spacing w:val="4"/>
          <w:lang w:val="it-IT"/>
        </w:rPr>
        <w:t xml:space="preserve"> </w:t>
      </w:r>
      <w:r w:rsidRPr="0016368D">
        <w:rPr>
          <w:rFonts w:ascii="Calibri" w:hAnsi="Calibri" w:cs="Calibri"/>
          <w:lang w:val="it-IT"/>
        </w:rPr>
        <w:t>i</w:t>
      </w:r>
      <w:r w:rsidRPr="0016368D">
        <w:rPr>
          <w:rFonts w:ascii="Calibri" w:hAnsi="Calibri" w:cs="Calibri"/>
          <w:spacing w:val="-1"/>
          <w:lang w:val="it-IT"/>
        </w:rPr>
        <w:t xml:space="preserve"> record</w:t>
      </w:r>
      <w:r w:rsidRPr="0016368D">
        <w:rPr>
          <w:rFonts w:ascii="Calibri" w:hAnsi="Calibri" w:cs="Calibri"/>
          <w:lang w:val="it-IT"/>
        </w:rPr>
        <w:t xml:space="preserve"> </w:t>
      </w:r>
      <w:r w:rsidRPr="0016368D">
        <w:rPr>
          <w:rFonts w:ascii="Calibri" w:hAnsi="Calibri" w:cs="Calibri"/>
          <w:spacing w:val="-1"/>
          <w:lang w:val="it-IT"/>
        </w:rPr>
        <w:t>interessati</w:t>
      </w:r>
      <w:r w:rsidRPr="0016368D">
        <w:rPr>
          <w:rFonts w:ascii="Calibri" w:hAnsi="Calibri" w:cs="Calibri"/>
          <w:spacing w:val="-3"/>
          <w:lang w:val="it-IT"/>
        </w:rPr>
        <w:t xml:space="preserve"> </w:t>
      </w:r>
      <w:r w:rsidRPr="0016368D">
        <w:rPr>
          <w:rFonts w:ascii="Calibri" w:hAnsi="Calibri" w:cs="Calibri"/>
          <w:spacing w:val="-1"/>
          <w:lang w:val="it-IT"/>
        </w:rPr>
        <w:t>sono</w:t>
      </w:r>
      <w:r w:rsidRPr="0016368D">
        <w:rPr>
          <w:rFonts w:ascii="Calibri" w:hAnsi="Calibri" w:cs="Calibri"/>
          <w:spacing w:val="-2"/>
          <w:lang w:val="it-IT"/>
        </w:rPr>
        <w:t xml:space="preserve"> </w:t>
      </w:r>
      <w:r w:rsidRPr="0016368D">
        <w:rPr>
          <w:rFonts w:ascii="Calibri" w:hAnsi="Calibri" w:cs="Calibri"/>
          <w:spacing w:val="-1"/>
          <w:lang w:val="it-IT"/>
        </w:rPr>
        <w:t>stati</w:t>
      </w:r>
      <w:r w:rsidRPr="0016368D">
        <w:rPr>
          <w:rFonts w:ascii="Calibri" w:hAnsi="Calibri" w:cs="Calibri"/>
          <w:spacing w:val="3"/>
          <w:lang w:val="it-IT"/>
        </w:rPr>
        <w:t xml:space="preserve"> </w:t>
      </w:r>
      <w:r w:rsidRPr="0016368D">
        <w:rPr>
          <w:rFonts w:ascii="Calibri" w:hAnsi="Calibri" w:cs="Calibri"/>
          <w:spacing w:val="-1"/>
          <w:lang w:val="it-IT"/>
        </w:rPr>
        <w:t>esclusi.</w:t>
      </w:r>
      <w:r w:rsidRPr="0016368D">
        <w:rPr>
          <w:rFonts w:ascii="Calibri" w:hAnsi="Calibri" w:cs="Calibri"/>
          <w:spacing w:val="-3"/>
          <w:lang w:val="it-IT"/>
        </w:rPr>
        <w:t xml:space="preserve"> </w:t>
      </w:r>
      <w:r w:rsidRPr="0016368D">
        <w:rPr>
          <w:rFonts w:ascii="MS Gothic" w:eastAsia="MS Gothic" w:hAnsi="MS Gothic" w:cs="MS Gothic" w:hint="eastAsia"/>
          <w:lang w:val="it-IT"/>
        </w:rPr>
        <w:t> </w:t>
      </w:r>
    </w:p>
    <w:p w14:paraId="3A9ABBB0" w14:textId="77777777" w:rsidR="00645932" w:rsidRPr="0016368D" w:rsidRDefault="00645932" w:rsidP="00645932">
      <w:pPr>
        <w:pStyle w:val="Corpodeltesto"/>
        <w:spacing w:before="123"/>
        <w:ind w:left="118" w:right="115"/>
        <w:jc w:val="both"/>
        <w:rPr>
          <w:rFonts w:ascii="Calibri" w:hAnsi="Calibri" w:cs="Calibri"/>
          <w:lang w:val="it-IT"/>
        </w:rPr>
      </w:pPr>
      <w:r>
        <w:rPr>
          <w:rFonts w:ascii="Calibri" w:hAnsi="Calibri" w:cs="Calibri"/>
          <w:noProof/>
          <w:lang w:val="it-IT" w:eastAsia="it-IT"/>
        </w:rPr>
        <mc:AlternateContent>
          <mc:Choice Requires="wpg">
            <w:drawing>
              <wp:anchor distT="0" distB="0" distL="114300" distR="114300" simplePos="0" relativeHeight="251658752" behindDoc="1" locked="0" layoutInCell="1" allowOverlap="1" wp14:anchorId="5626827C" wp14:editId="1E68A12C">
                <wp:simplePos x="0" y="0"/>
                <wp:positionH relativeFrom="page">
                  <wp:posOffset>3448050</wp:posOffset>
                </wp:positionH>
                <wp:positionV relativeFrom="paragraph">
                  <wp:posOffset>1174115</wp:posOffset>
                </wp:positionV>
                <wp:extent cx="1997075" cy="1270"/>
                <wp:effectExtent l="0" t="0" r="22225" b="17780"/>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1270"/>
                          <a:chOff x="5430" y="1849"/>
                          <a:chExt cx="3145" cy="2"/>
                        </a:xfrm>
                      </wpg:grpSpPr>
                      <wps:wsp>
                        <wps:cNvPr id="28" name="Freeform 9"/>
                        <wps:cNvSpPr>
                          <a:spLocks/>
                        </wps:cNvSpPr>
                        <wps:spPr bwMode="auto">
                          <a:xfrm>
                            <a:off x="5430" y="1849"/>
                            <a:ext cx="3145" cy="2"/>
                          </a:xfrm>
                          <a:custGeom>
                            <a:avLst/>
                            <a:gdLst>
                              <a:gd name="T0" fmla="+- 0 5430 5430"/>
                              <a:gd name="T1" fmla="*/ T0 w 3145"/>
                              <a:gd name="T2" fmla="+- 0 8575 5430"/>
                              <a:gd name="T3" fmla="*/ T2 w 3145"/>
                            </a:gdLst>
                            <a:ahLst/>
                            <a:cxnLst>
                              <a:cxn ang="0">
                                <a:pos x="T1" y="0"/>
                              </a:cxn>
                              <a:cxn ang="0">
                                <a:pos x="T3" y="0"/>
                              </a:cxn>
                            </a:cxnLst>
                            <a:rect l="0" t="0" r="r" b="b"/>
                            <a:pathLst>
                              <a:path w="3145">
                                <a:moveTo>
                                  <a:pt x="0" y="0"/>
                                </a:moveTo>
                                <a:lnTo>
                                  <a:pt x="31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92EE1F" id="Gruppo 27" o:spid="_x0000_s1026" style="position:absolute;margin-left:271.5pt;margin-top:92.45pt;width:157.25pt;height:.1pt;z-index:-251657728;mso-position-horizontal-relative:page" coordorigin="5430,1849" coordsize="3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L1YAMAAOY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">
                <v:shape id="Freeform 9" o:spid="_x0000_s1027" style="position:absolute;left:5430;top:1849;width:3145;height:2;visibility:visible;mso-wrap-style:square;v-text-anchor:top" coordsize="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" path="m,l3145,e" filled="f" strokeweight=".58pt">
                  <v:path arrowok="t" o:connecttype="custom" o:connectlocs="0,0;3145,0" o:connectangles="0,0"/>
                </v:shape>
                <w10:wrap anchorx="page"/>
              </v:group>
            </w:pict>
          </mc:Fallback>
        </mc:AlternateContent>
      </w:r>
      <w:r w:rsidRPr="0016368D">
        <w:rPr>
          <w:rFonts w:ascii="Calibri" w:eastAsia="Calibri" w:hAnsi="Calibri" w:cs="Calibri"/>
          <w:spacing w:val="-1"/>
          <w:lang w:val="it-IT"/>
        </w:rPr>
        <w:t>L’inserimento</w:t>
      </w:r>
      <w:r w:rsidRPr="0016368D">
        <w:rPr>
          <w:rFonts w:ascii="Calibri" w:eastAsia="Calibri" w:hAnsi="Calibri" w:cs="Calibri"/>
          <w:spacing w:val="-3"/>
          <w:lang w:val="it-IT"/>
        </w:rPr>
        <w:t xml:space="preserve"> </w:t>
      </w:r>
      <w:r w:rsidRPr="0016368D">
        <w:rPr>
          <w:rFonts w:ascii="Calibri" w:eastAsia="Calibri" w:hAnsi="Calibri" w:cs="Calibri"/>
          <w:lang w:val="it-IT"/>
        </w:rPr>
        <w:t>dei</w:t>
      </w:r>
      <w:r w:rsidRPr="0016368D">
        <w:rPr>
          <w:rFonts w:ascii="Calibri" w:eastAsia="Calibri" w:hAnsi="Calibri" w:cs="Calibri"/>
          <w:spacing w:val="-3"/>
          <w:lang w:val="it-IT"/>
        </w:rPr>
        <w:t xml:space="preserve"> </w:t>
      </w:r>
      <w:r w:rsidRPr="0016368D">
        <w:rPr>
          <w:rFonts w:ascii="Calibri" w:eastAsia="Calibri" w:hAnsi="Calibri" w:cs="Calibri"/>
          <w:spacing w:val="-1"/>
          <w:lang w:val="it-IT"/>
        </w:rPr>
        <w:t>dati,</w:t>
      </w:r>
      <w:r w:rsidRPr="0016368D">
        <w:rPr>
          <w:rFonts w:ascii="Calibri" w:eastAsia="Calibri" w:hAnsi="Calibri" w:cs="Calibri"/>
          <w:spacing w:val="53"/>
          <w:lang w:val="it-IT"/>
        </w:rPr>
        <w:t xml:space="preserve"> </w:t>
      </w:r>
      <w:r w:rsidRPr="0016368D">
        <w:rPr>
          <w:rFonts w:ascii="Calibri" w:hAnsi="Calibri" w:cs="Calibri"/>
          <w:lang w:val="it-IT"/>
        </w:rPr>
        <w:t>a</w:t>
      </w:r>
      <w:r w:rsidRPr="0016368D">
        <w:rPr>
          <w:rFonts w:ascii="Calibri" w:hAnsi="Calibri" w:cs="Calibri"/>
          <w:spacing w:val="-3"/>
          <w:lang w:val="it-IT"/>
        </w:rPr>
        <w:t xml:space="preserve"> </w:t>
      </w:r>
      <w:r w:rsidRPr="0016368D">
        <w:rPr>
          <w:rFonts w:ascii="Calibri" w:hAnsi="Calibri" w:cs="Calibri"/>
          <w:spacing w:val="-1"/>
          <w:lang w:val="it-IT"/>
        </w:rPr>
        <w:t>conclusione</w:t>
      </w:r>
      <w:r w:rsidRPr="0016368D">
        <w:rPr>
          <w:rFonts w:ascii="Calibri" w:hAnsi="Calibri" w:cs="Calibri"/>
          <w:spacing w:val="-3"/>
          <w:lang w:val="it-IT"/>
        </w:rPr>
        <w:t xml:space="preserve"> </w:t>
      </w:r>
      <w:r w:rsidRPr="0016368D">
        <w:rPr>
          <w:rFonts w:ascii="Calibri" w:hAnsi="Calibri" w:cs="Calibri"/>
          <w:lang w:val="it-IT"/>
        </w:rPr>
        <w:t>della</w:t>
      </w:r>
      <w:r w:rsidRPr="0016368D">
        <w:rPr>
          <w:rFonts w:ascii="Calibri" w:hAnsi="Calibri" w:cs="Calibri"/>
          <w:spacing w:val="-2"/>
          <w:lang w:val="it-IT"/>
        </w:rPr>
        <w:t xml:space="preserve"> </w:t>
      </w:r>
      <w:r w:rsidRPr="0016368D">
        <w:rPr>
          <w:rFonts w:ascii="Calibri" w:hAnsi="Calibri" w:cs="Calibri"/>
          <w:spacing w:val="-1"/>
          <w:lang w:val="it-IT"/>
        </w:rPr>
        <w:t>procedura</w:t>
      </w:r>
      <w:r w:rsidRPr="0016368D">
        <w:rPr>
          <w:rFonts w:ascii="Calibri" w:hAnsi="Calibri" w:cs="Calibri"/>
          <w:lang w:val="it-IT"/>
        </w:rPr>
        <w:t xml:space="preserve"> </w:t>
      </w:r>
      <w:r w:rsidRPr="0016368D">
        <w:rPr>
          <w:rFonts w:ascii="Calibri" w:hAnsi="Calibri" w:cs="Calibri"/>
          <w:spacing w:val="-2"/>
          <w:lang w:val="it-IT"/>
        </w:rPr>
        <w:t>su</w:t>
      </w:r>
      <w:r w:rsidRPr="0016368D">
        <w:rPr>
          <w:rFonts w:ascii="Calibri" w:hAnsi="Calibri" w:cs="Calibri"/>
          <w:spacing w:val="-1"/>
          <w:lang w:val="it-IT"/>
        </w:rPr>
        <w:t xml:space="preserve"> esposta, </w:t>
      </w:r>
      <w:r w:rsidRPr="0016368D">
        <w:rPr>
          <w:rFonts w:ascii="Calibri" w:hAnsi="Calibri" w:cs="Calibri"/>
          <w:lang w:val="it-IT"/>
        </w:rPr>
        <w:t>ha</w:t>
      </w:r>
      <w:r w:rsidRPr="0016368D">
        <w:rPr>
          <w:rFonts w:ascii="Calibri" w:hAnsi="Calibri" w:cs="Calibri"/>
          <w:spacing w:val="-3"/>
          <w:lang w:val="it-IT"/>
        </w:rPr>
        <w:t xml:space="preserve"> </w:t>
      </w:r>
      <w:r w:rsidRPr="0016368D">
        <w:rPr>
          <w:rFonts w:ascii="Calibri" w:hAnsi="Calibri" w:cs="Calibri"/>
          <w:spacing w:val="-1"/>
          <w:lang w:val="it-IT"/>
        </w:rPr>
        <w:t>prodotto</w:t>
      </w:r>
      <w:r w:rsidRPr="0016368D">
        <w:rPr>
          <w:rFonts w:ascii="Calibri" w:hAnsi="Calibri" w:cs="Calibri"/>
          <w:lang w:val="it-IT"/>
        </w:rPr>
        <w:t xml:space="preserve"> </w:t>
      </w:r>
      <w:r w:rsidRPr="0016368D">
        <w:rPr>
          <w:rFonts w:ascii="Calibri" w:hAnsi="Calibri" w:cs="Calibri"/>
          <w:spacing w:val="-1"/>
          <w:lang w:val="it-IT"/>
        </w:rPr>
        <w:t>un</w:t>
      </w:r>
      <w:r w:rsidRPr="0016368D">
        <w:rPr>
          <w:rFonts w:ascii="Calibri" w:hAnsi="Calibri" w:cs="Calibri"/>
          <w:spacing w:val="-3"/>
          <w:lang w:val="it-IT"/>
        </w:rPr>
        <w:t xml:space="preserve"> </w:t>
      </w:r>
      <w:r w:rsidRPr="0016368D">
        <w:rPr>
          <w:rFonts w:ascii="Calibri" w:hAnsi="Calibri" w:cs="Calibri"/>
          <w:spacing w:val="-1"/>
          <w:lang w:val="it-IT"/>
        </w:rPr>
        <w:t>database</w:t>
      </w:r>
      <w:r w:rsidRPr="0016368D">
        <w:rPr>
          <w:rFonts w:ascii="Calibri" w:hAnsi="Calibri" w:cs="Calibri"/>
          <w:spacing w:val="-2"/>
          <w:lang w:val="it-IT"/>
        </w:rPr>
        <w:t xml:space="preserve"> </w:t>
      </w:r>
      <w:r w:rsidRPr="0016368D">
        <w:rPr>
          <w:rFonts w:ascii="Calibri" w:hAnsi="Calibri" w:cs="Calibri"/>
          <w:lang w:val="it-IT"/>
        </w:rPr>
        <w:t>di</w:t>
      </w:r>
      <w:r w:rsidRPr="0016368D">
        <w:rPr>
          <w:rFonts w:ascii="Calibri" w:hAnsi="Calibri" w:cs="Calibri"/>
          <w:spacing w:val="77"/>
          <w:lang w:val="it-IT"/>
        </w:rPr>
        <w:t xml:space="preserve"> </w:t>
      </w:r>
      <w:r w:rsidRPr="0016368D">
        <w:rPr>
          <w:rFonts w:ascii="Calibri" w:hAnsi="Calibri" w:cs="Calibri"/>
          <w:lang w:val="it-IT"/>
        </w:rPr>
        <w:t>oltre</w:t>
      </w:r>
      <w:r w:rsidRPr="0016368D">
        <w:rPr>
          <w:rFonts w:ascii="Calibri" w:hAnsi="Calibri" w:cs="Calibri"/>
          <w:spacing w:val="6"/>
          <w:lang w:val="it-IT"/>
        </w:rPr>
        <w:t xml:space="preserve"> </w:t>
      </w:r>
      <w:r w:rsidRPr="0016368D">
        <w:rPr>
          <w:rFonts w:ascii="Calibri" w:hAnsi="Calibri" w:cs="Calibri"/>
          <w:spacing w:val="-1"/>
          <w:lang w:val="it-IT"/>
        </w:rPr>
        <w:t>7000</w:t>
      </w:r>
      <w:r w:rsidRPr="0016368D">
        <w:rPr>
          <w:rFonts w:ascii="Calibri" w:hAnsi="Calibri" w:cs="Calibri"/>
          <w:spacing w:val="9"/>
          <w:lang w:val="it-IT"/>
        </w:rPr>
        <w:t xml:space="preserve"> </w:t>
      </w:r>
      <w:r w:rsidRPr="0016368D">
        <w:rPr>
          <w:rFonts w:ascii="Calibri" w:hAnsi="Calibri" w:cs="Calibri"/>
          <w:spacing w:val="-1"/>
          <w:lang w:val="it-IT"/>
        </w:rPr>
        <w:t>record</w:t>
      </w:r>
      <w:r w:rsidRPr="0016368D">
        <w:rPr>
          <w:rFonts w:ascii="Calibri" w:hAnsi="Calibri" w:cs="Calibri"/>
          <w:spacing w:val="9"/>
          <w:lang w:val="it-IT"/>
        </w:rPr>
        <w:t xml:space="preserve"> </w:t>
      </w:r>
      <w:r w:rsidRPr="0016368D">
        <w:rPr>
          <w:rFonts w:ascii="Calibri" w:hAnsi="Calibri" w:cs="Calibri"/>
          <w:spacing w:val="-1"/>
          <w:lang w:val="it-IT"/>
        </w:rPr>
        <w:t>relativi</w:t>
      </w:r>
      <w:r w:rsidRPr="0016368D">
        <w:rPr>
          <w:rFonts w:ascii="Calibri" w:hAnsi="Calibri" w:cs="Calibri"/>
          <w:spacing w:val="8"/>
          <w:lang w:val="it-IT"/>
        </w:rPr>
        <w:t xml:space="preserve"> </w:t>
      </w:r>
      <w:r w:rsidRPr="0016368D">
        <w:rPr>
          <w:rFonts w:ascii="Calibri" w:hAnsi="Calibri" w:cs="Calibri"/>
          <w:lang w:val="it-IT"/>
        </w:rPr>
        <w:t>a</w:t>
      </w:r>
      <w:r w:rsidRPr="0016368D">
        <w:rPr>
          <w:rFonts w:ascii="Calibri" w:hAnsi="Calibri" w:cs="Calibri"/>
          <w:spacing w:val="8"/>
          <w:lang w:val="it-IT"/>
        </w:rPr>
        <w:t xml:space="preserve"> </w:t>
      </w:r>
      <w:r w:rsidRPr="0016368D">
        <w:rPr>
          <w:rFonts w:ascii="Calibri" w:hAnsi="Calibri" w:cs="Calibri"/>
          <w:lang w:val="it-IT"/>
        </w:rPr>
        <w:t>39</w:t>
      </w:r>
      <w:r w:rsidRPr="0016368D">
        <w:rPr>
          <w:rFonts w:ascii="Calibri" w:hAnsi="Calibri" w:cs="Calibri"/>
          <w:spacing w:val="9"/>
          <w:lang w:val="it-IT"/>
        </w:rPr>
        <w:t xml:space="preserve"> </w:t>
      </w:r>
      <w:r w:rsidRPr="0016368D">
        <w:rPr>
          <w:rFonts w:ascii="Calibri" w:hAnsi="Calibri" w:cs="Calibri"/>
          <w:spacing w:val="-1"/>
          <w:lang w:val="it-IT"/>
        </w:rPr>
        <w:t>operazioni,</w:t>
      </w:r>
      <w:r w:rsidRPr="0016368D">
        <w:rPr>
          <w:rFonts w:ascii="Calibri" w:hAnsi="Calibri" w:cs="Calibri"/>
          <w:spacing w:val="8"/>
          <w:lang w:val="it-IT"/>
        </w:rPr>
        <w:t xml:space="preserve"> </w:t>
      </w:r>
      <w:r w:rsidRPr="0016368D">
        <w:rPr>
          <w:rFonts w:ascii="Calibri" w:hAnsi="Calibri" w:cs="Calibri"/>
          <w:spacing w:val="-1"/>
          <w:lang w:val="it-IT"/>
        </w:rPr>
        <w:t>che</w:t>
      </w:r>
      <w:r w:rsidRPr="0016368D">
        <w:rPr>
          <w:rFonts w:ascii="Calibri" w:hAnsi="Calibri" w:cs="Calibri"/>
          <w:spacing w:val="6"/>
          <w:lang w:val="it-IT"/>
        </w:rPr>
        <w:t xml:space="preserve"> </w:t>
      </w:r>
      <w:r w:rsidRPr="0016368D">
        <w:rPr>
          <w:rFonts w:ascii="Calibri" w:hAnsi="Calibri" w:cs="Calibri"/>
          <w:spacing w:val="-1"/>
          <w:lang w:val="it-IT"/>
        </w:rPr>
        <w:t>hanno</w:t>
      </w:r>
      <w:r w:rsidRPr="0016368D">
        <w:rPr>
          <w:rFonts w:ascii="Calibri" w:hAnsi="Calibri" w:cs="Calibri"/>
          <w:spacing w:val="8"/>
          <w:lang w:val="it-IT"/>
        </w:rPr>
        <w:t xml:space="preserve"> </w:t>
      </w:r>
      <w:r w:rsidRPr="0016368D">
        <w:rPr>
          <w:rFonts w:ascii="Calibri" w:hAnsi="Calibri" w:cs="Calibri"/>
          <w:spacing w:val="-1"/>
          <w:lang w:val="it-IT"/>
        </w:rPr>
        <w:t>visto</w:t>
      </w:r>
      <w:r w:rsidRPr="0016368D">
        <w:rPr>
          <w:rFonts w:ascii="Calibri" w:hAnsi="Calibri" w:cs="Calibri"/>
          <w:spacing w:val="8"/>
          <w:lang w:val="it-IT"/>
        </w:rPr>
        <w:t xml:space="preserve"> </w:t>
      </w:r>
      <w:r w:rsidRPr="0016368D">
        <w:rPr>
          <w:rFonts w:ascii="Calibri" w:hAnsi="Calibri" w:cs="Calibri"/>
          <w:lang w:val="it-IT"/>
        </w:rPr>
        <w:t>il</w:t>
      </w:r>
      <w:r w:rsidRPr="0016368D">
        <w:rPr>
          <w:rFonts w:ascii="Calibri" w:hAnsi="Calibri" w:cs="Calibri"/>
          <w:spacing w:val="8"/>
          <w:lang w:val="it-IT"/>
        </w:rPr>
        <w:t xml:space="preserve"> </w:t>
      </w:r>
      <w:r w:rsidRPr="0016368D">
        <w:rPr>
          <w:rFonts w:ascii="Calibri" w:hAnsi="Calibri" w:cs="Calibri"/>
          <w:spacing w:val="-1"/>
          <w:lang w:val="it-IT"/>
        </w:rPr>
        <w:t>coinvolgimento</w:t>
      </w:r>
      <w:r w:rsidRPr="0016368D">
        <w:rPr>
          <w:rFonts w:ascii="Calibri" w:hAnsi="Calibri" w:cs="Calibri"/>
          <w:spacing w:val="8"/>
          <w:lang w:val="it-IT"/>
        </w:rPr>
        <w:t xml:space="preserve"> </w:t>
      </w:r>
      <w:r w:rsidRPr="0016368D">
        <w:rPr>
          <w:rFonts w:ascii="Calibri" w:hAnsi="Calibri" w:cs="Calibri"/>
          <w:lang w:val="it-IT"/>
        </w:rPr>
        <w:t>di</w:t>
      </w:r>
      <w:r w:rsidRPr="0016368D">
        <w:rPr>
          <w:rFonts w:ascii="Calibri" w:hAnsi="Calibri" w:cs="Calibri"/>
          <w:spacing w:val="7"/>
          <w:lang w:val="it-IT"/>
        </w:rPr>
        <w:t xml:space="preserve"> </w:t>
      </w:r>
      <w:r w:rsidRPr="0016368D">
        <w:rPr>
          <w:rFonts w:ascii="Calibri" w:hAnsi="Calibri" w:cs="Calibri"/>
          <w:lang w:val="it-IT"/>
        </w:rPr>
        <w:t>71</w:t>
      </w:r>
      <w:r w:rsidRPr="0016368D">
        <w:rPr>
          <w:rFonts w:ascii="Calibri" w:hAnsi="Calibri" w:cs="Calibri"/>
          <w:spacing w:val="9"/>
          <w:lang w:val="it-IT"/>
        </w:rPr>
        <w:t xml:space="preserve"> </w:t>
      </w:r>
      <w:r w:rsidRPr="0016368D">
        <w:rPr>
          <w:rFonts w:ascii="Calibri" w:hAnsi="Calibri" w:cs="Calibri"/>
          <w:spacing w:val="-1"/>
          <w:lang w:val="it-IT"/>
        </w:rPr>
        <w:t>imprese</w:t>
      </w:r>
      <w:r w:rsidRPr="0016368D">
        <w:rPr>
          <w:rFonts w:ascii="Calibri" w:hAnsi="Calibri" w:cs="Calibri"/>
          <w:spacing w:val="6"/>
          <w:lang w:val="it-IT"/>
        </w:rPr>
        <w:t xml:space="preserve"> </w:t>
      </w:r>
      <w:r w:rsidRPr="0016368D">
        <w:rPr>
          <w:rFonts w:ascii="Calibri" w:hAnsi="Calibri" w:cs="Calibri"/>
          <w:lang w:val="it-IT"/>
        </w:rPr>
        <w:t>e</w:t>
      </w:r>
      <w:r w:rsidRPr="0016368D">
        <w:rPr>
          <w:rFonts w:ascii="Calibri" w:hAnsi="Calibri" w:cs="Calibri"/>
          <w:spacing w:val="53"/>
          <w:w w:val="99"/>
          <w:lang w:val="it-IT"/>
        </w:rPr>
        <w:t xml:space="preserve"> </w:t>
      </w:r>
      <w:r w:rsidRPr="0016368D">
        <w:rPr>
          <w:rFonts w:ascii="Calibri" w:hAnsi="Calibri" w:cs="Calibri"/>
          <w:lang w:val="it-IT"/>
        </w:rPr>
        <w:t>23</w:t>
      </w:r>
      <w:r w:rsidRPr="0016368D">
        <w:rPr>
          <w:rFonts w:ascii="Calibri" w:hAnsi="Calibri" w:cs="Calibri"/>
          <w:spacing w:val="-2"/>
          <w:lang w:val="it-IT"/>
        </w:rPr>
        <w:t xml:space="preserve"> </w:t>
      </w:r>
      <w:r w:rsidRPr="0016368D">
        <w:rPr>
          <w:rFonts w:ascii="Calibri" w:hAnsi="Calibri" w:cs="Calibri"/>
          <w:spacing w:val="-1"/>
          <w:lang w:val="it-IT"/>
        </w:rPr>
        <w:t>organismi</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ricerca per tutti</w:t>
      </w:r>
      <w:r w:rsidRPr="0016368D">
        <w:rPr>
          <w:rFonts w:ascii="Calibri" w:hAnsi="Calibri" w:cs="Calibri"/>
          <w:spacing w:val="-3"/>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spacing w:val="-1"/>
          <w:lang w:val="it-IT"/>
        </w:rPr>
        <w:t xml:space="preserve">tre </w:t>
      </w:r>
      <w:r w:rsidRPr="0016368D">
        <w:rPr>
          <w:rFonts w:ascii="Calibri" w:hAnsi="Calibri" w:cs="Calibri"/>
          <w:lang w:val="it-IT"/>
        </w:rPr>
        <w:t>gli</w:t>
      </w:r>
      <w:r w:rsidRPr="0016368D">
        <w:rPr>
          <w:rFonts w:ascii="Calibri" w:hAnsi="Calibri" w:cs="Calibri"/>
          <w:spacing w:val="-5"/>
          <w:lang w:val="it-IT"/>
        </w:rPr>
        <w:t xml:space="preserve"> </w:t>
      </w:r>
      <w:r w:rsidRPr="0016368D">
        <w:rPr>
          <w:rFonts w:ascii="Calibri" w:hAnsi="Calibri" w:cs="Calibri"/>
          <w:spacing w:val="-1"/>
          <w:lang w:val="it-IT"/>
        </w:rPr>
        <w:t>Avvisi</w:t>
      </w:r>
      <w:r w:rsidRPr="0016368D">
        <w:rPr>
          <w:rFonts w:ascii="Calibri" w:hAnsi="Calibri" w:cs="Calibri"/>
          <w:spacing w:val="-2"/>
          <w:lang w:val="it-IT"/>
        </w:rPr>
        <w:t xml:space="preserve"> </w:t>
      </w:r>
      <w:r w:rsidRPr="0016368D">
        <w:rPr>
          <w:rFonts w:ascii="Calibri" w:hAnsi="Calibri" w:cs="Calibri"/>
          <w:spacing w:val="-1"/>
          <w:lang w:val="it-IT"/>
        </w:rPr>
        <w:t>pubblici</w:t>
      </w:r>
      <w:r w:rsidRPr="0016368D">
        <w:rPr>
          <w:rFonts w:ascii="Calibri" w:hAnsi="Calibri" w:cs="Calibri"/>
          <w:spacing w:val="-4"/>
          <w:lang w:val="it-IT"/>
        </w:rPr>
        <w:t xml:space="preserve"> </w:t>
      </w:r>
      <w:r w:rsidRPr="0016368D">
        <w:rPr>
          <w:rFonts w:ascii="Calibri" w:hAnsi="Calibri" w:cs="Calibri"/>
          <w:spacing w:val="-1"/>
          <w:lang w:val="it-IT"/>
        </w:rPr>
        <w:t>presi</w:t>
      </w:r>
      <w:r w:rsidRPr="0016368D">
        <w:rPr>
          <w:rFonts w:ascii="Calibri" w:hAnsi="Calibri" w:cs="Calibri"/>
          <w:spacing w:val="-3"/>
          <w:lang w:val="it-IT"/>
        </w:rPr>
        <w:t xml:space="preserve"> </w:t>
      </w:r>
      <w:r w:rsidRPr="0016368D">
        <w:rPr>
          <w:rFonts w:ascii="Calibri" w:hAnsi="Calibri" w:cs="Calibri"/>
          <w:spacing w:val="-2"/>
          <w:lang w:val="it-IT"/>
        </w:rPr>
        <w:t>in</w:t>
      </w:r>
      <w:r w:rsidRPr="0016368D">
        <w:rPr>
          <w:rFonts w:ascii="Calibri" w:hAnsi="Calibri" w:cs="Calibri"/>
          <w:spacing w:val="-1"/>
          <w:lang w:val="it-IT"/>
        </w:rPr>
        <w:t xml:space="preserve"> considerazione.</w:t>
      </w:r>
    </w:p>
    <w:p w14:paraId="5D1F3271" w14:textId="77777777" w:rsidR="00645932" w:rsidRPr="0016368D" w:rsidRDefault="00645932" w:rsidP="00645932">
      <w:pPr>
        <w:spacing w:before="4" w:line="140" w:lineRule="exact"/>
        <w:rPr>
          <w:rFonts w:cs="Calibri"/>
          <w:sz w:val="14"/>
          <w:szCs w:val="14"/>
        </w:rPr>
      </w:pPr>
    </w:p>
    <w:p w14:paraId="10DEFB49" w14:textId="77777777" w:rsidR="00645932" w:rsidRPr="0016368D" w:rsidRDefault="00645932" w:rsidP="00645932">
      <w:pPr>
        <w:spacing w:line="200" w:lineRule="exact"/>
        <w:rPr>
          <w:rFonts w:cs="Calibri"/>
          <w:sz w:val="20"/>
          <w:szCs w:val="20"/>
        </w:rPr>
      </w:pPr>
    </w:p>
    <w:p w14:paraId="555AD804" w14:textId="77777777" w:rsidR="00645932" w:rsidRPr="0016368D" w:rsidRDefault="00645932" w:rsidP="00645932">
      <w:pPr>
        <w:spacing w:line="200" w:lineRule="exact"/>
        <w:rPr>
          <w:rFonts w:cs="Calibri"/>
          <w:sz w:val="20"/>
          <w:szCs w:val="20"/>
        </w:rPr>
      </w:pPr>
    </w:p>
    <w:tbl>
      <w:tblPr>
        <w:tblW w:w="0" w:type="auto"/>
        <w:tblInd w:w="727" w:type="dxa"/>
        <w:tblLayout w:type="fixed"/>
        <w:tblCellMar>
          <w:left w:w="0" w:type="dxa"/>
          <w:right w:w="0" w:type="dxa"/>
        </w:tblCellMar>
        <w:tblLook w:val="01E0" w:firstRow="1" w:lastRow="1" w:firstColumn="1" w:lastColumn="1" w:noHBand="0" w:noVBand="0"/>
      </w:tblPr>
      <w:tblGrid>
        <w:gridCol w:w="2101"/>
        <w:gridCol w:w="1301"/>
        <w:gridCol w:w="1078"/>
        <w:gridCol w:w="221"/>
        <w:gridCol w:w="1160"/>
        <w:gridCol w:w="677"/>
        <w:gridCol w:w="1301"/>
      </w:tblGrid>
      <w:tr w:rsidR="00645932" w:rsidRPr="0016368D" w14:paraId="307A11D0" w14:textId="77777777" w:rsidTr="00645932">
        <w:trPr>
          <w:trHeight w:hRule="exact" w:val="400"/>
        </w:trPr>
        <w:tc>
          <w:tcPr>
            <w:tcW w:w="3401" w:type="dxa"/>
            <w:gridSpan w:val="2"/>
            <w:tcBorders>
              <w:top w:val="single" w:sz="5" w:space="0" w:color="000000"/>
              <w:left w:val="single" w:sz="5" w:space="0" w:color="000000"/>
              <w:bottom w:val="nil"/>
              <w:right w:val="single" w:sz="5" w:space="0" w:color="000000"/>
            </w:tcBorders>
          </w:tcPr>
          <w:p w14:paraId="191DE9A5" w14:textId="77777777" w:rsidR="00645932" w:rsidRPr="001310AB" w:rsidRDefault="00645932" w:rsidP="00645932">
            <w:pPr>
              <w:pStyle w:val="TableParagraph"/>
              <w:spacing w:before="154" w:line="245" w:lineRule="exact"/>
              <w:ind w:left="2200"/>
              <w:rPr>
                <w:rFonts w:cs="Calibri"/>
                <w:sz w:val="24"/>
                <w:szCs w:val="24"/>
                <w:lang w:val="it-IT"/>
              </w:rPr>
            </w:pPr>
            <w:r w:rsidRPr="001310AB">
              <w:rPr>
                <w:rFonts w:cs="Calibri"/>
                <w:b/>
                <w:spacing w:val="-1"/>
                <w:sz w:val="24"/>
                <w:lang w:val="it-IT"/>
              </w:rPr>
              <w:t>Operazioni</w:t>
            </w:r>
          </w:p>
        </w:tc>
        <w:tc>
          <w:tcPr>
            <w:tcW w:w="2459" w:type="dxa"/>
            <w:gridSpan w:val="3"/>
            <w:tcBorders>
              <w:top w:val="single" w:sz="5" w:space="0" w:color="000000"/>
              <w:left w:val="single" w:sz="5" w:space="0" w:color="000000"/>
              <w:bottom w:val="nil"/>
              <w:right w:val="nil"/>
            </w:tcBorders>
          </w:tcPr>
          <w:p w14:paraId="2B9930C4" w14:textId="77777777" w:rsidR="00645932" w:rsidRPr="001310AB" w:rsidRDefault="00645932" w:rsidP="00645932">
            <w:pPr>
              <w:pStyle w:val="TableParagraph"/>
              <w:spacing w:before="1"/>
              <w:ind w:left="1026"/>
              <w:rPr>
                <w:rFonts w:cs="Calibri"/>
                <w:sz w:val="24"/>
                <w:szCs w:val="24"/>
                <w:lang w:val="it-IT"/>
              </w:rPr>
            </w:pPr>
            <w:r w:rsidRPr="001310AB">
              <w:rPr>
                <w:rFonts w:cs="Calibri"/>
                <w:b/>
                <w:spacing w:val="-1"/>
                <w:sz w:val="24"/>
                <w:lang w:val="it-IT"/>
              </w:rPr>
              <w:t>Beneficiari</w:t>
            </w:r>
          </w:p>
        </w:tc>
        <w:tc>
          <w:tcPr>
            <w:tcW w:w="676" w:type="dxa"/>
            <w:tcBorders>
              <w:top w:val="single" w:sz="5" w:space="0" w:color="000000"/>
              <w:left w:val="nil"/>
              <w:bottom w:val="nil"/>
              <w:right w:val="single" w:sz="5" w:space="0" w:color="000000"/>
            </w:tcBorders>
          </w:tcPr>
          <w:p w14:paraId="2EF0902B" w14:textId="77777777" w:rsidR="00645932" w:rsidRPr="001310AB" w:rsidRDefault="00645932" w:rsidP="00645932">
            <w:pPr>
              <w:widowControl w:val="0"/>
              <w:rPr>
                <w:rFonts w:cs="Calibri"/>
              </w:rPr>
            </w:pPr>
          </w:p>
        </w:tc>
        <w:tc>
          <w:tcPr>
            <w:tcW w:w="1301" w:type="dxa"/>
            <w:tcBorders>
              <w:top w:val="single" w:sz="5" w:space="0" w:color="000000"/>
              <w:left w:val="single" w:sz="5" w:space="0" w:color="000000"/>
              <w:bottom w:val="nil"/>
              <w:right w:val="single" w:sz="5" w:space="0" w:color="000000"/>
            </w:tcBorders>
          </w:tcPr>
          <w:p w14:paraId="5DD7879A" w14:textId="77777777" w:rsidR="00645932" w:rsidRPr="001310AB" w:rsidRDefault="00645932" w:rsidP="00645932">
            <w:pPr>
              <w:pStyle w:val="TableParagraph"/>
              <w:spacing w:before="154" w:line="245" w:lineRule="exact"/>
              <w:ind w:left="294"/>
              <w:rPr>
                <w:rFonts w:cs="Calibri"/>
                <w:sz w:val="24"/>
                <w:szCs w:val="24"/>
                <w:lang w:val="it-IT"/>
              </w:rPr>
            </w:pPr>
            <w:r w:rsidRPr="001310AB">
              <w:rPr>
                <w:rFonts w:cs="Calibri"/>
                <w:b/>
                <w:spacing w:val="-1"/>
                <w:sz w:val="24"/>
                <w:lang w:val="it-IT"/>
              </w:rPr>
              <w:t>Record</w:t>
            </w:r>
          </w:p>
        </w:tc>
      </w:tr>
      <w:tr w:rsidR="00645932" w:rsidRPr="0016368D" w14:paraId="035F5778" w14:textId="77777777" w:rsidTr="00645932">
        <w:trPr>
          <w:trHeight w:hRule="exact" w:val="212"/>
        </w:trPr>
        <w:tc>
          <w:tcPr>
            <w:tcW w:w="2101" w:type="dxa"/>
            <w:tcBorders>
              <w:top w:val="nil"/>
              <w:left w:val="single" w:sz="5" w:space="0" w:color="000000"/>
              <w:bottom w:val="single" w:sz="5" w:space="0" w:color="000000"/>
              <w:right w:val="single" w:sz="5" w:space="0" w:color="000000"/>
            </w:tcBorders>
          </w:tcPr>
          <w:p w14:paraId="560A1D7F" w14:textId="77777777" w:rsidR="00645932" w:rsidRPr="001310AB" w:rsidRDefault="00645932" w:rsidP="00645932">
            <w:pPr>
              <w:widowControl w:val="0"/>
              <w:rPr>
                <w:rFonts w:cs="Calibri"/>
              </w:rPr>
            </w:pPr>
          </w:p>
        </w:tc>
        <w:tc>
          <w:tcPr>
            <w:tcW w:w="2379" w:type="dxa"/>
            <w:gridSpan w:val="2"/>
            <w:tcBorders>
              <w:top w:val="nil"/>
              <w:left w:val="single" w:sz="5" w:space="0" w:color="000000"/>
              <w:bottom w:val="single" w:sz="5" w:space="0" w:color="000000"/>
              <w:right w:val="nil"/>
            </w:tcBorders>
          </w:tcPr>
          <w:p w14:paraId="5D1A6F2C" w14:textId="77777777" w:rsidR="00645932" w:rsidRPr="001310AB" w:rsidRDefault="00645932" w:rsidP="00645932">
            <w:pPr>
              <w:pStyle w:val="TableParagraph"/>
              <w:spacing w:line="201" w:lineRule="exact"/>
              <w:ind w:left="1534"/>
              <w:rPr>
                <w:rFonts w:cs="Calibri"/>
                <w:sz w:val="24"/>
                <w:szCs w:val="24"/>
                <w:lang w:val="it-IT"/>
              </w:rPr>
            </w:pPr>
            <w:r w:rsidRPr="001310AB">
              <w:rPr>
                <w:rFonts w:cs="Calibri"/>
                <w:b/>
                <w:spacing w:val="-1"/>
                <w:sz w:val="24"/>
                <w:lang w:val="it-IT"/>
              </w:rPr>
              <w:t>Imprese</w:t>
            </w:r>
          </w:p>
        </w:tc>
        <w:tc>
          <w:tcPr>
            <w:tcW w:w="221" w:type="dxa"/>
            <w:tcBorders>
              <w:top w:val="nil"/>
              <w:left w:val="nil"/>
              <w:bottom w:val="single" w:sz="5" w:space="0" w:color="000000"/>
              <w:right w:val="single" w:sz="5" w:space="0" w:color="000000"/>
            </w:tcBorders>
          </w:tcPr>
          <w:p w14:paraId="5A27C340" w14:textId="77777777" w:rsidR="00645932" w:rsidRPr="001310AB" w:rsidRDefault="00645932" w:rsidP="00645932">
            <w:pPr>
              <w:widowControl w:val="0"/>
              <w:rPr>
                <w:rFonts w:cs="Calibri"/>
              </w:rPr>
            </w:pPr>
          </w:p>
        </w:tc>
        <w:tc>
          <w:tcPr>
            <w:tcW w:w="1837" w:type="dxa"/>
            <w:gridSpan w:val="2"/>
            <w:tcBorders>
              <w:top w:val="nil"/>
              <w:left w:val="single" w:sz="5" w:space="0" w:color="000000"/>
              <w:bottom w:val="single" w:sz="5" w:space="0" w:color="000000"/>
              <w:right w:val="single" w:sz="5" w:space="0" w:color="000000"/>
            </w:tcBorders>
          </w:tcPr>
          <w:p w14:paraId="427A470A" w14:textId="77777777" w:rsidR="00645932" w:rsidRPr="001310AB" w:rsidRDefault="00645932" w:rsidP="00645932">
            <w:pPr>
              <w:pStyle w:val="TableParagraph"/>
              <w:spacing w:line="201" w:lineRule="exact"/>
              <w:ind w:left="234"/>
              <w:rPr>
                <w:rFonts w:cs="Calibri"/>
                <w:sz w:val="24"/>
                <w:szCs w:val="24"/>
                <w:lang w:val="it-IT"/>
              </w:rPr>
            </w:pPr>
            <w:r w:rsidRPr="001310AB">
              <w:rPr>
                <w:rFonts w:cs="Calibri"/>
                <w:b/>
                <w:sz w:val="24"/>
                <w:lang w:val="it-IT"/>
              </w:rPr>
              <w:t>Enti</w:t>
            </w:r>
            <w:r w:rsidRPr="001310AB">
              <w:rPr>
                <w:rFonts w:cs="Calibri"/>
                <w:b/>
                <w:spacing w:val="-4"/>
                <w:sz w:val="24"/>
                <w:lang w:val="it-IT"/>
              </w:rPr>
              <w:t xml:space="preserve"> </w:t>
            </w:r>
            <w:r w:rsidRPr="001310AB">
              <w:rPr>
                <w:rFonts w:cs="Calibri"/>
                <w:b/>
                <w:sz w:val="24"/>
                <w:lang w:val="it-IT"/>
              </w:rPr>
              <w:t>di</w:t>
            </w:r>
            <w:r w:rsidRPr="001310AB">
              <w:rPr>
                <w:rFonts w:cs="Calibri"/>
                <w:b/>
                <w:spacing w:val="-4"/>
                <w:sz w:val="24"/>
                <w:lang w:val="it-IT"/>
              </w:rPr>
              <w:t xml:space="preserve"> </w:t>
            </w:r>
            <w:r w:rsidRPr="001310AB">
              <w:rPr>
                <w:rFonts w:cs="Calibri"/>
                <w:b/>
                <w:spacing w:val="-1"/>
                <w:sz w:val="24"/>
                <w:lang w:val="it-IT"/>
              </w:rPr>
              <w:t>ricerca</w:t>
            </w:r>
          </w:p>
        </w:tc>
        <w:tc>
          <w:tcPr>
            <w:tcW w:w="1301" w:type="dxa"/>
            <w:tcBorders>
              <w:top w:val="nil"/>
              <w:left w:val="single" w:sz="5" w:space="0" w:color="000000"/>
              <w:bottom w:val="single" w:sz="5" w:space="0" w:color="000000"/>
              <w:right w:val="single" w:sz="5" w:space="0" w:color="000000"/>
            </w:tcBorders>
          </w:tcPr>
          <w:p w14:paraId="68042DD6" w14:textId="77777777" w:rsidR="00645932" w:rsidRPr="001310AB" w:rsidRDefault="00645932" w:rsidP="00645932">
            <w:pPr>
              <w:widowControl w:val="0"/>
              <w:rPr>
                <w:rFonts w:cs="Calibri"/>
              </w:rPr>
            </w:pPr>
          </w:p>
        </w:tc>
      </w:tr>
      <w:tr w:rsidR="00645932" w:rsidRPr="0016368D" w14:paraId="1BC628D3" w14:textId="77777777" w:rsidTr="00645932">
        <w:trPr>
          <w:trHeight w:hRule="exact" w:val="310"/>
        </w:trPr>
        <w:tc>
          <w:tcPr>
            <w:tcW w:w="2101" w:type="dxa"/>
            <w:tcBorders>
              <w:top w:val="single" w:sz="5" w:space="0" w:color="000000"/>
              <w:left w:val="single" w:sz="5" w:space="0" w:color="000000"/>
              <w:bottom w:val="single" w:sz="5" w:space="0" w:color="000000"/>
              <w:right w:val="single" w:sz="5" w:space="0" w:color="000000"/>
            </w:tcBorders>
          </w:tcPr>
          <w:p w14:paraId="7BAB3935"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sz w:val="24"/>
                <w:lang w:val="it-IT"/>
              </w:rPr>
              <w:t>Agenda</w:t>
            </w:r>
            <w:r w:rsidRPr="001310AB">
              <w:rPr>
                <w:rFonts w:cs="Calibri"/>
                <w:spacing w:val="-14"/>
                <w:sz w:val="24"/>
                <w:lang w:val="it-IT"/>
              </w:rPr>
              <w:t xml:space="preserve"> </w:t>
            </w:r>
            <w:r w:rsidRPr="001310AB">
              <w:rPr>
                <w:rFonts w:cs="Calibri"/>
                <w:spacing w:val="-1"/>
                <w:sz w:val="24"/>
                <w:lang w:val="it-IT"/>
              </w:rPr>
              <w:t>Strategica</w:t>
            </w:r>
          </w:p>
        </w:tc>
        <w:tc>
          <w:tcPr>
            <w:tcW w:w="1301" w:type="dxa"/>
            <w:tcBorders>
              <w:top w:val="single" w:sz="5" w:space="0" w:color="000000"/>
              <w:left w:val="single" w:sz="5" w:space="0" w:color="000000"/>
              <w:bottom w:val="single" w:sz="5" w:space="0" w:color="000000"/>
              <w:right w:val="single" w:sz="5" w:space="0" w:color="000000"/>
            </w:tcBorders>
          </w:tcPr>
          <w:p w14:paraId="72BEA34E" w14:textId="77777777" w:rsidR="00645932" w:rsidRPr="001310AB" w:rsidRDefault="00645932" w:rsidP="00645932">
            <w:pPr>
              <w:pStyle w:val="TableParagraph"/>
              <w:spacing w:before="5" w:line="292" w:lineRule="exact"/>
              <w:ind w:right="63"/>
              <w:jc w:val="right"/>
              <w:rPr>
                <w:rFonts w:cs="Calibri"/>
                <w:sz w:val="24"/>
                <w:szCs w:val="24"/>
                <w:lang w:val="it-IT"/>
              </w:rPr>
            </w:pPr>
            <w:r w:rsidRPr="001310AB">
              <w:rPr>
                <w:rFonts w:cs="Calibri"/>
                <w:w w:val="95"/>
                <w:sz w:val="24"/>
                <w:lang w:val="it-IT"/>
              </w:rPr>
              <w:t>19</w:t>
            </w:r>
          </w:p>
        </w:tc>
        <w:tc>
          <w:tcPr>
            <w:tcW w:w="1299" w:type="dxa"/>
            <w:gridSpan w:val="2"/>
            <w:tcBorders>
              <w:top w:val="single" w:sz="5" w:space="0" w:color="000000"/>
              <w:left w:val="single" w:sz="5" w:space="0" w:color="000000"/>
              <w:bottom w:val="single" w:sz="5" w:space="0" w:color="000000"/>
              <w:right w:val="single" w:sz="5" w:space="0" w:color="000000"/>
            </w:tcBorders>
          </w:tcPr>
          <w:p w14:paraId="168BEDAF" w14:textId="77777777" w:rsidR="00645932" w:rsidRPr="001310AB" w:rsidRDefault="00645932" w:rsidP="00645932">
            <w:pPr>
              <w:pStyle w:val="TableParagraph"/>
              <w:spacing w:before="5" w:line="292" w:lineRule="exact"/>
              <w:ind w:right="63"/>
              <w:jc w:val="right"/>
              <w:rPr>
                <w:rFonts w:cs="Calibri"/>
                <w:sz w:val="24"/>
                <w:szCs w:val="24"/>
                <w:lang w:val="it-IT"/>
              </w:rPr>
            </w:pPr>
            <w:r w:rsidRPr="001310AB">
              <w:rPr>
                <w:rFonts w:cs="Calibri"/>
                <w:w w:val="95"/>
                <w:sz w:val="24"/>
                <w:lang w:val="it-IT"/>
              </w:rPr>
              <w:t>52</w:t>
            </w:r>
          </w:p>
        </w:tc>
        <w:tc>
          <w:tcPr>
            <w:tcW w:w="1160" w:type="dxa"/>
            <w:tcBorders>
              <w:top w:val="single" w:sz="5" w:space="0" w:color="000000"/>
              <w:left w:val="single" w:sz="5" w:space="0" w:color="000000"/>
              <w:bottom w:val="single" w:sz="5" w:space="0" w:color="000000"/>
              <w:right w:val="nil"/>
            </w:tcBorders>
          </w:tcPr>
          <w:p w14:paraId="112A2047" w14:textId="77777777" w:rsidR="00645932" w:rsidRPr="001310AB" w:rsidRDefault="00645932" w:rsidP="00645932">
            <w:pPr>
              <w:widowControl w:val="0"/>
              <w:rPr>
                <w:rFonts w:cs="Calibri"/>
              </w:rPr>
            </w:pPr>
          </w:p>
        </w:tc>
        <w:tc>
          <w:tcPr>
            <w:tcW w:w="676" w:type="dxa"/>
            <w:tcBorders>
              <w:top w:val="single" w:sz="5" w:space="0" w:color="000000"/>
              <w:left w:val="nil"/>
              <w:bottom w:val="single" w:sz="5" w:space="0" w:color="000000"/>
              <w:right w:val="single" w:sz="5" w:space="0" w:color="000000"/>
            </w:tcBorders>
          </w:tcPr>
          <w:p w14:paraId="18250522" w14:textId="77777777" w:rsidR="00645932" w:rsidRPr="001310AB" w:rsidRDefault="00645932" w:rsidP="00645932">
            <w:pPr>
              <w:pStyle w:val="TableParagraph"/>
              <w:spacing w:before="5" w:line="292" w:lineRule="exact"/>
              <w:ind w:left="363"/>
              <w:rPr>
                <w:rFonts w:cs="Calibri"/>
                <w:sz w:val="24"/>
                <w:szCs w:val="24"/>
                <w:lang w:val="it-IT"/>
              </w:rPr>
            </w:pPr>
            <w:r w:rsidRPr="001310AB">
              <w:rPr>
                <w:rFonts w:cs="Calibri"/>
                <w:sz w:val="24"/>
                <w:lang w:val="it-IT"/>
              </w:rPr>
              <w:t>14</w:t>
            </w:r>
          </w:p>
        </w:tc>
        <w:tc>
          <w:tcPr>
            <w:tcW w:w="1301" w:type="dxa"/>
            <w:tcBorders>
              <w:top w:val="single" w:sz="5" w:space="0" w:color="000000"/>
              <w:left w:val="single" w:sz="5" w:space="0" w:color="000000"/>
              <w:bottom w:val="single" w:sz="5" w:space="0" w:color="000000"/>
              <w:right w:val="single" w:sz="5" w:space="0" w:color="000000"/>
            </w:tcBorders>
          </w:tcPr>
          <w:p w14:paraId="5F42ABD0" w14:textId="77777777" w:rsidR="00645932" w:rsidRPr="001310AB" w:rsidRDefault="00645932" w:rsidP="00645932">
            <w:pPr>
              <w:pStyle w:val="TableParagraph"/>
              <w:spacing w:before="5" w:line="292" w:lineRule="exact"/>
              <w:ind w:left="735"/>
              <w:rPr>
                <w:rFonts w:cs="Calibri"/>
                <w:sz w:val="24"/>
                <w:szCs w:val="24"/>
                <w:lang w:val="it-IT"/>
              </w:rPr>
            </w:pPr>
            <w:r w:rsidRPr="001310AB">
              <w:rPr>
                <w:rFonts w:cs="Calibri"/>
                <w:sz w:val="24"/>
                <w:lang w:val="it-IT"/>
              </w:rPr>
              <w:t>4799</w:t>
            </w:r>
          </w:p>
        </w:tc>
      </w:tr>
      <w:tr w:rsidR="00645932" w:rsidRPr="0016368D" w14:paraId="458CAD30" w14:textId="77777777" w:rsidTr="00645932">
        <w:trPr>
          <w:trHeight w:hRule="exact" w:val="312"/>
        </w:trPr>
        <w:tc>
          <w:tcPr>
            <w:tcW w:w="2101" w:type="dxa"/>
            <w:tcBorders>
              <w:top w:val="single" w:sz="5" w:space="0" w:color="000000"/>
              <w:left w:val="single" w:sz="5" w:space="0" w:color="000000"/>
              <w:bottom w:val="single" w:sz="5" w:space="0" w:color="000000"/>
              <w:right w:val="single" w:sz="5" w:space="0" w:color="000000"/>
            </w:tcBorders>
          </w:tcPr>
          <w:p w14:paraId="1C18ED76" w14:textId="77777777" w:rsidR="00645932" w:rsidRPr="001310AB" w:rsidRDefault="00645932" w:rsidP="00645932">
            <w:pPr>
              <w:pStyle w:val="TableParagraph"/>
              <w:spacing w:before="5"/>
              <w:ind w:left="63"/>
              <w:rPr>
                <w:rFonts w:cs="Calibri"/>
                <w:sz w:val="24"/>
                <w:szCs w:val="24"/>
                <w:lang w:val="it-IT"/>
              </w:rPr>
            </w:pPr>
            <w:r w:rsidRPr="001310AB">
              <w:rPr>
                <w:rFonts w:cs="Calibri"/>
                <w:sz w:val="24"/>
                <w:lang w:val="it-IT"/>
              </w:rPr>
              <w:t>PIA</w:t>
            </w:r>
            <w:r w:rsidRPr="001310AB">
              <w:rPr>
                <w:rFonts w:cs="Calibri"/>
                <w:spacing w:val="-8"/>
                <w:sz w:val="24"/>
                <w:lang w:val="it-IT"/>
              </w:rPr>
              <w:t xml:space="preserve"> </w:t>
            </w:r>
            <w:r w:rsidRPr="001310AB">
              <w:rPr>
                <w:rFonts w:cs="Calibri"/>
                <w:spacing w:val="-1"/>
                <w:sz w:val="24"/>
                <w:lang w:val="it-IT"/>
              </w:rPr>
              <w:t>2008</w:t>
            </w:r>
          </w:p>
        </w:tc>
        <w:tc>
          <w:tcPr>
            <w:tcW w:w="1301" w:type="dxa"/>
            <w:tcBorders>
              <w:top w:val="single" w:sz="5" w:space="0" w:color="000000"/>
              <w:left w:val="single" w:sz="5" w:space="0" w:color="000000"/>
              <w:bottom w:val="single" w:sz="5" w:space="0" w:color="000000"/>
              <w:right w:val="single" w:sz="5" w:space="0" w:color="000000"/>
            </w:tcBorders>
          </w:tcPr>
          <w:p w14:paraId="035A944C" w14:textId="77777777" w:rsidR="00645932" w:rsidRPr="001310AB" w:rsidRDefault="00645932" w:rsidP="00645932">
            <w:pPr>
              <w:pStyle w:val="TableParagraph"/>
              <w:spacing w:before="5"/>
              <w:ind w:right="63"/>
              <w:jc w:val="right"/>
              <w:rPr>
                <w:rFonts w:cs="Calibri"/>
                <w:sz w:val="24"/>
                <w:szCs w:val="24"/>
                <w:lang w:val="it-IT"/>
              </w:rPr>
            </w:pPr>
            <w:r w:rsidRPr="001310AB">
              <w:rPr>
                <w:rFonts w:cs="Calibri"/>
                <w:w w:val="95"/>
                <w:sz w:val="24"/>
                <w:lang w:val="it-IT"/>
              </w:rPr>
              <w:t>12</w:t>
            </w:r>
          </w:p>
        </w:tc>
        <w:tc>
          <w:tcPr>
            <w:tcW w:w="1299" w:type="dxa"/>
            <w:gridSpan w:val="2"/>
            <w:tcBorders>
              <w:top w:val="single" w:sz="5" w:space="0" w:color="000000"/>
              <w:left w:val="single" w:sz="5" w:space="0" w:color="000000"/>
              <w:bottom w:val="single" w:sz="5" w:space="0" w:color="000000"/>
              <w:right w:val="single" w:sz="5" w:space="0" w:color="000000"/>
            </w:tcBorders>
          </w:tcPr>
          <w:p w14:paraId="44F7E593" w14:textId="77777777" w:rsidR="00645932" w:rsidRPr="001310AB" w:rsidRDefault="00645932" w:rsidP="00645932">
            <w:pPr>
              <w:pStyle w:val="TableParagraph"/>
              <w:spacing w:before="5"/>
              <w:ind w:right="63"/>
              <w:jc w:val="right"/>
              <w:rPr>
                <w:rFonts w:cs="Calibri"/>
                <w:sz w:val="24"/>
                <w:szCs w:val="24"/>
                <w:lang w:val="it-IT"/>
              </w:rPr>
            </w:pPr>
            <w:r w:rsidRPr="001310AB">
              <w:rPr>
                <w:rFonts w:cs="Calibri"/>
                <w:w w:val="95"/>
                <w:sz w:val="24"/>
                <w:lang w:val="it-IT"/>
              </w:rPr>
              <w:t>10</w:t>
            </w:r>
          </w:p>
        </w:tc>
        <w:tc>
          <w:tcPr>
            <w:tcW w:w="1160" w:type="dxa"/>
            <w:tcBorders>
              <w:top w:val="single" w:sz="5" w:space="0" w:color="000000"/>
              <w:left w:val="single" w:sz="5" w:space="0" w:color="000000"/>
              <w:bottom w:val="single" w:sz="5" w:space="0" w:color="000000"/>
              <w:right w:val="nil"/>
            </w:tcBorders>
          </w:tcPr>
          <w:p w14:paraId="752F1A8E" w14:textId="77777777" w:rsidR="00645932" w:rsidRPr="001310AB" w:rsidRDefault="00645932" w:rsidP="00645932">
            <w:pPr>
              <w:widowControl w:val="0"/>
              <w:rPr>
                <w:rFonts w:cs="Calibri"/>
              </w:rPr>
            </w:pPr>
          </w:p>
        </w:tc>
        <w:tc>
          <w:tcPr>
            <w:tcW w:w="676" w:type="dxa"/>
            <w:tcBorders>
              <w:top w:val="single" w:sz="5" w:space="0" w:color="000000"/>
              <w:left w:val="nil"/>
              <w:bottom w:val="single" w:sz="5" w:space="0" w:color="000000"/>
              <w:right w:val="single" w:sz="5" w:space="0" w:color="000000"/>
            </w:tcBorders>
          </w:tcPr>
          <w:p w14:paraId="2B1AB7D7" w14:textId="77777777" w:rsidR="00645932" w:rsidRPr="001310AB" w:rsidRDefault="00645932" w:rsidP="00645932">
            <w:pPr>
              <w:pStyle w:val="TableParagraph"/>
              <w:spacing w:before="5"/>
              <w:ind w:right="64"/>
              <w:jc w:val="right"/>
              <w:rPr>
                <w:rFonts w:cs="Calibri"/>
                <w:sz w:val="24"/>
                <w:szCs w:val="24"/>
                <w:lang w:val="it-IT"/>
              </w:rPr>
            </w:pPr>
            <w:r w:rsidRPr="001310AB">
              <w:rPr>
                <w:rFonts w:cs="Calibri"/>
                <w:w w:val="95"/>
                <w:sz w:val="24"/>
                <w:lang w:val="it-IT"/>
              </w:rPr>
              <w:t>4</w:t>
            </w:r>
          </w:p>
        </w:tc>
        <w:tc>
          <w:tcPr>
            <w:tcW w:w="1301" w:type="dxa"/>
            <w:tcBorders>
              <w:top w:val="single" w:sz="5" w:space="0" w:color="000000"/>
              <w:left w:val="single" w:sz="5" w:space="0" w:color="000000"/>
              <w:bottom w:val="single" w:sz="5" w:space="0" w:color="000000"/>
              <w:right w:val="single" w:sz="5" w:space="0" w:color="000000"/>
            </w:tcBorders>
          </w:tcPr>
          <w:p w14:paraId="3B0B8F7E" w14:textId="77777777" w:rsidR="00645932" w:rsidRPr="001310AB" w:rsidRDefault="00645932" w:rsidP="00645932">
            <w:pPr>
              <w:pStyle w:val="TableParagraph"/>
              <w:spacing w:before="5"/>
              <w:ind w:left="858"/>
              <w:rPr>
                <w:rFonts w:cs="Calibri"/>
                <w:sz w:val="24"/>
                <w:szCs w:val="24"/>
                <w:lang w:val="it-IT"/>
              </w:rPr>
            </w:pPr>
            <w:r w:rsidRPr="001310AB">
              <w:rPr>
                <w:rFonts w:cs="Calibri"/>
                <w:sz w:val="24"/>
                <w:lang w:val="it-IT"/>
              </w:rPr>
              <w:t>658</w:t>
            </w:r>
          </w:p>
        </w:tc>
      </w:tr>
      <w:tr w:rsidR="00645932" w:rsidRPr="0016368D" w14:paraId="4E29D65F" w14:textId="77777777" w:rsidTr="00645932">
        <w:trPr>
          <w:trHeight w:hRule="exact" w:val="310"/>
        </w:trPr>
        <w:tc>
          <w:tcPr>
            <w:tcW w:w="2101" w:type="dxa"/>
            <w:tcBorders>
              <w:top w:val="single" w:sz="5" w:space="0" w:color="000000"/>
              <w:left w:val="single" w:sz="5" w:space="0" w:color="000000"/>
              <w:bottom w:val="single" w:sz="5" w:space="0" w:color="000000"/>
              <w:right w:val="single" w:sz="5" w:space="0" w:color="000000"/>
            </w:tcBorders>
          </w:tcPr>
          <w:p w14:paraId="40DCF12A"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sz w:val="24"/>
                <w:lang w:val="it-IT"/>
              </w:rPr>
              <w:t>PIA</w:t>
            </w:r>
            <w:r w:rsidRPr="001310AB">
              <w:rPr>
                <w:rFonts w:cs="Calibri"/>
                <w:spacing w:val="-8"/>
                <w:sz w:val="24"/>
                <w:lang w:val="it-IT"/>
              </w:rPr>
              <w:t xml:space="preserve"> </w:t>
            </w:r>
            <w:r w:rsidRPr="001310AB">
              <w:rPr>
                <w:rFonts w:cs="Calibri"/>
                <w:spacing w:val="-1"/>
                <w:sz w:val="24"/>
                <w:lang w:val="it-IT"/>
              </w:rPr>
              <w:t>2010</w:t>
            </w:r>
          </w:p>
        </w:tc>
        <w:tc>
          <w:tcPr>
            <w:tcW w:w="1301" w:type="dxa"/>
            <w:tcBorders>
              <w:top w:val="single" w:sz="5" w:space="0" w:color="000000"/>
              <w:left w:val="single" w:sz="5" w:space="0" w:color="000000"/>
              <w:bottom w:val="single" w:sz="5" w:space="0" w:color="000000"/>
              <w:right w:val="single" w:sz="5" w:space="0" w:color="000000"/>
            </w:tcBorders>
          </w:tcPr>
          <w:p w14:paraId="771CB338" w14:textId="77777777" w:rsidR="00645932" w:rsidRPr="001310AB" w:rsidRDefault="00645932" w:rsidP="00645932">
            <w:pPr>
              <w:pStyle w:val="TableParagraph"/>
              <w:spacing w:before="5" w:line="292" w:lineRule="exact"/>
              <w:ind w:right="66"/>
              <w:jc w:val="right"/>
              <w:rPr>
                <w:rFonts w:cs="Calibri"/>
                <w:sz w:val="24"/>
                <w:szCs w:val="24"/>
                <w:lang w:val="it-IT"/>
              </w:rPr>
            </w:pPr>
            <w:r w:rsidRPr="001310AB">
              <w:rPr>
                <w:rFonts w:cs="Calibri"/>
                <w:w w:val="95"/>
                <w:sz w:val="24"/>
                <w:lang w:val="it-IT"/>
              </w:rPr>
              <w:t>8</w:t>
            </w:r>
          </w:p>
        </w:tc>
        <w:tc>
          <w:tcPr>
            <w:tcW w:w="1078" w:type="dxa"/>
            <w:tcBorders>
              <w:top w:val="single" w:sz="5" w:space="0" w:color="000000"/>
              <w:left w:val="single" w:sz="5" w:space="0" w:color="000000"/>
              <w:bottom w:val="single" w:sz="5" w:space="0" w:color="000000"/>
              <w:right w:val="nil"/>
            </w:tcBorders>
          </w:tcPr>
          <w:p w14:paraId="231458D1" w14:textId="77777777" w:rsidR="00645932" w:rsidRPr="001310AB" w:rsidRDefault="00645932" w:rsidP="00645932">
            <w:pPr>
              <w:widowControl w:val="0"/>
              <w:rPr>
                <w:rFonts w:cs="Calibri"/>
              </w:rPr>
            </w:pPr>
          </w:p>
        </w:tc>
        <w:tc>
          <w:tcPr>
            <w:tcW w:w="221" w:type="dxa"/>
            <w:tcBorders>
              <w:top w:val="single" w:sz="5" w:space="0" w:color="000000"/>
              <w:left w:val="nil"/>
              <w:bottom w:val="single" w:sz="5" w:space="0" w:color="000000"/>
              <w:right w:val="single" w:sz="5" w:space="0" w:color="000000"/>
            </w:tcBorders>
          </w:tcPr>
          <w:p w14:paraId="5EA00BF0" w14:textId="77777777" w:rsidR="00645932" w:rsidRPr="001310AB" w:rsidRDefault="00645932" w:rsidP="00645932">
            <w:pPr>
              <w:pStyle w:val="TableParagraph"/>
              <w:spacing w:before="5" w:line="292" w:lineRule="exact"/>
              <w:ind w:left="26"/>
              <w:rPr>
                <w:rFonts w:cs="Calibri"/>
                <w:sz w:val="24"/>
                <w:szCs w:val="24"/>
                <w:lang w:val="it-IT"/>
              </w:rPr>
            </w:pPr>
            <w:r w:rsidRPr="001310AB">
              <w:rPr>
                <w:rFonts w:cs="Calibri"/>
                <w:sz w:val="24"/>
                <w:lang w:val="it-IT"/>
              </w:rPr>
              <w:t>9</w:t>
            </w:r>
          </w:p>
        </w:tc>
        <w:tc>
          <w:tcPr>
            <w:tcW w:w="1160" w:type="dxa"/>
            <w:tcBorders>
              <w:top w:val="single" w:sz="5" w:space="0" w:color="000000"/>
              <w:left w:val="single" w:sz="5" w:space="0" w:color="000000"/>
              <w:bottom w:val="single" w:sz="5" w:space="0" w:color="000000"/>
              <w:right w:val="nil"/>
            </w:tcBorders>
          </w:tcPr>
          <w:p w14:paraId="3CF6D100" w14:textId="77777777" w:rsidR="00645932" w:rsidRPr="001310AB" w:rsidRDefault="00645932" w:rsidP="00645932">
            <w:pPr>
              <w:widowControl w:val="0"/>
              <w:rPr>
                <w:rFonts w:cs="Calibri"/>
              </w:rPr>
            </w:pPr>
          </w:p>
        </w:tc>
        <w:tc>
          <w:tcPr>
            <w:tcW w:w="676" w:type="dxa"/>
            <w:tcBorders>
              <w:top w:val="single" w:sz="5" w:space="0" w:color="000000"/>
              <w:left w:val="nil"/>
              <w:bottom w:val="single" w:sz="5" w:space="0" w:color="000000"/>
              <w:right w:val="single" w:sz="5" w:space="0" w:color="000000"/>
            </w:tcBorders>
          </w:tcPr>
          <w:p w14:paraId="63BCCC88" w14:textId="77777777" w:rsidR="00645932" w:rsidRPr="001310AB" w:rsidRDefault="00645932" w:rsidP="00645932">
            <w:pPr>
              <w:pStyle w:val="TableParagraph"/>
              <w:spacing w:before="5" w:line="292" w:lineRule="exact"/>
              <w:ind w:right="64"/>
              <w:jc w:val="right"/>
              <w:rPr>
                <w:rFonts w:cs="Calibri"/>
                <w:sz w:val="24"/>
                <w:szCs w:val="24"/>
                <w:lang w:val="it-IT"/>
              </w:rPr>
            </w:pPr>
            <w:r w:rsidRPr="001310AB">
              <w:rPr>
                <w:rFonts w:cs="Calibri"/>
                <w:w w:val="95"/>
                <w:sz w:val="24"/>
                <w:lang w:val="it-IT"/>
              </w:rPr>
              <w:t>5</w:t>
            </w:r>
          </w:p>
        </w:tc>
        <w:tc>
          <w:tcPr>
            <w:tcW w:w="1301" w:type="dxa"/>
            <w:tcBorders>
              <w:top w:val="single" w:sz="5" w:space="0" w:color="000000"/>
              <w:left w:val="single" w:sz="5" w:space="0" w:color="000000"/>
              <w:bottom w:val="single" w:sz="5" w:space="0" w:color="000000"/>
              <w:right w:val="single" w:sz="5" w:space="0" w:color="000000"/>
            </w:tcBorders>
          </w:tcPr>
          <w:p w14:paraId="5CFF6DF2" w14:textId="77777777" w:rsidR="00645932" w:rsidRPr="001310AB" w:rsidRDefault="00645932" w:rsidP="00645932">
            <w:pPr>
              <w:pStyle w:val="TableParagraph"/>
              <w:spacing w:before="5" w:line="292" w:lineRule="exact"/>
              <w:ind w:left="735"/>
              <w:rPr>
                <w:rFonts w:cs="Calibri"/>
                <w:sz w:val="24"/>
                <w:szCs w:val="24"/>
                <w:lang w:val="it-IT"/>
              </w:rPr>
            </w:pPr>
            <w:r w:rsidRPr="001310AB">
              <w:rPr>
                <w:rFonts w:cs="Calibri"/>
                <w:sz w:val="24"/>
                <w:lang w:val="it-IT"/>
              </w:rPr>
              <w:t>1620</w:t>
            </w:r>
          </w:p>
        </w:tc>
      </w:tr>
      <w:tr w:rsidR="00645932" w:rsidRPr="0016368D" w14:paraId="2818C7DD" w14:textId="77777777" w:rsidTr="00645932">
        <w:trPr>
          <w:trHeight w:hRule="exact" w:val="310"/>
        </w:trPr>
        <w:tc>
          <w:tcPr>
            <w:tcW w:w="2101" w:type="dxa"/>
            <w:tcBorders>
              <w:top w:val="single" w:sz="5" w:space="0" w:color="000000"/>
              <w:left w:val="single" w:sz="5" w:space="0" w:color="000000"/>
              <w:bottom w:val="single" w:sz="5" w:space="0" w:color="000000"/>
              <w:right w:val="single" w:sz="5" w:space="0" w:color="000000"/>
            </w:tcBorders>
          </w:tcPr>
          <w:p w14:paraId="3611E536"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b/>
                <w:spacing w:val="-1"/>
                <w:sz w:val="24"/>
                <w:lang w:val="it-IT"/>
              </w:rPr>
              <w:t>Importo</w:t>
            </w:r>
            <w:r w:rsidRPr="001310AB">
              <w:rPr>
                <w:rFonts w:cs="Calibri"/>
                <w:b/>
                <w:spacing w:val="-8"/>
                <w:sz w:val="24"/>
                <w:lang w:val="it-IT"/>
              </w:rPr>
              <w:t xml:space="preserve"> </w:t>
            </w:r>
            <w:r w:rsidRPr="001310AB">
              <w:rPr>
                <w:rFonts w:cs="Calibri"/>
                <w:b/>
                <w:spacing w:val="-1"/>
                <w:sz w:val="24"/>
                <w:lang w:val="it-IT"/>
              </w:rPr>
              <w:t>totale</w:t>
            </w:r>
          </w:p>
        </w:tc>
        <w:tc>
          <w:tcPr>
            <w:tcW w:w="1301" w:type="dxa"/>
            <w:tcBorders>
              <w:top w:val="single" w:sz="5" w:space="0" w:color="000000"/>
              <w:left w:val="single" w:sz="5" w:space="0" w:color="000000"/>
              <w:bottom w:val="single" w:sz="5" w:space="0" w:color="000000"/>
              <w:right w:val="single" w:sz="5" w:space="0" w:color="000000"/>
            </w:tcBorders>
          </w:tcPr>
          <w:p w14:paraId="67931544" w14:textId="77777777" w:rsidR="00645932" w:rsidRPr="001310AB" w:rsidRDefault="00645932" w:rsidP="00645932">
            <w:pPr>
              <w:pStyle w:val="TableParagraph"/>
              <w:spacing w:before="5" w:line="292" w:lineRule="exact"/>
              <w:ind w:right="63"/>
              <w:jc w:val="right"/>
              <w:rPr>
                <w:rFonts w:cs="Calibri"/>
                <w:sz w:val="24"/>
                <w:szCs w:val="24"/>
                <w:lang w:val="it-IT"/>
              </w:rPr>
            </w:pPr>
            <w:r w:rsidRPr="001310AB">
              <w:rPr>
                <w:rFonts w:cs="Calibri"/>
                <w:w w:val="95"/>
                <w:sz w:val="24"/>
                <w:lang w:val="it-IT"/>
              </w:rPr>
              <w:t>39</w:t>
            </w:r>
          </w:p>
        </w:tc>
        <w:tc>
          <w:tcPr>
            <w:tcW w:w="1299" w:type="dxa"/>
            <w:gridSpan w:val="2"/>
            <w:tcBorders>
              <w:top w:val="single" w:sz="5" w:space="0" w:color="000000"/>
              <w:left w:val="single" w:sz="5" w:space="0" w:color="000000"/>
              <w:bottom w:val="single" w:sz="5" w:space="0" w:color="000000"/>
              <w:right w:val="single" w:sz="5" w:space="0" w:color="000000"/>
            </w:tcBorders>
          </w:tcPr>
          <w:p w14:paraId="10A3CAF1" w14:textId="77777777" w:rsidR="00645932" w:rsidRPr="001310AB" w:rsidRDefault="00645932" w:rsidP="00645932">
            <w:pPr>
              <w:pStyle w:val="TableParagraph"/>
              <w:spacing w:before="5" w:line="292" w:lineRule="exact"/>
              <w:ind w:right="63"/>
              <w:jc w:val="right"/>
              <w:rPr>
                <w:rFonts w:cs="Calibri"/>
                <w:sz w:val="24"/>
                <w:szCs w:val="24"/>
                <w:lang w:val="it-IT"/>
              </w:rPr>
            </w:pPr>
            <w:r w:rsidRPr="001310AB">
              <w:rPr>
                <w:rFonts w:cs="Calibri"/>
                <w:w w:val="95"/>
                <w:sz w:val="24"/>
                <w:lang w:val="it-IT"/>
              </w:rPr>
              <w:t>71</w:t>
            </w:r>
          </w:p>
        </w:tc>
        <w:tc>
          <w:tcPr>
            <w:tcW w:w="1160" w:type="dxa"/>
            <w:tcBorders>
              <w:top w:val="single" w:sz="5" w:space="0" w:color="000000"/>
              <w:left w:val="single" w:sz="5" w:space="0" w:color="000000"/>
              <w:bottom w:val="single" w:sz="5" w:space="0" w:color="000000"/>
              <w:right w:val="nil"/>
            </w:tcBorders>
          </w:tcPr>
          <w:p w14:paraId="76AD2EFA" w14:textId="77777777" w:rsidR="00645932" w:rsidRPr="001310AB" w:rsidRDefault="00645932" w:rsidP="00645932">
            <w:pPr>
              <w:widowControl w:val="0"/>
              <w:rPr>
                <w:rFonts w:cs="Calibri"/>
              </w:rPr>
            </w:pPr>
          </w:p>
        </w:tc>
        <w:tc>
          <w:tcPr>
            <w:tcW w:w="676" w:type="dxa"/>
            <w:tcBorders>
              <w:top w:val="single" w:sz="5" w:space="0" w:color="000000"/>
              <w:left w:val="nil"/>
              <w:bottom w:val="single" w:sz="5" w:space="0" w:color="000000"/>
              <w:right w:val="single" w:sz="5" w:space="0" w:color="000000"/>
            </w:tcBorders>
          </w:tcPr>
          <w:p w14:paraId="6CF02C32" w14:textId="77777777" w:rsidR="00645932" w:rsidRPr="001310AB" w:rsidRDefault="00645932" w:rsidP="00645932">
            <w:pPr>
              <w:pStyle w:val="TableParagraph"/>
              <w:spacing w:before="5" w:line="292" w:lineRule="exact"/>
              <w:ind w:left="363"/>
              <w:rPr>
                <w:rFonts w:cs="Calibri"/>
                <w:sz w:val="24"/>
                <w:szCs w:val="24"/>
                <w:lang w:val="it-IT"/>
              </w:rPr>
            </w:pPr>
            <w:r w:rsidRPr="001310AB">
              <w:rPr>
                <w:rFonts w:cs="Calibri"/>
                <w:sz w:val="24"/>
                <w:lang w:val="it-IT"/>
              </w:rPr>
              <w:t>23</w:t>
            </w:r>
          </w:p>
        </w:tc>
        <w:tc>
          <w:tcPr>
            <w:tcW w:w="1301" w:type="dxa"/>
            <w:tcBorders>
              <w:top w:val="single" w:sz="5" w:space="0" w:color="000000"/>
              <w:left w:val="single" w:sz="5" w:space="0" w:color="000000"/>
              <w:bottom w:val="single" w:sz="5" w:space="0" w:color="000000"/>
              <w:right w:val="single" w:sz="5" w:space="0" w:color="000000"/>
            </w:tcBorders>
          </w:tcPr>
          <w:p w14:paraId="54DC7246" w14:textId="77777777" w:rsidR="00645932" w:rsidRPr="001310AB" w:rsidRDefault="00645932" w:rsidP="00645932">
            <w:pPr>
              <w:pStyle w:val="TableParagraph"/>
              <w:spacing w:before="5" w:line="292" w:lineRule="exact"/>
              <w:ind w:left="735"/>
              <w:rPr>
                <w:rFonts w:cs="Calibri"/>
                <w:sz w:val="24"/>
                <w:szCs w:val="24"/>
                <w:lang w:val="it-IT"/>
              </w:rPr>
            </w:pPr>
            <w:r w:rsidRPr="001310AB">
              <w:rPr>
                <w:rFonts w:cs="Calibri"/>
                <w:b/>
                <w:sz w:val="24"/>
                <w:lang w:val="it-IT"/>
              </w:rPr>
              <w:t>7077</w:t>
            </w:r>
          </w:p>
        </w:tc>
      </w:tr>
    </w:tbl>
    <w:p w14:paraId="59B83A5B" w14:textId="77777777" w:rsidR="00645932" w:rsidRPr="0016368D" w:rsidRDefault="00645932" w:rsidP="00645932">
      <w:pPr>
        <w:spacing w:line="200" w:lineRule="exact"/>
        <w:rPr>
          <w:rFonts w:cs="Calibri"/>
          <w:sz w:val="20"/>
          <w:szCs w:val="20"/>
        </w:rPr>
      </w:pPr>
    </w:p>
    <w:p w14:paraId="6F428DA6" w14:textId="77777777" w:rsidR="00645932" w:rsidRPr="0016368D" w:rsidRDefault="00645932" w:rsidP="00645932">
      <w:pPr>
        <w:spacing w:before="9" w:line="200" w:lineRule="exact"/>
        <w:rPr>
          <w:rFonts w:cs="Calibri"/>
          <w:sz w:val="20"/>
          <w:szCs w:val="20"/>
        </w:rPr>
      </w:pPr>
    </w:p>
    <w:p w14:paraId="67410593" w14:textId="77777777" w:rsidR="00645932" w:rsidRPr="004F5129" w:rsidRDefault="00645932" w:rsidP="004F5129">
      <w:pPr>
        <w:pStyle w:val="Paragrafoelenco"/>
        <w:numPr>
          <w:ilvl w:val="0"/>
          <w:numId w:val="149"/>
        </w:numPr>
        <w:rPr>
          <w:b/>
          <w:sz w:val="28"/>
          <w:szCs w:val="28"/>
        </w:rPr>
      </w:pPr>
      <w:bookmarkStart w:id="21" w:name="_TOC_250000"/>
      <w:r w:rsidRPr="0016368D">
        <w:rPr>
          <w:b/>
          <w:sz w:val="28"/>
          <w:szCs w:val="28"/>
        </w:rPr>
        <w:t>Elaborazione dei costi standard</w:t>
      </w:r>
      <w:bookmarkEnd w:id="21"/>
    </w:p>
    <w:p w14:paraId="749D66E5" w14:textId="77777777" w:rsidR="00645932" w:rsidRPr="0016368D" w:rsidRDefault="00645932" w:rsidP="00645932">
      <w:pPr>
        <w:pStyle w:val="Corpodeltesto"/>
        <w:ind w:left="118"/>
        <w:jc w:val="both"/>
        <w:rPr>
          <w:rFonts w:ascii="Calibri" w:hAnsi="Calibri" w:cs="Calibri"/>
          <w:lang w:val="it-IT"/>
        </w:rPr>
      </w:pPr>
      <w:r w:rsidRPr="0016368D">
        <w:rPr>
          <w:rFonts w:ascii="Calibri" w:hAnsi="Calibri" w:cs="Calibri"/>
          <w:spacing w:val="-1"/>
          <w:lang w:val="it-IT"/>
        </w:rPr>
        <w:t>Le principali</w:t>
      </w:r>
      <w:r w:rsidRPr="0016368D">
        <w:rPr>
          <w:rFonts w:ascii="Calibri" w:hAnsi="Calibri" w:cs="Calibri"/>
          <w:spacing w:val="-3"/>
          <w:lang w:val="it-IT"/>
        </w:rPr>
        <w:t xml:space="preserve"> </w:t>
      </w:r>
      <w:r w:rsidRPr="0016368D">
        <w:rPr>
          <w:rFonts w:ascii="Calibri" w:hAnsi="Calibri" w:cs="Calibri"/>
          <w:lang w:val="it-IT"/>
        </w:rPr>
        <w:t>fasi</w:t>
      </w:r>
      <w:r w:rsidRPr="0016368D">
        <w:rPr>
          <w:rFonts w:ascii="Calibri" w:hAnsi="Calibri" w:cs="Calibri"/>
          <w:spacing w:val="-2"/>
          <w:lang w:val="it-IT"/>
        </w:rPr>
        <w:t xml:space="preserve"> </w:t>
      </w:r>
      <w:r w:rsidRPr="0016368D">
        <w:rPr>
          <w:rFonts w:ascii="Calibri" w:hAnsi="Calibri" w:cs="Calibri"/>
          <w:lang w:val="it-IT"/>
        </w:rPr>
        <w:t>del</w:t>
      </w:r>
      <w:r w:rsidRPr="0016368D">
        <w:rPr>
          <w:rFonts w:ascii="Calibri" w:hAnsi="Calibri" w:cs="Calibri"/>
          <w:spacing w:val="-3"/>
          <w:lang w:val="it-IT"/>
        </w:rPr>
        <w:t xml:space="preserve"> </w:t>
      </w:r>
      <w:r w:rsidRPr="0016368D">
        <w:rPr>
          <w:rFonts w:ascii="Calibri" w:hAnsi="Calibri" w:cs="Calibri"/>
          <w:spacing w:val="-1"/>
          <w:lang w:val="it-IT"/>
        </w:rPr>
        <w:t xml:space="preserve">processo </w:t>
      </w:r>
      <w:r w:rsidRPr="0016368D">
        <w:rPr>
          <w:rFonts w:ascii="Calibri" w:hAnsi="Calibri" w:cs="Calibri"/>
          <w:lang w:val="it-IT"/>
        </w:rPr>
        <w:t>di</w:t>
      </w:r>
      <w:r w:rsidRPr="0016368D">
        <w:rPr>
          <w:rFonts w:ascii="Calibri" w:hAnsi="Calibri" w:cs="Calibri"/>
          <w:spacing w:val="-4"/>
          <w:lang w:val="it-IT"/>
        </w:rPr>
        <w:t xml:space="preserve"> </w:t>
      </w:r>
      <w:r w:rsidRPr="0016368D">
        <w:rPr>
          <w:rFonts w:ascii="Calibri" w:hAnsi="Calibri" w:cs="Calibri"/>
          <w:spacing w:val="-1"/>
          <w:lang w:val="it-IT"/>
        </w:rPr>
        <w:t>elaborazione</w:t>
      </w:r>
      <w:r w:rsidRPr="0016368D">
        <w:rPr>
          <w:rFonts w:ascii="Calibri" w:hAnsi="Calibri" w:cs="Calibri"/>
          <w:spacing w:val="-3"/>
          <w:lang w:val="it-IT"/>
        </w:rPr>
        <w:t xml:space="preserve"> </w:t>
      </w:r>
      <w:r w:rsidRPr="0016368D">
        <w:rPr>
          <w:rFonts w:ascii="Calibri" w:hAnsi="Calibri" w:cs="Calibri"/>
          <w:spacing w:val="-1"/>
          <w:lang w:val="it-IT"/>
        </w:rPr>
        <w:t>del</w:t>
      </w:r>
      <w:r w:rsidRPr="0016368D">
        <w:rPr>
          <w:rFonts w:ascii="Calibri" w:hAnsi="Calibri" w:cs="Calibri"/>
          <w:spacing w:val="-3"/>
          <w:lang w:val="it-IT"/>
        </w:rPr>
        <w:t xml:space="preserve"> </w:t>
      </w:r>
      <w:r w:rsidRPr="0016368D">
        <w:rPr>
          <w:rFonts w:ascii="Calibri" w:hAnsi="Calibri" w:cs="Calibri"/>
          <w:spacing w:val="-1"/>
          <w:lang w:val="it-IT"/>
        </w:rPr>
        <w:t>costo standard</w:t>
      </w:r>
      <w:r w:rsidRPr="0016368D">
        <w:rPr>
          <w:rFonts w:ascii="Calibri" w:hAnsi="Calibri" w:cs="Calibri"/>
          <w:spacing w:val="3"/>
          <w:lang w:val="it-IT"/>
        </w:rPr>
        <w:t xml:space="preserve"> </w:t>
      </w:r>
      <w:r w:rsidRPr="0016368D">
        <w:rPr>
          <w:rFonts w:ascii="Calibri" w:hAnsi="Calibri" w:cs="Calibri"/>
          <w:spacing w:val="-1"/>
          <w:lang w:val="it-IT"/>
        </w:rPr>
        <w:t>hanno</w:t>
      </w:r>
      <w:r w:rsidRPr="0016368D">
        <w:rPr>
          <w:rFonts w:ascii="Calibri" w:hAnsi="Calibri" w:cs="Calibri"/>
          <w:spacing w:val="-3"/>
          <w:lang w:val="it-IT"/>
        </w:rPr>
        <w:t xml:space="preserve"> </w:t>
      </w:r>
      <w:r w:rsidRPr="0016368D">
        <w:rPr>
          <w:rFonts w:ascii="Calibri" w:hAnsi="Calibri" w:cs="Calibri"/>
          <w:spacing w:val="-1"/>
          <w:lang w:val="it-IT"/>
        </w:rPr>
        <w:t>riguardato:</w:t>
      </w:r>
    </w:p>
    <w:p w14:paraId="55815F18" w14:textId="77777777" w:rsidR="00645932" w:rsidRPr="0016368D" w:rsidRDefault="00645932" w:rsidP="00645932">
      <w:pPr>
        <w:pStyle w:val="Corpodeltesto"/>
        <w:widowControl w:val="0"/>
        <w:numPr>
          <w:ilvl w:val="0"/>
          <w:numId w:val="494"/>
        </w:numPr>
        <w:tabs>
          <w:tab w:val="left" w:pos="479"/>
        </w:tabs>
        <w:suppressAutoHyphens w:val="0"/>
        <w:spacing w:before="118" w:after="0" w:line="240" w:lineRule="auto"/>
        <w:jc w:val="both"/>
        <w:textAlignment w:val="auto"/>
        <w:rPr>
          <w:rFonts w:ascii="Calibri" w:hAnsi="Calibri" w:cs="Calibri"/>
          <w:lang w:val="it-IT"/>
        </w:rPr>
      </w:pPr>
      <w:r w:rsidRPr="0016368D">
        <w:rPr>
          <w:rFonts w:ascii="Calibri" w:eastAsia="Calibri" w:hAnsi="Calibri" w:cs="Calibri"/>
          <w:spacing w:val="-1"/>
          <w:lang w:val="it-IT"/>
        </w:rPr>
        <w:t>l’</w:t>
      </w:r>
      <w:r w:rsidRPr="0016368D">
        <w:rPr>
          <w:rFonts w:ascii="Calibri" w:hAnsi="Calibri" w:cs="Calibri"/>
          <w:spacing w:val="-1"/>
          <w:lang w:val="it-IT"/>
        </w:rPr>
        <w:t>indicizzazione</w:t>
      </w:r>
      <w:r w:rsidRPr="0016368D">
        <w:rPr>
          <w:rFonts w:ascii="Calibri" w:hAnsi="Calibri" w:cs="Calibri"/>
          <w:spacing w:val="-4"/>
          <w:lang w:val="it-IT"/>
        </w:rPr>
        <w:t xml:space="preserve"> </w:t>
      </w:r>
      <w:r w:rsidRPr="0016368D">
        <w:rPr>
          <w:rFonts w:ascii="Calibri" w:hAnsi="Calibri" w:cs="Calibri"/>
          <w:spacing w:val="-1"/>
          <w:lang w:val="it-IT"/>
        </w:rPr>
        <w:t>dei costi</w:t>
      </w:r>
      <w:r w:rsidRPr="0016368D">
        <w:rPr>
          <w:rFonts w:ascii="Calibri" w:hAnsi="Calibri" w:cs="Calibri"/>
          <w:spacing w:val="-5"/>
          <w:lang w:val="it-IT"/>
        </w:rPr>
        <w:t xml:space="preserve"> </w:t>
      </w:r>
      <w:r w:rsidRPr="0016368D">
        <w:rPr>
          <w:rFonts w:ascii="Calibri" w:hAnsi="Calibri" w:cs="Calibri"/>
          <w:lang w:val="it-IT"/>
        </w:rPr>
        <w:t>del</w:t>
      </w:r>
      <w:r w:rsidRPr="0016368D">
        <w:rPr>
          <w:rFonts w:ascii="Calibri" w:hAnsi="Calibri" w:cs="Calibri"/>
          <w:spacing w:val="-1"/>
          <w:lang w:val="it-IT"/>
        </w:rPr>
        <w:t xml:space="preserve"> personale</w:t>
      </w:r>
      <w:r w:rsidRPr="0016368D">
        <w:rPr>
          <w:rFonts w:ascii="Calibri" w:hAnsi="Calibri" w:cs="Calibri"/>
          <w:spacing w:val="-2"/>
          <w:lang w:val="it-IT"/>
        </w:rPr>
        <w:t xml:space="preserve"> </w:t>
      </w:r>
      <w:r w:rsidRPr="0016368D">
        <w:rPr>
          <w:rFonts w:ascii="Calibri" w:hAnsi="Calibri" w:cs="Calibri"/>
          <w:lang w:val="it-IT"/>
        </w:rPr>
        <w:t>per</w:t>
      </w:r>
      <w:r w:rsidRPr="0016368D">
        <w:rPr>
          <w:rFonts w:ascii="Calibri" w:hAnsi="Calibri" w:cs="Calibri"/>
          <w:spacing w:val="-3"/>
          <w:lang w:val="it-IT"/>
        </w:rPr>
        <w:t xml:space="preserve"> </w:t>
      </w:r>
      <w:r w:rsidRPr="0016368D">
        <w:rPr>
          <w:rFonts w:ascii="Calibri" w:hAnsi="Calibri" w:cs="Calibri"/>
          <w:spacing w:val="-1"/>
          <w:lang w:val="it-IT"/>
        </w:rPr>
        <w:t>attualizzare</w:t>
      </w:r>
      <w:r w:rsidRPr="0016368D">
        <w:rPr>
          <w:rFonts w:ascii="Calibri" w:hAnsi="Calibri" w:cs="Calibri"/>
          <w:spacing w:val="-2"/>
          <w:lang w:val="it-IT"/>
        </w:rPr>
        <w:t xml:space="preserve"> </w:t>
      </w:r>
      <w:r w:rsidRPr="0016368D">
        <w:rPr>
          <w:rFonts w:ascii="Calibri" w:hAnsi="Calibri" w:cs="Calibri"/>
          <w:spacing w:val="-1"/>
          <w:lang w:val="it-IT"/>
        </w:rPr>
        <w:t>tutti</w:t>
      </w:r>
      <w:r w:rsidRPr="0016368D">
        <w:rPr>
          <w:rFonts w:ascii="Calibri" w:hAnsi="Calibri" w:cs="Calibri"/>
          <w:spacing w:val="-2"/>
          <w:lang w:val="it-IT"/>
        </w:rPr>
        <w:t xml:space="preserve"> </w:t>
      </w:r>
      <w:r w:rsidRPr="0016368D">
        <w:rPr>
          <w:rFonts w:ascii="Calibri" w:hAnsi="Calibri" w:cs="Calibri"/>
          <w:lang w:val="it-IT"/>
        </w:rPr>
        <w:t>i</w:t>
      </w:r>
      <w:r w:rsidRPr="0016368D">
        <w:rPr>
          <w:rFonts w:ascii="Calibri" w:hAnsi="Calibri" w:cs="Calibri"/>
          <w:spacing w:val="-4"/>
          <w:lang w:val="it-IT"/>
        </w:rPr>
        <w:t xml:space="preserve"> </w:t>
      </w:r>
      <w:r w:rsidRPr="0016368D">
        <w:rPr>
          <w:rFonts w:ascii="Calibri" w:hAnsi="Calibri" w:cs="Calibri"/>
          <w:spacing w:val="-1"/>
          <w:lang w:val="it-IT"/>
        </w:rPr>
        <w:t>dati</w:t>
      </w:r>
      <w:r w:rsidRPr="0016368D">
        <w:rPr>
          <w:rFonts w:ascii="Calibri" w:hAnsi="Calibri" w:cs="Calibri"/>
          <w:spacing w:val="2"/>
          <w:lang w:val="it-IT"/>
        </w:rPr>
        <w:t xml:space="preserve"> </w:t>
      </w:r>
      <w:r w:rsidRPr="0016368D">
        <w:rPr>
          <w:rFonts w:ascii="Calibri" w:hAnsi="Calibri" w:cs="Calibri"/>
          <w:lang w:val="it-IT"/>
        </w:rPr>
        <w:t>alla</w:t>
      </w:r>
      <w:r w:rsidRPr="0016368D">
        <w:rPr>
          <w:rFonts w:ascii="Calibri" w:hAnsi="Calibri" w:cs="Calibri"/>
          <w:spacing w:val="-2"/>
          <w:lang w:val="it-IT"/>
        </w:rPr>
        <w:t xml:space="preserve"> </w:t>
      </w:r>
      <w:r w:rsidRPr="0016368D">
        <w:rPr>
          <w:rFonts w:ascii="Calibri" w:hAnsi="Calibri" w:cs="Calibri"/>
          <w:spacing w:val="-1"/>
          <w:lang w:val="it-IT"/>
        </w:rPr>
        <w:t>stessa</w:t>
      </w:r>
      <w:r w:rsidRPr="0016368D">
        <w:rPr>
          <w:rFonts w:ascii="Calibri" w:hAnsi="Calibri" w:cs="Calibri"/>
          <w:spacing w:val="-2"/>
          <w:lang w:val="it-IT"/>
        </w:rPr>
        <w:t xml:space="preserve"> </w:t>
      </w:r>
      <w:r w:rsidRPr="0016368D">
        <w:rPr>
          <w:rFonts w:ascii="Calibri" w:hAnsi="Calibri" w:cs="Calibri"/>
          <w:spacing w:val="-1"/>
          <w:lang w:val="it-IT"/>
        </w:rPr>
        <w:t>annualità;</w:t>
      </w:r>
      <w:r w:rsidRPr="0016368D">
        <w:rPr>
          <w:rFonts w:ascii="Calibri" w:hAnsi="Calibri" w:cs="Calibri"/>
          <w:spacing w:val="-3"/>
          <w:lang w:val="it-IT"/>
        </w:rPr>
        <w:t xml:space="preserve"> </w:t>
      </w:r>
      <w:r w:rsidRPr="0016368D">
        <w:rPr>
          <w:rFonts w:ascii="MS Gothic" w:eastAsia="MS Gothic" w:hAnsi="MS Gothic" w:cs="MS Gothic" w:hint="eastAsia"/>
          <w:lang w:val="it-IT"/>
        </w:rPr>
        <w:t> </w:t>
      </w:r>
    </w:p>
    <w:p w14:paraId="5F29F7F4"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eastAsia="Calibri" w:hAnsi="Calibri" w:cs="Calibri"/>
          <w:lang w:val="it-IT"/>
        </w:rPr>
        <w:t>l’</w:t>
      </w:r>
      <w:r w:rsidRPr="0016368D">
        <w:rPr>
          <w:rFonts w:ascii="Calibri" w:hAnsi="Calibri" w:cs="Calibri"/>
          <w:lang w:val="it-IT"/>
        </w:rPr>
        <w:t>analisi</w:t>
      </w:r>
      <w:r w:rsidRPr="0016368D">
        <w:rPr>
          <w:rFonts w:ascii="Calibri" w:hAnsi="Calibri" w:cs="Calibri"/>
          <w:spacing w:val="-4"/>
          <w:lang w:val="it-IT"/>
        </w:rPr>
        <w:t xml:space="preserve"> </w:t>
      </w:r>
      <w:r w:rsidRPr="0016368D">
        <w:rPr>
          <w:rFonts w:ascii="Calibri" w:hAnsi="Calibri" w:cs="Calibri"/>
          <w:lang w:val="it-IT"/>
        </w:rPr>
        <w:t>della</w:t>
      </w:r>
      <w:r w:rsidRPr="0016368D">
        <w:rPr>
          <w:rFonts w:ascii="Calibri" w:hAnsi="Calibri" w:cs="Calibri"/>
          <w:spacing w:val="-2"/>
          <w:lang w:val="it-IT"/>
        </w:rPr>
        <w:t xml:space="preserve"> </w:t>
      </w:r>
      <w:r w:rsidRPr="0016368D">
        <w:rPr>
          <w:rFonts w:ascii="Calibri" w:hAnsi="Calibri" w:cs="Calibri"/>
          <w:spacing w:val="-1"/>
          <w:lang w:val="it-IT"/>
        </w:rPr>
        <w:t>distribuzione</w:t>
      </w:r>
      <w:r w:rsidRPr="0016368D">
        <w:rPr>
          <w:rFonts w:ascii="Calibri" w:hAnsi="Calibri" w:cs="Calibri"/>
          <w:lang w:val="it-IT"/>
        </w:rPr>
        <w:t xml:space="preserve"> del</w:t>
      </w:r>
      <w:r w:rsidRPr="0016368D">
        <w:rPr>
          <w:rFonts w:ascii="Calibri" w:hAnsi="Calibri" w:cs="Calibri"/>
          <w:spacing w:val="-1"/>
          <w:lang w:val="it-IT"/>
        </w:rPr>
        <w:t xml:space="preserve"> costo</w:t>
      </w:r>
      <w:r w:rsidRPr="0016368D">
        <w:rPr>
          <w:rFonts w:ascii="Calibri" w:hAnsi="Calibri" w:cs="Calibri"/>
          <w:lang w:val="it-IT"/>
        </w:rPr>
        <w:t xml:space="preserve"> </w:t>
      </w:r>
      <w:r w:rsidRPr="0016368D">
        <w:rPr>
          <w:rFonts w:ascii="Calibri" w:hAnsi="Calibri" w:cs="Calibri"/>
          <w:spacing w:val="-1"/>
          <w:lang w:val="it-IT"/>
        </w:rPr>
        <w:t xml:space="preserve">orario </w:t>
      </w:r>
      <w:r w:rsidRPr="0016368D">
        <w:rPr>
          <w:rFonts w:ascii="Calibri" w:hAnsi="Calibri" w:cs="Calibri"/>
          <w:lang w:val="it-IT"/>
        </w:rPr>
        <w:t>per</w:t>
      </w:r>
      <w:r w:rsidRPr="0016368D">
        <w:rPr>
          <w:rFonts w:ascii="Calibri" w:hAnsi="Calibri" w:cs="Calibri"/>
          <w:spacing w:val="-2"/>
          <w:lang w:val="it-IT"/>
        </w:rPr>
        <w:t xml:space="preserve"> </w:t>
      </w:r>
      <w:r w:rsidRPr="0016368D">
        <w:rPr>
          <w:rFonts w:ascii="Calibri" w:hAnsi="Calibri" w:cs="Calibri"/>
          <w:spacing w:val="-1"/>
          <w:lang w:val="it-IT"/>
        </w:rPr>
        <w:t>tipologia</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3"/>
          <w:lang w:val="it-IT"/>
        </w:rPr>
        <w:t xml:space="preserve"> </w:t>
      </w:r>
      <w:r w:rsidRPr="0016368D">
        <w:rPr>
          <w:rFonts w:ascii="Calibri" w:hAnsi="Calibri" w:cs="Calibri"/>
          <w:spacing w:val="-1"/>
          <w:lang w:val="it-IT"/>
        </w:rPr>
        <w:t>beneficiario;</w:t>
      </w:r>
      <w:r w:rsidRPr="0016368D">
        <w:rPr>
          <w:rFonts w:ascii="Calibri" w:hAnsi="Calibri" w:cs="Calibri"/>
          <w:spacing w:val="-3"/>
          <w:lang w:val="it-IT"/>
        </w:rPr>
        <w:t xml:space="preserve"> </w:t>
      </w:r>
      <w:r w:rsidRPr="0016368D">
        <w:rPr>
          <w:rFonts w:ascii="MS Gothic" w:eastAsia="MS Gothic" w:hAnsi="MS Gothic" w:cs="MS Gothic" w:hint="eastAsia"/>
          <w:lang w:val="it-IT"/>
        </w:rPr>
        <w:t> </w:t>
      </w:r>
    </w:p>
    <w:p w14:paraId="681A3C7B" w14:textId="77777777" w:rsidR="00645932" w:rsidRPr="0016368D" w:rsidRDefault="00645932" w:rsidP="00645932">
      <w:pPr>
        <w:pStyle w:val="Corpodeltesto"/>
        <w:widowControl w:val="0"/>
        <w:numPr>
          <w:ilvl w:val="0"/>
          <w:numId w:val="494"/>
        </w:numPr>
        <w:tabs>
          <w:tab w:val="left" w:pos="479"/>
        </w:tabs>
        <w:suppressAutoHyphens w:val="0"/>
        <w:spacing w:before="120" w:after="0" w:line="240" w:lineRule="auto"/>
        <w:jc w:val="both"/>
        <w:textAlignment w:val="auto"/>
        <w:rPr>
          <w:rFonts w:ascii="Calibri" w:hAnsi="Calibri" w:cs="Calibri"/>
          <w:lang w:val="it-IT"/>
        </w:rPr>
      </w:pPr>
      <w:r w:rsidRPr="0016368D">
        <w:rPr>
          <w:rFonts w:ascii="Calibri" w:hAnsi="Calibri" w:cs="Calibri"/>
          <w:lang w:val="it-IT"/>
        </w:rPr>
        <w:t>il</w:t>
      </w:r>
      <w:r w:rsidRPr="0016368D">
        <w:rPr>
          <w:rFonts w:ascii="Calibri" w:hAnsi="Calibri" w:cs="Calibri"/>
          <w:spacing w:val="-2"/>
          <w:lang w:val="it-IT"/>
        </w:rPr>
        <w:t xml:space="preserve"> </w:t>
      </w:r>
      <w:r w:rsidRPr="0016368D">
        <w:rPr>
          <w:rFonts w:ascii="Calibri" w:hAnsi="Calibri" w:cs="Calibri"/>
          <w:spacing w:val="-1"/>
          <w:lang w:val="it-IT"/>
        </w:rPr>
        <w:t>calcolo</w:t>
      </w:r>
      <w:r w:rsidRPr="0016368D">
        <w:rPr>
          <w:rFonts w:ascii="Calibri" w:hAnsi="Calibri" w:cs="Calibri"/>
          <w:lang w:val="it-IT"/>
        </w:rPr>
        <w:t xml:space="preserve"> </w:t>
      </w:r>
      <w:r w:rsidRPr="0016368D">
        <w:rPr>
          <w:rFonts w:ascii="Calibri" w:hAnsi="Calibri" w:cs="Calibri"/>
          <w:spacing w:val="-1"/>
          <w:lang w:val="it-IT"/>
        </w:rPr>
        <w:t>dei</w:t>
      </w:r>
      <w:r w:rsidRPr="0016368D">
        <w:rPr>
          <w:rFonts w:ascii="Calibri" w:hAnsi="Calibri" w:cs="Calibri"/>
          <w:lang w:val="it-IT"/>
        </w:rPr>
        <w:t xml:space="preserve"> </w:t>
      </w:r>
      <w:r w:rsidRPr="0016368D">
        <w:rPr>
          <w:rFonts w:ascii="Calibri" w:hAnsi="Calibri" w:cs="Calibri"/>
          <w:spacing w:val="-1"/>
          <w:lang w:val="it-IT"/>
        </w:rPr>
        <w:t xml:space="preserve">valori medi </w:t>
      </w:r>
      <w:r w:rsidRPr="0016368D">
        <w:rPr>
          <w:rFonts w:ascii="Calibri" w:hAnsi="Calibri" w:cs="Calibri"/>
          <w:lang w:val="it-IT"/>
        </w:rPr>
        <w:t xml:space="preserve">del </w:t>
      </w:r>
      <w:r w:rsidRPr="0016368D">
        <w:rPr>
          <w:rFonts w:ascii="Calibri" w:hAnsi="Calibri" w:cs="Calibri"/>
          <w:spacing w:val="-1"/>
          <w:lang w:val="it-IT"/>
        </w:rPr>
        <w:t>costo</w:t>
      </w:r>
      <w:r w:rsidRPr="0016368D">
        <w:rPr>
          <w:rFonts w:ascii="Calibri" w:hAnsi="Calibri" w:cs="Calibri"/>
          <w:lang w:val="it-IT"/>
        </w:rPr>
        <w:t xml:space="preserve"> </w:t>
      </w:r>
      <w:r w:rsidRPr="0016368D">
        <w:rPr>
          <w:rFonts w:ascii="Calibri" w:hAnsi="Calibri" w:cs="Calibri"/>
          <w:spacing w:val="-1"/>
          <w:lang w:val="it-IT"/>
        </w:rPr>
        <w:t xml:space="preserve">orario complessivo </w:t>
      </w:r>
      <w:r w:rsidRPr="0016368D">
        <w:rPr>
          <w:rFonts w:ascii="Calibri" w:hAnsi="Calibri" w:cs="Calibri"/>
          <w:lang w:val="it-IT"/>
        </w:rPr>
        <w:t>e</w:t>
      </w:r>
      <w:r w:rsidRPr="0016368D">
        <w:rPr>
          <w:rFonts w:ascii="Calibri" w:hAnsi="Calibri" w:cs="Calibri"/>
          <w:spacing w:val="-2"/>
          <w:lang w:val="it-IT"/>
        </w:rPr>
        <w:t xml:space="preserve"> </w:t>
      </w:r>
      <w:r w:rsidRPr="0016368D">
        <w:rPr>
          <w:rFonts w:ascii="Calibri" w:hAnsi="Calibri" w:cs="Calibri"/>
          <w:lang w:val="it-IT"/>
        </w:rPr>
        <w:t>per</w:t>
      </w:r>
      <w:r w:rsidRPr="0016368D">
        <w:rPr>
          <w:rFonts w:ascii="Calibri" w:hAnsi="Calibri" w:cs="Calibri"/>
          <w:spacing w:val="-2"/>
          <w:lang w:val="it-IT"/>
        </w:rPr>
        <w:t xml:space="preserve"> </w:t>
      </w:r>
      <w:r w:rsidRPr="0016368D">
        <w:rPr>
          <w:rFonts w:ascii="Calibri" w:hAnsi="Calibri" w:cs="Calibri"/>
          <w:spacing w:val="-1"/>
          <w:lang w:val="it-IT"/>
        </w:rPr>
        <w:t>tipologia</w:t>
      </w:r>
      <w:r w:rsidRPr="0016368D">
        <w:rPr>
          <w:rFonts w:ascii="Calibri" w:hAnsi="Calibri" w:cs="Calibri"/>
          <w:spacing w:val="-3"/>
          <w:lang w:val="it-IT"/>
        </w:rPr>
        <w:t xml:space="preserve"> </w:t>
      </w:r>
      <w:r w:rsidRPr="0016368D">
        <w:rPr>
          <w:rFonts w:ascii="Calibri" w:hAnsi="Calibri" w:cs="Calibri"/>
          <w:lang w:val="it-IT"/>
        </w:rPr>
        <w:t>di</w:t>
      </w:r>
      <w:r w:rsidRPr="0016368D">
        <w:rPr>
          <w:rFonts w:ascii="Calibri" w:hAnsi="Calibri" w:cs="Calibri"/>
          <w:spacing w:val="-4"/>
          <w:lang w:val="it-IT"/>
        </w:rPr>
        <w:t xml:space="preserve"> </w:t>
      </w:r>
      <w:r w:rsidRPr="0016368D">
        <w:rPr>
          <w:rFonts w:ascii="Calibri" w:hAnsi="Calibri" w:cs="Calibri"/>
          <w:lang w:val="it-IT"/>
        </w:rPr>
        <w:t>beneficiario.</w:t>
      </w:r>
    </w:p>
    <w:p w14:paraId="518F29A7" w14:textId="77777777" w:rsidR="00645932" w:rsidRPr="0016368D" w:rsidRDefault="00645932" w:rsidP="00645932">
      <w:pPr>
        <w:pStyle w:val="Corpodeltesto"/>
        <w:spacing w:before="122"/>
        <w:ind w:left="118" w:right="115"/>
        <w:jc w:val="both"/>
        <w:rPr>
          <w:rFonts w:ascii="Calibri" w:hAnsi="Calibri" w:cs="Calibri"/>
          <w:lang w:val="it-IT"/>
        </w:rPr>
      </w:pPr>
      <w:r w:rsidRPr="0016368D">
        <w:rPr>
          <w:rFonts w:ascii="Calibri" w:hAnsi="Calibri" w:cs="Calibri"/>
          <w:spacing w:val="-1"/>
          <w:lang w:val="it-IT"/>
        </w:rPr>
        <w:t>La</w:t>
      </w:r>
      <w:r w:rsidRPr="0016368D">
        <w:rPr>
          <w:rFonts w:ascii="Calibri" w:hAnsi="Calibri" w:cs="Calibri"/>
          <w:spacing w:val="7"/>
          <w:lang w:val="it-IT"/>
        </w:rPr>
        <w:t xml:space="preserve"> </w:t>
      </w:r>
      <w:r w:rsidRPr="0016368D">
        <w:rPr>
          <w:rFonts w:ascii="Calibri" w:hAnsi="Calibri" w:cs="Calibri"/>
          <w:spacing w:val="-1"/>
          <w:lang w:val="it-IT"/>
        </w:rPr>
        <w:t>realizzazione</w:t>
      </w:r>
      <w:r w:rsidRPr="0016368D">
        <w:rPr>
          <w:rFonts w:ascii="Calibri" w:hAnsi="Calibri" w:cs="Calibri"/>
          <w:spacing w:val="8"/>
          <w:lang w:val="it-IT"/>
        </w:rPr>
        <w:t xml:space="preserve"> </w:t>
      </w:r>
      <w:r w:rsidRPr="0016368D">
        <w:rPr>
          <w:rFonts w:ascii="Calibri" w:hAnsi="Calibri" w:cs="Calibri"/>
          <w:spacing w:val="-1"/>
          <w:lang w:val="it-IT"/>
        </w:rPr>
        <w:t>dei</w:t>
      </w:r>
      <w:r w:rsidRPr="0016368D">
        <w:rPr>
          <w:rFonts w:ascii="Calibri" w:hAnsi="Calibri" w:cs="Calibri"/>
          <w:spacing w:val="8"/>
          <w:lang w:val="it-IT"/>
        </w:rPr>
        <w:t xml:space="preserve"> </w:t>
      </w:r>
      <w:r w:rsidRPr="0016368D">
        <w:rPr>
          <w:rFonts w:ascii="Calibri" w:hAnsi="Calibri" w:cs="Calibri"/>
          <w:spacing w:val="-1"/>
          <w:lang w:val="it-IT"/>
        </w:rPr>
        <w:t>progetti</w:t>
      </w:r>
      <w:r w:rsidRPr="0016368D">
        <w:rPr>
          <w:rFonts w:ascii="Calibri" w:hAnsi="Calibri" w:cs="Calibri"/>
          <w:spacing w:val="6"/>
          <w:lang w:val="it-IT"/>
        </w:rPr>
        <w:t xml:space="preserve"> </w:t>
      </w:r>
      <w:r w:rsidRPr="0016368D">
        <w:rPr>
          <w:rFonts w:ascii="Calibri" w:hAnsi="Calibri" w:cs="Calibri"/>
          <w:spacing w:val="-1"/>
          <w:lang w:val="it-IT"/>
        </w:rPr>
        <w:t>presi</w:t>
      </w:r>
      <w:r w:rsidRPr="0016368D">
        <w:rPr>
          <w:rFonts w:ascii="Calibri" w:hAnsi="Calibri" w:cs="Calibri"/>
          <w:spacing w:val="7"/>
          <w:lang w:val="it-IT"/>
        </w:rPr>
        <w:t xml:space="preserve"> </w:t>
      </w:r>
      <w:r w:rsidRPr="0016368D">
        <w:rPr>
          <w:rFonts w:ascii="Calibri" w:hAnsi="Calibri" w:cs="Calibri"/>
          <w:lang w:val="it-IT"/>
        </w:rPr>
        <w:t>in</w:t>
      </w:r>
      <w:r w:rsidRPr="0016368D">
        <w:rPr>
          <w:rFonts w:ascii="Calibri" w:hAnsi="Calibri" w:cs="Calibri"/>
          <w:spacing w:val="9"/>
          <w:lang w:val="it-IT"/>
        </w:rPr>
        <w:t xml:space="preserve"> </w:t>
      </w:r>
      <w:r w:rsidRPr="0016368D">
        <w:rPr>
          <w:rFonts w:ascii="Calibri" w:hAnsi="Calibri" w:cs="Calibri"/>
          <w:spacing w:val="-1"/>
          <w:lang w:val="it-IT"/>
        </w:rPr>
        <w:t>esame</w:t>
      </w:r>
      <w:r w:rsidRPr="0016368D">
        <w:rPr>
          <w:rFonts w:ascii="Calibri" w:hAnsi="Calibri" w:cs="Calibri"/>
          <w:spacing w:val="9"/>
          <w:lang w:val="it-IT"/>
        </w:rPr>
        <w:t xml:space="preserve"> </w:t>
      </w:r>
      <w:r w:rsidRPr="0016368D">
        <w:rPr>
          <w:rFonts w:ascii="Calibri" w:hAnsi="Calibri" w:cs="Calibri"/>
          <w:lang w:val="it-IT"/>
        </w:rPr>
        <w:t>ha</w:t>
      </w:r>
      <w:r w:rsidRPr="0016368D">
        <w:rPr>
          <w:rFonts w:ascii="Calibri" w:hAnsi="Calibri" w:cs="Calibri"/>
          <w:spacing w:val="7"/>
          <w:lang w:val="it-IT"/>
        </w:rPr>
        <w:t xml:space="preserve"> </w:t>
      </w:r>
      <w:r w:rsidRPr="0016368D">
        <w:rPr>
          <w:rFonts w:ascii="Calibri" w:hAnsi="Calibri" w:cs="Calibri"/>
          <w:spacing w:val="-1"/>
          <w:lang w:val="it-IT"/>
        </w:rPr>
        <w:t>riguardato</w:t>
      </w:r>
      <w:r w:rsidRPr="0016368D">
        <w:rPr>
          <w:rFonts w:ascii="Calibri" w:hAnsi="Calibri" w:cs="Calibri"/>
          <w:spacing w:val="15"/>
          <w:lang w:val="it-IT"/>
        </w:rPr>
        <w:t xml:space="preserve"> </w:t>
      </w:r>
      <w:r w:rsidRPr="0016368D">
        <w:rPr>
          <w:rFonts w:ascii="Calibri" w:hAnsi="Calibri" w:cs="Calibri"/>
          <w:spacing w:val="-1"/>
          <w:lang w:val="it-IT"/>
        </w:rPr>
        <w:t>un</w:t>
      </w:r>
      <w:r w:rsidRPr="0016368D">
        <w:rPr>
          <w:rFonts w:ascii="Calibri" w:hAnsi="Calibri" w:cs="Calibri"/>
          <w:spacing w:val="9"/>
          <w:lang w:val="it-IT"/>
        </w:rPr>
        <w:t xml:space="preserve"> </w:t>
      </w:r>
      <w:r w:rsidRPr="0016368D">
        <w:rPr>
          <w:rFonts w:ascii="Calibri" w:hAnsi="Calibri" w:cs="Calibri"/>
          <w:spacing w:val="-1"/>
          <w:lang w:val="it-IT"/>
        </w:rPr>
        <w:t>intervallo</w:t>
      </w:r>
      <w:r w:rsidRPr="0016368D">
        <w:rPr>
          <w:rFonts w:ascii="Calibri" w:hAnsi="Calibri" w:cs="Calibri"/>
          <w:spacing w:val="5"/>
          <w:lang w:val="it-IT"/>
        </w:rPr>
        <w:t xml:space="preserve"> </w:t>
      </w:r>
      <w:r w:rsidRPr="0016368D">
        <w:rPr>
          <w:rFonts w:ascii="Calibri" w:hAnsi="Calibri" w:cs="Calibri"/>
          <w:spacing w:val="-1"/>
          <w:lang w:val="it-IT"/>
        </w:rPr>
        <w:t>temporale</w:t>
      </w:r>
      <w:r w:rsidRPr="0016368D">
        <w:rPr>
          <w:rFonts w:ascii="Calibri" w:hAnsi="Calibri" w:cs="Calibri"/>
          <w:spacing w:val="9"/>
          <w:lang w:val="it-IT"/>
        </w:rPr>
        <w:t xml:space="preserve"> </w:t>
      </w:r>
      <w:r w:rsidRPr="0016368D">
        <w:rPr>
          <w:rFonts w:ascii="Calibri" w:hAnsi="Calibri" w:cs="Calibri"/>
          <w:spacing w:val="-1"/>
          <w:lang w:val="it-IT"/>
        </w:rPr>
        <w:t>compreso</w:t>
      </w:r>
      <w:r w:rsidRPr="0016368D">
        <w:rPr>
          <w:rFonts w:ascii="Calibri" w:hAnsi="Calibri" w:cs="Calibri"/>
          <w:spacing w:val="95"/>
          <w:lang w:val="it-IT"/>
        </w:rPr>
        <w:t xml:space="preserve"> </w:t>
      </w:r>
      <w:r w:rsidRPr="0016368D">
        <w:rPr>
          <w:rFonts w:ascii="Calibri" w:hAnsi="Calibri" w:cs="Calibri"/>
          <w:lang w:val="it-IT"/>
        </w:rPr>
        <w:t>tra</w:t>
      </w:r>
      <w:r w:rsidRPr="0016368D">
        <w:rPr>
          <w:rFonts w:ascii="Calibri" w:hAnsi="Calibri" w:cs="Calibri"/>
          <w:spacing w:val="19"/>
          <w:lang w:val="it-IT"/>
        </w:rPr>
        <w:t xml:space="preserve"> </w:t>
      </w:r>
      <w:r w:rsidRPr="0016368D">
        <w:rPr>
          <w:rFonts w:ascii="Calibri" w:hAnsi="Calibri" w:cs="Calibri"/>
          <w:lang w:val="it-IT"/>
        </w:rPr>
        <w:t>il</w:t>
      </w:r>
      <w:r w:rsidRPr="0016368D">
        <w:rPr>
          <w:rFonts w:ascii="Calibri" w:hAnsi="Calibri" w:cs="Calibri"/>
          <w:spacing w:val="16"/>
          <w:lang w:val="it-IT"/>
        </w:rPr>
        <w:t xml:space="preserve"> </w:t>
      </w:r>
      <w:r w:rsidRPr="0016368D">
        <w:rPr>
          <w:rFonts w:ascii="Calibri" w:hAnsi="Calibri" w:cs="Calibri"/>
          <w:spacing w:val="-1"/>
          <w:lang w:val="it-IT"/>
        </w:rPr>
        <w:t>2010</w:t>
      </w:r>
      <w:r w:rsidRPr="0016368D">
        <w:rPr>
          <w:rFonts w:ascii="Calibri" w:hAnsi="Calibri" w:cs="Calibri"/>
          <w:spacing w:val="18"/>
          <w:lang w:val="it-IT"/>
        </w:rPr>
        <w:t xml:space="preserve"> </w:t>
      </w:r>
      <w:r w:rsidRPr="0016368D">
        <w:rPr>
          <w:rFonts w:ascii="Calibri" w:hAnsi="Calibri" w:cs="Calibri"/>
          <w:lang w:val="it-IT"/>
        </w:rPr>
        <w:t>e</w:t>
      </w:r>
      <w:r w:rsidRPr="0016368D">
        <w:rPr>
          <w:rFonts w:ascii="Calibri" w:hAnsi="Calibri" w:cs="Calibri"/>
          <w:spacing w:val="20"/>
          <w:lang w:val="it-IT"/>
        </w:rPr>
        <w:t xml:space="preserve"> </w:t>
      </w:r>
      <w:r w:rsidRPr="0016368D">
        <w:rPr>
          <w:rFonts w:ascii="Calibri" w:hAnsi="Calibri" w:cs="Calibri"/>
          <w:spacing w:val="-2"/>
          <w:lang w:val="it-IT"/>
        </w:rPr>
        <w:t>il</w:t>
      </w:r>
      <w:r w:rsidRPr="0016368D">
        <w:rPr>
          <w:rFonts w:ascii="Calibri" w:hAnsi="Calibri" w:cs="Calibri"/>
          <w:spacing w:val="19"/>
          <w:lang w:val="it-IT"/>
        </w:rPr>
        <w:t xml:space="preserve"> </w:t>
      </w:r>
      <w:r w:rsidRPr="0016368D">
        <w:rPr>
          <w:rFonts w:ascii="Calibri" w:hAnsi="Calibri" w:cs="Calibri"/>
          <w:spacing w:val="-1"/>
          <w:lang w:val="it-IT"/>
        </w:rPr>
        <w:t>2015.</w:t>
      </w:r>
      <w:r w:rsidRPr="0016368D">
        <w:rPr>
          <w:rFonts w:ascii="Calibri" w:hAnsi="Calibri" w:cs="Calibri"/>
          <w:spacing w:val="18"/>
          <w:lang w:val="it-IT"/>
        </w:rPr>
        <w:t xml:space="preserve"> </w:t>
      </w:r>
      <w:r w:rsidRPr="0016368D">
        <w:rPr>
          <w:rFonts w:ascii="Calibri" w:eastAsia="Calibri" w:hAnsi="Calibri" w:cs="Calibri"/>
          <w:spacing w:val="-1"/>
          <w:lang w:val="it-IT"/>
        </w:rPr>
        <w:t>Allo</w:t>
      </w:r>
      <w:r w:rsidRPr="0016368D">
        <w:rPr>
          <w:rFonts w:ascii="Calibri" w:eastAsia="Calibri" w:hAnsi="Calibri" w:cs="Calibri"/>
          <w:spacing w:val="20"/>
          <w:lang w:val="it-IT"/>
        </w:rPr>
        <w:t xml:space="preserve"> </w:t>
      </w:r>
      <w:r w:rsidRPr="0016368D">
        <w:rPr>
          <w:rFonts w:ascii="Calibri" w:eastAsia="Calibri" w:hAnsi="Calibri" w:cs="Calibri"/>
          <w:spacing w:val="-1"/>
          <w:lang w:val="it-IT"/>
        </w:rPr>
        <w:t>scopo</w:t>
      </w:r>
      <w:r w:rsidRPr="0016368D">
        <w:rPr>
          <w:rFonts w:ascii="Calibri" w:eastAsia="Calibri" w:hAnsi="Calibri" w:cs="Calibri"/>
          <w:spacing w:val="17"/>
          <w:lang w:val="it-IT"/>
        </w:rPr>
        <w:t xml:space="preserve"> </w:t>
      </w:r>
      <w:r w:rsidRPr="0016368D">
        <w:rPr>
          <w:rFonts w:ascii="Calibri" w:eastAsia="Calibri" w:hAnsi="Calibri" w:cs="Calibri"/>
          <w:lang w:val="it-IT"/>
        </w:rPr>
        <w:t>di</w:t>
      </w:r>
      <w:r w:rsidRPr="0016368D">
        <w:rPr>
          <w:rFonts w:ascii="Calibri" w:eastAsia="Calibri" w:hAnsi="Calibri" w:cs="Calibri"/>
          <w:spacing w:val="16"/>
          <w:lang w:val="it-IT"/>
        </w:rPr>
        <w:t xml:space="preserve"> </w:t>
      </w:r>
      <w:r w:rsidRPr="0016368D">
        <w:rPr>
          <w:rFonts w:ascii="Calibri" w:eastAsia="Calibri" w:hAnsi="Calibri" w:cs="Calibri"/>
          <w:spacing w:val="-1"/>
          <w:lang w:val="it-IT"/>
        </w:rPr>
        <w:t>attenuare</w:t>
      </w:r>
      <w:r w:rsidRPr="0016368D">
        <w:rPr>
          <w:rFonts w:ascii="Calibri" w:eastAsia="Calibri" w:hAnsi="Calibri" w:cs="Calibri"/>
          <w:spacing w:val="20"/>
          <w:lang w:val="it-IT"/>
        </w:rPr>
        <w:t xml:space="preserve"> </w:t>
      </w:r>
      <w:r w:rsidRPr="0016368D">
        <w:rPr>
          <w:rFonts w:ascii="Calibri" w:eastAsia="Calibri" w:hAnsi="Calibri" w:cs="Calibri"/>
          <w:spacing w:val="-1"/>
          <w:lang w:val="it-IT"/>
        </w:rPr>
        <w:t>l’effetto</w:t>
      </w:r>
      <w:r w:rsidRPr="0016368D">
        <w:rPr>
          <w:rFonts w:ascii="Calibri" w:eastAsia="Calibri" w:hAnsi="Calibri" w:cs="Calibri"/>
          <w:spacing w:val="17"/>
          <w:lang w:val="it-IT"/>
        </w:rPr>
        <w:t xml:space="preserve"> </w:t>
      </w:r>
      <w:r w:rsidRPr="0016368D">
        <w:rPr>
          <w:rFonts w:ascii="Calibri" w:eastAsia="Calibri" w:hAnsi="Calibri" w:cs="Calibri"/>
          <w:lang w:val="it-IT"/>
        </w:rPr>
        <w:t>della</w:t>
      </w:r>
      <w:r w:rsidRPr="0016368D">
        <w:rPr>
          <w:rFonts w:ascii="Calibri" w:eastAsia="Calibri" w:hAnsi="Calibri" w:cs="Calibri"/>
          <w:spacing w:val="17"/>
          <w:lang w:val="it-IT"/>
        </w:rPr>
        <w:t xml:space="preserve"> </w:t>
      </w:r>
      <w:r w:rsidRPr="0016368D">
        <w:rPr>
          <w:rFonts w:ascii="Calibri" w:eastAsia="Calibri" w:hAnsi="Calibri" w:cs="Calibri"/>
          <w:spacing w:val="-1"/>
          <w:lang w:val="it-IT"/>
        </w:rPr>
        <w:t>variazione</w:t>
      </w:r>
      <w:r w:rsidRPr="0016368D">
        <w:rPr>
          <w:rFonts w:ascii="Calibri" w:eastAsia="Calibri" w:hAnsi="Calibri" w:cs="Calibri"/>
          <w:spacing w:val="17"/>
          <w:lang w:val="it-IT"/>
        </w:rPr>
        <w:t xml:space="preserve"> </w:t>
      </w:r>
      <w:r w:rsidRPr="0016368D">
        <w:rPr>
          <w:rFonts w:ascii="Calibri" w:eastAsia="Calibri" w:hAnsi="Calibri" w:cs="Calibri"/>
          <w:spacing w:val="-1"/>
          <w:lang w:val="it-IT"/>
        </w:rPr>
        <w:t>dei</w:t>
      </w:r>
      <w:r w:rsidRPr="0016368D">
        <w:rPr>
          <w:rFonts w:ascii="Calibri" w:eastAsia="Calibri" w:hAnsi="Calibri" w:cs="Calibri"/>
          <w:spacing w:val="18"/>
          <w:lang w:val="it-IT"/>
        </w:rPr>
        <w:t xml:space="preserve"> </w:t>
      </w:r>
      <w:r w:rsidRPr="0016368D">
        <w:rPr>
          <w:rFonts w:ascii="Calibri" w:eastAsia="Calibri" w:hAnsi="Calibri" w:cs="Calibri"/>
          <w:spacing w:val="-1"/>
          <w:lang w:val="it-IT"/>
        </w:rPr>
        <w:t>prezzi</w:t>
      </w:r>
      <w:r w:rsidRPr="0016368D">
        <w:rPr>
          <w:rFonts w:ascii="Calibri" w:eastAsia="Calibri" w:hAnsi="Calibri" w:cs="Calibri"/>
          <w:spacing w:val="16"/>
          <w:lang w:val="it-IT"/>
        </w:rPr>
        <w:t xml:space="preserve"> </w:t>
      </w:r>
      <w:r w:rsidRPr="0016368D">
        <w:rPr>
          <w:rFonts w:ascii="Calibri" w:eastAsia="Calibri" w:hAnsi="Calibri" w:cs="Calibri"/>
          <w:lang w:val="it-IT"/>
        </w:rPr>
        <w:t>il</w:t>
      </w:r>
      <w:r w:rsidRPr="0016368D">
        <w:rPr>
          <w:rFonts w:ascii="Calibri" w:eastAsia="Calibri" w:hAnsi="Calibri" w:cs="Calibri"/>
          <w:spacing w:val="17"/>
          <w:lang w:val="it-IT"/>
        </w:rPr>
        <w:t xml:space="preserve"> </w:t>
      </w:r>
      <w:r w:rsidRPr="0016368D">
        <w:rPr>
          <w:rFonts w:ascii="Calibri" w:eastAsia="Calibri" w:hAnsi="Calibri" w:cs="Calibri"/>
          <w:spacing w:val="-1"/>
          <w:lang w:val="it-IT"/>
        </w:rPr>
        <w:t>costo</w:t>
      </w:r>
      <w:r w:rsidRPr="0016368D">
        <w:rPr>
          <w:rFonts w:ascii="Calibri" w:eastAsia="Calibri" w:hAnsi="Calibri" w:cs="Calibri"/>
          <w:spacing w:val="17"/>
          <w:lang w:val="it-IT"/>
        </w:rPr>
        <w:t xml:space="preserve"> </w:t>
      </w:r>
      <w:r w:rsidRPr="0016368D">
        <w:rPr>
          <w:rFonts w:ascii="Calibri" w:eastAsia="Calibri" w:hAnsi="Calibri" w:cs="Calibri"/>
          <w:lang w:val="it-IT"/>
        </w:rPr>
        <w:t>del</w:t>
      </w:r>
      <w:r w:rsidRPr="0016368D">
        <w:rPr>
          <w:rFonts w:ascii="Calibri" w:eastAsia="Calibri" w:hAnsi="Calibri" w:cs="Calibri"/>
          <w:spacing w:val="71"/>
          <w:lang w:val="it-IT"/>
        </w:rPr>
        <w:t xml:space="preserve"> </w:t>
      </w:r>
      <w:r w:rsidRPr="0016368D">
        <w:rPr>
          <w:rFonts w:ascii="Calibri" w:hAnsi="Calibri" w:cs="Calibri"/>
          <w:spacing w:val="-1"/>
          <w:lang w:val="it-IT"/>
        </w:rPr>
        <w:t>personale</w:t>
      </w:r>
      <w:r w:rsidRPr="0016368D">
        <w:rPr>
          <w:rFonts w:ascii="Calibri" w:hAnsi="Calibri" w:cs="Calibri"/>
          <w:spacing w:val="21"/>
          <w:lang w:val="it-IT"/>
        </w:rPr>
        <w:t xml:space="preserve"> </w:t>
      </w:r>
      <w:r w:rsidRPr="0016368D">
        <w:rPr>
          <w:rFonts w:ascii="Calibri" w:hAnsi="Calibri" w:cs="Calibri"/>
          <w:lang w:val="it-IT"/>
        </w:rPr>
        <w:t>del</w:t>
      </w:r>
      <w:r w:rsidRPr="0016368D">
        <w:rPr>
          <w:rFonts w:ascii="Calibri" w:hAnsi="Calibri" w:cs="Calibri"/>
          <w:spacing w:val="20"/>
          <w:lang w:val="it-IT"/>
        </w:rPr>
        <w:t xml:space="preserve"> </w:t>
      </w:r>
      <w:r w:rsidRPr="0016368D">
        <w:rPr>
          <w:rFonts w:ascii="Calibri" w:hAnsi="Calibri" w:cs="Calibri"/>
          <w:spacing w:val="-1"/>
          <w:lang w:val="it-IT"/>
        </w:rPr>
        <w:t>data</w:t>
      </w:r>
      <w:r w:rsidRPr="0016368D">
        <w:rPr>
          <w:rFonts w:ascii="Calibri" w:hAnsi="Calibri" w:cs="Calibri"/>
          <w:spacing w:val="20"/>
          <w:lang w:val="it-IT"/>
        </w:rPr>
        <w:t xml:space="preserve"> </w:t>
      </w:r>
      <w:r w:rsidRPr="0016368D">
        <w:rPr>
          <w:rFonts w:ascii="Calibri" w:hAnsi="Calibri" w:cs="Calibri"/>
          <w:lang w:val="it-IT"/>
        </w:rPr>
        <w:t>base</w:t>
      </w:r>
      <w:r w:rsidRPr="0016368D">
        <w:rPr>
          <w:rFonts w:ascii="Calibri" w:hAnsi="Calibri" w:cs="Calibri"/>
          <w:spacing w:val="20"/>
          <w:lang w:val="it-IT"/>
        </w:rPr>
        <w:t xml:space="preserve"> </w:t>
      </w:r>
      <w:r w:rsidRPr="0016368D">
        <w:rPr>
          <w:rFonts w:ascii="Calibri" w:hAnsi="Calibri" w:cs="Calibri"/>
          <w:lang w:val="it-IT"/>
        </w:rPr>
        <w:t>è</w:t>
      </w:r>
      <w:r w:rsidRPr="0016368D">
        <w:rPr>
          <w:rFonts w:ascii="Calibri" w:hAnsi="Calibri" w:cs="Calibri"/>
          <w:spacing w:val="27"/>
          <w:lang w:val="it-IT"/>
        </w:rPr>
        <w:t xml:space="preserve"> </w:t>
      </w:r>
      <w:r w:rsidRPr="0016368D">
        <w:rPr>
          <w:rFonts w:ascii="Calibri" w:hAnsi="Calibri" w:cs="Calibri"/>
          <w:spacing w:val="-1"/>
          <w:lang w:val="it-IT"/>
        </w:rPr>
        <w:t>stato</w:t>
      </w:r>
      <w:r w:rsidRPr="0016368D">
        <w:rPr>
          <w:rFonts w:ascii="Calibri" w:hAnsi="Calibri" w:cs="Calibri"/>
          <w:spacing w:val="21"/>
          <w:lang w:val="it-IT"/>
        </w:rPr>
        <w:t xml:space="preserve"> </w:t>
      </w:r>
      <w:r w:rsidRPr="0016368D">
        <w:rPr>
          <w:rFonts w:ascii="Calibri" w:hAnsi="Calibri" w:cs="Calibri"/>
          <w:spacing w:val="-1"/>
          <w:lang w:val="it-IT"/>
        </w:rPr>
        <w:t>indicizzato</w:t>
      </w:r>
      <w:r w:rsidRPr="0016368D">
        <w:rPr>
          <w:rFonts w:ascii="Calibri" w:hAnsi="Calibri" w:cs="Calibri"/>
          <w:spacing w:val="20"/>
          <w:lang w:val="it-IT"/>
        </w:rPr>
        <w:t xml:space="preserve"> </w:t>
      </w:r>
      <w:r w:rsidRPr="0016368D">
        <w:rPr>
          <w:rFonts w:ascii="Calibri" w:hAnsi="Calibri" w:cs="Calibri"/>
          <w:lang w:val="it-IT"/>
        </w:rPr>
        <w:t>al</w:t>
      </w:r>
      <w:r w:rsidRPr="0016368D">
        <w:rPr>
          <w:rFonts w:ascii="Calibri" w:hAnsi="Calibri" w:cs="Calibri"/>
          <w:spacing w:val="20"/>
          <w:lang w:val="it-IT"/>
        </w:rPr>
        <w:t xml:space="preserve"> </w:t>
      </w:r>
      <w:r w:rsidRPr="0016368D">
        <w:rPr>
          <w:rFonts w:ascii="Calibri" w:hAnsi="Calibri" w:cs="Calibri"/>
          <w:lang w:val="it-IT"/>
        </w:rPr>
        <w:t>2015,</w:t>
      </w:r>
      <w:r w:rsidRPr="0016368D">
        <w:rPr>
          <w:rFonts w:ascii="Calibri" w:hAnsi="Calibri" w:cs="Calibri"/>
          <w:spacing w:val="23"/>
          <w:lang w:val="it-IT"/>
        </w:rPr>
        <w:t xml:space="preserve"> </w:t>
      </w:r>
      <w:r w:rsidRPr="0016368D">
        <w:rPr>
          <w:rFonts w:ascii="Calibri" w:hAnsi="Calibri" w:cs="Calibri"/>
          <w:spacing w:val="-1"/>
          <w:lang w:val="it-IT"/>
        </w:rPr>
        <w:t>applicando</w:t>
      </w:r>
      <w:r w:rsidRPr="0016368D">
        <w:rPr>
          <w:rFonts w:ascii="Calibri" w:hAnsi="Calibri" w:cs="Calibri"/>
          <w:spacing w:val="20"/>
          <w:lang w:val="it-IT"/>
        </w:rPr>
        <w:t xml:space="preserve"> </w:t>
      </w:r>
      <w:r w:rsidRPr="0016368D">
        <w:rPr>
          <w:rFonts w:ascii="Calibri" w:hAnsi="Calibri" w:cs="Calibri"/>
          <w:spacing w:val="-1"/>
          <w:lang w:val="it-IT"/>
        </w:rPr>
        <w:t>un</w:t>
      </w:r>
      <w:r w:rsidRPr="0016368D">
        <w:rPr>
          <w:rFonts w:ascii="Calibri" w:hAnsi="Calibri" w:cs="Calibri"/>
          <w:spacing w:val="24"/>
          <w:lang w:val="it-IT"/>
        </w:rPr>
        <w:t xml:space="preserve"> </w:t>
      </w:r>
      <w:r w:rsidRPr="0016368D">
        <w:rPr>
          <w:rFonts w:ascii="Calibri" w:hAnsi="Calibri" w:cs="Calibri"/>
          <w:spacing w:val="-1"/>
          <w:lang w:val="it-IT"/>
        </w:rPr>
        <w:t>fattore</w:t>
      </w:r>
      <w:r w:rsidRPr="0016368D">
        <w:rPr>
          <w:rFonts w:ascii="Calibri" w:hAnsi="Calibri" w:cs="Calibri"/>
          <w:spacing w:val="23"/>
          <w:lang w:val="it-IT"/>
        </w:rPr>
        <w:t xml:space="preserve"> </w:t>
      </w:r>
      <w:r w:rsidRPr="0016368D">
        <w:rPr>
          <w:rFonts w:ascii="Calibri" w:hAnsi="Calibri" w:cs="Calibri"/>
          <w:lang w:val="it-IT"/>
        </w:rPr>
        <w:t>di</w:t>
      </w:r>
      <w:r w:rsidRPr="0016368D">
        <w:rPr>
          <w:rFonts w:ascii="Calibri" w:hAnsi="Calibri" w:cs="Calibri"/>
          <w:spacing w:val="20"/>
          <w:lang w:val="it-IT"/>
        </w:rPr>
        <w:t xml:space="preserve"> </w:t>
      </w:r>
      <w:r w:rsidRPr="0016368D">
        <w:rPr>
          <w:rFonts w:ascii="Calibri" w:hAnsi="Calibri" w:cs="Calibri"/>
          <w:spacing w:val="-1"/>
          <w:lang w:val="it-IT"/>
        </w:rPr>
        <w:t>indicizzazione</w:t>
      </w:r>
      <w:r w:rsidRPr="0016368D">
        <w:rPr>
          <w:rFonts w:ascii="Calibri" w:hAnsi="Calibri" w:cs="Calibri"/>
          <w:spacing w:val="65"/>
          <w:w w:val="99"/>
          <w:lang w:val="it-IT"/>
        </w:rPr>
        <w:t xml:space="preserve"> </w:t>
      </w:r>
      <w:r w:rsidRPr="0016368D">
        <w:rPr>
          <w:rFonts w:ascii="Calibri" w:hAnsi="Calibri" w:cs="Calibri"/>
          <w:lang w:val="it-IT"/>
        </w:rPr>
        <w:t>annuo.</w:t>
      </w:r>
    </w:p>
    <w:p w14:paraId="7C3DC5E1" w14:textId="77777777" w:rsidR="00645932" w:rsidRPr="0016368D" w:rsidRDefault="00645932" w:rsidP="00645932">
      <w:pPr>
        <w:pStyle w:val="Corpodeltesto"/>
        <w:ind w:left="118" w:right="122"/>
        <w:rPr>
          <w:rFonts w:ascii="Calibri" w:hAnsi="Calibri" w:cs="Calibri"/>
          <w:lang w:val="it-IT"/>
        </w:rPr>
      </w:pPr>
      <w:r w:rsidRPr="0016368D">
        <w:rPr>
          <w:rFonts w:ascii="Calibri" w:hAnsi="Calibri" w:cs="Calibri"/>
          <w:lang w:val="it-IT"/>
        </w:rPr>
        <w:t>I</w:t>
      </w:r>
      <w:r w:rsidRPr="0016368D">
        <w:rPr>
          <w:rFonts w:ascii="Calibri" w:hAnsi="Calibri" w:cs="Calibri"/>
          <w:spacing w:val="16"/>
          <w:lang w:val="it-IT"/>
        </w:rPr>
        <w:t xml:space="preserve"> </w:t>
      </w:r>
      <w:r w:rsidRPr="0016368D">
        <w:rPr>
          <w:rFonts w:ascii="Calibri" w:hAnsi="Calibri" w:cs="Calibri"/>
          <w:spacing w:val="-1"/>
          <w:lang w:val="it-IT"/>
        </w:rPr>
        <w:t>coefficienti</w:t>
      </w:r>
      <w:r w:rsidRPr="0016368D">
        <w:rPr>
          <w:rFonts w:ascii="Calibri" w:hAnsi="Calibri" w:cs="Calibri"/>
          <w:spacing w:val="15"/>
          <w:lang w:val="it-IT"/>
        </w:rPr>
        <w:t xml:space="preserve"> </w:t>
      </w:r>
      <w:r w:rsidRPr="0016368D">
        <w:rPr>
          <w:rFonts w:ascii="Calibri" w:hAnsi="Calibri" w:cs="Calibri"/>
          <w:lang w:val="it-IT"/>
        </w:rPr>
        <w:t>di</w:t>
      </w:r>
      <w:r w:rsidRPr="0016368D">
        <w:rPr>
          <w:rFonts w:ascii="Calibri" w:hAnsi="Calibri" w:cs="Calibri"/>
          <w:spacing w:val="16"/>
          <w:lang w:val="it-IT"/>
        </w:rPr>
        <w:t xml:space="preserve"> </w:t>
      </w:r>
      <w:r w:rsidRPr="0016368D">
        <w:rPr>
          <w:rFonts w:ascii="Calibri" w:hAnsi="Calibri" w:cs="Calibri"/>
          <w:spacing w:val="-1"/>
          <w:lang w:val="it-IT"/>
        </w:rPr>
        <w:t>indicizzazione</w:t>
      </w:r>
      <w:r w:rsidRPr="0016368D">
        <w:rPr>
          <w:rFonts w:ascii="Calibri" w:hAnsi="Calibri" w:cs="Calibri"/>
          <w:spacing w:val="18"/>
          <w:lang w:val="it-IT"/>
        </w:rPr>
        <w:t xml:space="preserve"> </w:t>
      </w:r>
      <w:r w:rsidRPr="0016368D">
        <w:rPr>
          <w:rFonts w:ascii="Calibri" w:eastAsia="Calibri" w:hAnsi="Calibri" w:cs="Calibri"/>
          <w:spacing w:val="-1"/>
          <w:lang w:val="it-IT"/>
        </w:rPr>
        <w:t>adottati</w:t>
      </w:r>
      <w:r w:rsidRPr="0016368D">
        <w:rPr>
          <w:rFonts w:ascii="Calibri" w:eastAsia="Calibri" w:hAnsi="Calibri" w:cs="Calibri"/>
          <w:spacing w:val="15"/>
          <w:lang w:val="it-IT"/>
        </w:rPr>
        <w:t xml:space="preserve"> </w:t>
      </w:r>
      <w:r w:rsidRPr="0016368D">
        <w:rPr>
          <w:rFonts w:ascii="Calibri" w:eastAsia="Calibri" w:hAnsi="Calibri" w:cs="Calibri"/>
          <w:lang w:val="it-IT"/>
        </w:rPr>
        <w:t>sono</w:t>
      </w:r>
      <w:r w:rsidRPr="0016368D">
        <w:rPr>
          <w:rFonts w:ascii="Calibri" w:eastAsia="Calibri" w:hAnsi="Calibri" w:cs="Calibri"/>
          <w:spacing w:val="14"/>
          <w:lang w:val="it-IT"/>
        </w:rPr>
        <w:t xml:space="preserve"> </w:t>
      </w:r>
      <w:r w:rsidRPr="0016368D">
        <w:rPr>
          <w:rFonts w:ascii="Calibri" w:eastAsia="Calibri" w:hAnsi="Calibri" w:cs="Calibri"/>
          <w:lang w:val="it-IT"/>
        </w:rPr>
        <w:t>gli</w:t>
      </w:r>
      <w:r w:rsidRPr="0016368D">
        <w:rPr>
          <w:rFonts w:ascii="Calibri" w:eastAsia="Calibri" w:hAnsi="Calibri" w:cs="Calibri"/>
          <w:spacing w:val="14"/>
          <w:lang w:val="it-IT"/>
        </w:rPr>
        <w:t xml:space="preserve"> </w:t>
      </w:r>
      <w:r w:rsidRPr="0016368D">
        <w:rPr>
          <w:rFonts w:ascii="Calibri" w:eastAsia="Calibri" w:hAnsi="Calibri" w:cs="Calibri"/>
          <w:spacing w:val="-1"/>
          <w:lang w:val="it-IT"/>
        </w:rPr>
        <w:t>“Indici</w:t>
      </w:r>
      <w:r w:rsidRPr="0016368D">
        <w:rPr>
          <w:rFonts w:ascii="Calibri" w:eastAsia="Calibri" w:hAnsi="Calibri" w:cs="Calibri"/>
          <w:spacing w:val="15"/>
          <w:lang w:val="it-IT"/>
        </w:rPr>
        <w:t xml:space="preserve"> </w:t>
      </w:r>
      <w:r w:rsidRPr="0016368D">
        <w:rPr>
          <w:rFonts w:ascii="Calibri" w:eastAsia="Calibri" w:hAnsi="Calibri" w:cs="Calibri"/>
          <w:spacing w:val="-1"/>
          <w:lang w:val="it-IT"/>
        </w:rPr>
        <w:t>nazionali</w:t>
      </w:r>
      <w:r w:rsidRPr="0016368D">
        <w:rPr>
          <w:rFonts w:ascii="Calibri" w:eastAsia="Calibri" w:hAnsi="Calibri" w:cs="Calibri"/>
          <w:spacing w:val="15"/>
          <w:lang w:val="it-IT"/>
        </w:rPr>
        <w:t xml:space="preserve"> </w:t>
      </w:r>
      <w:r w:rsidRPr="0016368D">
        <w:rPr>
          <w:rFonts w:ascii="Calibri" w:eastAsia="Calibri" w:hAnsi="Calibri" w:cs="Calibri"/>
          <w:lang w:val="it-IT"/>
        </w:rPr>
        <w:t>dei</w:t>
      </w:r>
      <w:r w:rsidRPr="0016368D">
        <w:rPr>
          <w:rFonts w:ascii="Calibri" w:eastAsia="Calibri" w:hAnsi="Calibri" w:cs="Calibri"/>
          <w:spacing w:val="15"/>
          <w:lang w:val="it-IT"/>
        </w:rPr>
        <w:t xml:space="preserve"> </w:t>
      </w:r>
      <w:r w:rsidRPr="0016368D">
        <w:rPr>
          <w:rFonts w:ascii="Calibri" w:eastAsia="Calibri" w:hAnsi="Calibri" w:cs="Calibri"/>
          <w:spacing w:val="-1"/>
          <w:lang w:val="it-IT"/>
        </w:rPr>
        <w:t>prezzi</w:t>
      </w:r>
      <w:r w:rsidRPr="0016368D">
        <w:rPr>
          <w:rFonts w:ascii="Calibri" w:eastAsia="Calibri" w:hAnsi="Calibri" w:cs="Calibri"/>
          <w:spacing w:val="15"/>
          <w:lang w:val="it-IT"/>
        </w:rPr>
        <w:t xml:space="preserve"> </w:t>
      </w:r>
      <w:r w:rsidRPr="0016368D">
        <w:rPr>
          <w:rFonts w:ascii="Calibri" w:eastAsia="Calibri" w:hAnsi="Calibri" w:cs="Calibri"/>
          <w:lang w:val="it-IT"/>
        </w:rPr>
        <w:t>al</w:t>
      </w:r>
      <w:r w:rsidRPr="0016368D">
        <w:rPr>
          <w:rFonts w:ascii="Calibri" w:eastAsia="Calibri" w:hAnsi="Calibri" w:cs="Calibri"/>
          <w:spacing w:val="14"/>
          <w:lang w:val="it-IT"/>
        </w:rPr>
        <w:t xml:space="preserve"> </w:t>
      </w:r>
      <w:r w:rsidRPr="0016368D">
        <w:rPr>
          <w:rFonts w:ascii="Calibri" w:eastAsia="Calibri" w:hAnsi="Calibri" w:cs="Calibri"/>
          <w:spacing w:val="-1"/>
          <w:lang w:val="it-IT"/>
        </w:rPr>
        <w:t>consumo</w:t>
      </w:r>
      <w:r w:rsidRPr="0016368D">
        <w:rPr>
          <w:rFonts w:ascii="Calibri" w:eastAsia="Calibri" w:hAnsi="Calibri" w:cs="Calibri"/>
          <w:spacing w:val="16"/>
          <w:lang w:val="it-IT"/>
        </w:rPr>
        <w:t xml:space="preserve"> </w:t>
      </w:r>
      <w:r w:rsidRPr="0016368D">
        <w:rPr>
          <w:rFonts w:ascii="Calibri" w:eastAsia="Calibri" w:hAnsi="Calibri" w:cs="Calibri"/>
          <w:lang w:val="it-IT"/>
        </w:rPr>
        <w:t>per</w:t>
      </w:r>
      <w:r w:rsidRPr="0016368D">
        <w:rPr>
          <w:rFonts w:ascii="Calibri" w:eastAsia="Calibri" w:hAnsi="Calibri" w:cs="Calibri"/>
          <w:spacing w:val="15"/>
          <w:lang w:val="it-IT"/>
        </w:rPr>
        <w:t xml:space="preserve"> </w:t>
      </w:r>
      <w:r w:rsidRPr="0016368D">
        <w:rPr>
          <w:rFonts w:ascii="Calibri" w:eastAsia="Calibri" w:hAnsi="Calibri" w:cs="Calibri"/>
          <w:spacing w:val="-2"/>
          <w:lang w:val="it-IT"/>
        </w:rPr>
        <w:t>le</w:t>
      </w:r>
      <w:r w:rsidRPr="0016368D">
        <w:rPr>
          <w:rFonts w:ascii="Calibri" w:eastAsia="Calibri" w:hAnsi="Calibri" w:cs="Calibri"/>
          <w:spacing w:val="61"/>
          <w:lang w:val="it-IT"/>
        </w:rPr>
        <w:t xml:space="preserve"> </w:t>
      </w:r>
      <w:r w:rsidRPr="0016368D">
        <w:rPr>
          <w:rFonts w:ascii="Calibri" w:eastAsia="Calibri" w:hAnsi="Calibri" w:cs="Calibri"/>
          <w:lang w:val="it-IT"/>
        </w:rPr>
        <w:t>famiglie</w:t>
      </w:r>
      <w:r w:rsidRPr="0016368D">
        <w:rPr>
          <w:rFonts w:ascii="Calibri" w:eastAsia="Calibri" w:hAnsi="Calibri" w:cs="Calibri"/>
          <w:spacing w:val="-3"/>
          <w:lang w:val="it-IT"/>
        </w:rPr>
        <w:t xml:space="preserve"> </w:t>
      </w:r>
      <w:r w:rsidRPr="0016368D">
        <w:rPr>
          <w:rFonts w:ascii="Calibri" w:eastAsia="Calibri" w:hAnsi="Calibri" w:cs="Calibri"/>
          <w:lang w:val="it-IT"/>
        </w:rPr>
        <w:t>di</w:t>
      </w:r>
      <w:r w:rsidRPr="0016368D">
        <w:rPr>
          <w:rFonts w:ascii="Calibri" w:eastAsia="Calibri" w:hAnsi="Calibri" w:cs="Calibri"/>
          <w:spacing w:val="-4"/>
          <w:lang w:val="it-IT"/>
        </w:rPr>
        <w:t xml:space="preserve"> </w:t>
      </w:r>
      <w:r w:rsidRPr="0016368D">
        <w:rPr>
          <w:rFonts w:ascii="Calibri" w:eastAsia="Calibri" w:hAnsi="Calibri" w:cs="Calibri"/>
          <w:spacing w:val="-1"/>
          <w:lang w:val="it-IT"/>
        </w:rPr>
        <w:t>operai</w:t>
      </w:r>
      <w:r w:rsidRPr="0016368D">
        <w:rPr>
          <w:rFonts w:ascii="Calibri" w:eastAsia="Calibri" w:hAnsi="Calibri" w:cs="Calibri"/>
          <w:spacing w:val="-2"/>
          <w:lang w:val="it-IT"/>
        </w:rPr>
        <w:t xml:space="preserve"> </w:t>
      </w:r>
      <w:r w:rsidRPr="0016368D">
        <w:rPr>
          <w:rFonts w:ascii="Calibri" w:eastAsia="Calibri" w:hAnsi="Calibri" w:cs="Calibri"/>
          <w:lang w:val="it-IT"/>
        </w:rPr>
        <w:t>e</w:t>
      </w:r>
      <w:r w:rsidRPr="0016368D">
        <w:rPr>
          <w:rFonts w:ascii="Calibri" w:eastAsia="Calibri" w:hAnsi="Calibri" w:cs="Calibri"/>
          <w:spacing w:val="-3"/>
          <w:lang w:val="it-IT"/>
        </w:rPr>
        <w:t xml:space="preserve"> </w:t>
      </w:r>
      <w:r w:rsidRPr="0016368D">
        <w:rPr>
          <w:rFonts w:ascii="Calibri" w:eastAsia="Calibri" w:hAnsi="Calibri" w:cs="Calibri"/>
          <w:spacing w:val="-1"/>
          <w:lang w:val="it-IT"/>
        </w:rPr>
        <w:t>impiegati”</w:t>
      </w:r>
      <w:r w:rsidRPr="0016368D">
        <w:rPr>
          <w:rFonts w:ascii="Calibri" w:eastAsia="Calibri" w:hAnsi="Calibri" w:cs="Calibri"/>
          <w:spacing w:val="-3"/>
          <w:lang w:val="it-IT"/>
        </w:rPr>
        <w:t xml:space="preserve"> </w:t>
      </w:r>
      <w:r w:rsidRPr="0016368D">
        <w:rPr>
          <w:rFonts w:ascii="Calibri" w:eastAsia="Calibri" w:hAnsi="Calibri" w:cs="Calibri"/>
          <w:spacing w:val="-1"/>
          <w:lang w:val="it-IT"/>
        </w:rPr>
        <w:t>pubblicati</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dall’ISTAT,</w:t>
      </w:r>
      <w:r w:rsidRPr="0016368D">
        <w:rPr>
          <w:rFonts w:ascii="Calibri" w:eastAsia="Calibri" w:hAnsi="Calibri" w:cs="Calibri"/>
          <w:spacing w:val="3"/>
          <w:lang w:val="it-IT"/>
        </w:rPr>
        <w:t xml:space="preserve"> </w:t>
      </w:r>
      <w:r w:rsidRPr="0016368D">
        <w:rPr>
          <w:rFonts w:ascii="Calibri" w:hAnsi="Calibri" w:cs="Calibri"/>
          <w:spacing w:val="-1"/>
          <w:lang w:val="it-IT"/>
        </w:rPr>
        <w:t>aggiornati</w:t>
      </w:r>
      <w:r w:rsidRPr="0016368D">
        <w:rPr>
          <w:rFonts w:ascii="Calibri" w:hAnsi="Calibri" w:cs="Calibri"/>
          <w:spacing w:val="-3"/>
          <w:lang w:val="it-IT"/>
        </w:rPr>
        <w:t xml:space="preserve"> </w:t>
      </w:r>
      <w:r w:rsidRPr="0016368D">
        <w:rPr>
          <w:rFonts w:ascii="Calibri" w:hAnsi="Calibri" w:cs="Calibri"/>
          <w:lang w:val="it-IT"/>
        </w:rPr>
        <w:t>al</w:t>
      </w:r>
      <w:r w:rsidRPr="0016368D">
        <w:rPr>
          <w:rFonts w:ascii="Calibri" w:hAnsi="Calibri" w:cs="Calibri"/>
          <w:spacing w:val="-4"/>
          <w:lang w:val="it-IT"/>
        </w:rPr>
        <w:t xml:space="preserve"> </w:t>
      </w:r>
      <w:r w:rsidRPr="0016368D">
        <w:rPr>
          <w:rFonts w:ascii="Calibri" w:hAnsi="Calibri" w:cs="Calibri"/>
          <w:lang w:val="it-IT"/>
        </w:rPr>
        <w:t>14</w:t>
      </w:r>
      <w:r w:rsidRPr="0016368D">
        <w:rPr>
          <w:rFonts w:ascii="Calibri" w:hAnsi="Calibri" w:cs="Calibri"/>
          <w:spacing w:val="-3"/>
          <w:lang w:val="it-IT"/>
        </w:rPr>
        <w:t xml:space="preserve"> </w:t>
      </w:r>
      <w:r w:rsidRPr="0016368D">
        <w:rPr>
          <w:rFonts w:ascii="Calibri" w:hAnsi="Calibri" w:cs="Calibri"/>
          <w:spacing w:val="-1"/>
          <w:lang w:val="it-IT"/>
        </w:rPr>
        <w:t>ottobre</w:t>
      </w:r>
      <w:r w:rsidRPr="0016368D">
        <w:rPr>
          <w:rFonts w:ascii="Calibri" w:hAnsi="Calibri" w:cs="Calibri"/>
          <w:spacing w:val="-2"/>
          <w:lang w:val="it-IT"/>
        </w:rPr>
        <w:t xml:space="preserve"> </w:t>
      </w:r>
      <w:r w:rsidRPr="0016368D">
        <w:rPr>
          <w:rFonts w:ascii="Calibri" w:hAnsi="Calibri" w:cs="Calibri"/>
          <w:spacing w:val="1"/>
          <w:lang w:val="it-IT"/>
        </w:rPr>
        <w:t>2016.</w:t>
      </w:r>
    </w:p>
    <w:p w14:paraId="68DD3D40" w14:textId="77777777" w:rsidR="00645932" w:rsidRPr="0016368D" w:rsidRDefault="00645932" w:rsidP="00645932">
      <w:pPr>
        <w:pStyle w:val="Corpodeltesto"/>
        <w:ind w:left="118" w:right="122"/>
        <w:rPr>
          <w:rFonts w:ascii="Calibri" w:hAnsi="Calibri" w:cs="Calibri"/>
          <w:lang w:val="it-IT"/>
        </w:rPr>
      </w:pPr>
      <w:r w:rsidRPr="0016368D">
        <w:rPr>
          <w:rFonts w:ascii="Calibri" w:hAnsi="Calibri" w:cs="Calibri"/>
          <w:lang w:val="it-IT"/>
        </w:rPr>
        <w:t>I valori</w:t>
      </w:r>
      <w:r w:rsidRPr="0016368D">
        <w:rPr>
          <w:rFonts w:ascii="Calibri" w:hAnsi="Calibri" w:cs="Calibri"/>
          <w:spacing w:val="2"/>
          <w:lang w:val="it-IT"/>
        </w:rPr>
        <w:t xml:space="preserve"> </w:t>
      </w:r>
      <w:r w:rsidRPr="0016368D">
        <w:rPr>
          <w:rFonts w:ascii="Calibri" w:hAnsi="Calibri" w:cs="Calibri"/>
          <w:spacing w:val="-1"/>
          <w:lang w:val="it-IT"/>
        </w:rPr>
        <w:t>indicizzati</w:t>
      </w:r>
      <w:r w:rsidRPr="0016368D">
        <w:rPr>
          <w:rFonts w:ascii="Calibri" w:hAnsi="Calibri" w:cs="Calibri"/>
          <w:spacing w:val="1"/>
          <w:lang w:val="it-IT"/>
        </w:rPr>
        <w:t xml:space="preserve"> </w:t>
      </w:r>
      <w:r w:rsidRPr="0016368D">
        <w:rPr>
          <w:rFonts w:ascii="Calibri" w:hAnsi="Calibri" w:cs="Calibri"/>
          <w:spacing w:val="-1"/>
          <w:lang w:val="it-IT"/>
        </w:rPr>
        <w:t>sono</w:t>
      </w:r>
      <w:r w:rsidRPr="0016368D">
        <w:rPr>
          <w:rFonts w:ascii="Calibri" w:hAnsi="Calibri" w:cs="Calibri"/>
          <w:spacing w:val="2"/>
          <w:lang w:val="it-IT"/>
        </w:rPr>
        <w:t xml:space="preserve"> </w:t>
      </w:r>
      <w:r w:rsidRPr="0016368D">
        <w:rPr>
          <w:rFonts w:ascii="Calibri" w:hAnsi="Calibri" w:cs="Calibri"/>
          <w:spacing w:val="-1"/>
          <w:lang w:val="it-IT"/>
        </w:rPr>
        <w:t>stati</w:t>
      </w:r>
      <w:r w:rsidRPr="0016368D">
        <w:rPr>
          <w:rFonts w:ascii="Calibri" w:hAnsi="Calibri" w:cs="Calibri"/>
          <w:spacing w:val="2"/>
          <w:lang w:val="it-IT"/>
        </w:rPr>
        <w:t xml:space="preserve"> </w:t>
      </w:r>
      <w:r w:rsidRPr="0016368D">
        <w:rPr>
          <w:rFonts w:ascii="Calibri" w:hAnsi="Calibri" w:cs="Calibri"/>
          <w:spacing w:val="-1"/>
          <w:lang w:val="it-IT"/>
        </w:rPr>
        <w:t>ottenuti</w:t>
      </w:r>
      <w:r w:rsidRPr="0016368D">
        <w:rPr>
          <w:rFonts w:ascii="Calibri" w:hAnsi="Calibri" w:cs="Calibri"/>
          <w:spacing w:val="-2"/>
          <w:lang w:val="it-IT"/>
        </w:rPr>
        <w:t xml:space="preserve"> </w:t>
      </w:r>
      <w:r w:rsidRPr="0016368D">
        <w:rPr>
          <w:rFonts w:ascii="Calibri" w:hAnsi="Calibri" w:cs="Calibri"/>
          <w:spacing w:val="-1"/>
          <w:lang w:val="it-IT"/>
        </w:rPr>
        <w:t>moltiplicando</w:t>
      </w:r>
      <w:r w:rsidRPr="0016368D">
        <w:rPr>
          <w:rFonts w:ascii="Calibri" w:hAnsi="Calibri" w:cs="Calibri"/>
          <w:spacing w:val="2"/>
          <w:lang w:val="it-IT"/>
        </w:rPr>
        <w:t xml:space="preserve"> </w:t>
      </w:r>
      <w:r w:rsidRPr="0016368D">
        <w:rPr>
          <w:rFonts w:ascii="Calibri" w:hAnsi="Calibri" w:cs="Calibri"/>
          <w:lang w:val="it-IT"/>
        </w:rPr>
        <w:t>il</w:t>
      </w:r>
      <w:r w:rsidRPr="0016368D">
        <w:rPr>
          <w:rFonts w:ascii="Calibri" w:hAnsi="Calibri" w:cs="Calibri"/>
          <w:spacing w:val="2"/>
          <w:lang w:val="it-IT"/>
        </w:rPr>
        <w:t xml:space="preserve"> </w:t>
      </w:r>
      <w:r w:rsidRPr="0016368D">
        <w:rPr>
          <w:rFonts w:ascii="Calibri" w:hAnsi="Calibri" w:cs="Calibri"/>
          <w:spacing w:val="-1"/>
          <w:lang w:val="it-IT"/>
        </w:rPr>
        <w:t xml:space="preserve">costo </w:t>
      </w:r>
      <w:r w:rsidRPr="0016368D">
        <w:rPr>
          <w:rFonts w:ascii="Calibri" w:hAnsi="Calibri" w:cs="Calibri"/>
          <w:lang w:val="it-IT"/>
        </w:rPr>
        <w:t xml:space="preserve">del </w:t>
      </w:r>
      <w:r w:rsidRPr="0016368D">
        <w:rPr>
          <w:rFonts w:ascii="Calibri" w:hAnsi="Calibri" w:cs="Calibri"/>
          <w:spacing w:val="-1"/>
          <w:lang w:val="it-IT"/>
        </w:rPr>
        <w:t>personale</w:t>
      </w:r>
      <w:r w:rsidRPr="0016368D">
        <w:rPr>
          <w:rFonts w:ascii="Calibri" w:hAnsi="Calibri" w:cs="Calibri"/>
          <w:spacing w:val="2"/>
          <w:lang w:val="it-IT"/>
        </w:rPr>
        <w:t xml:space="preserve"> </w:t>
      </w:r>
      <w:r w:rsidRPr="0016368D">
        <w:rPr>
          <w:rFonts w:ascii="Calibri" w:hAnsi="Calibri" w:cs="Calibri"/>
          <w:spacing w:val="-1"/>
          <w:lang w:val="it-IT"/>
        </w:rPr>
        <w:t>annuo</w:t>
      </w:r>
      <w:r w:rsidRPr="0016368D">
        <w:rPr>
          <w:rFonts w:ascii="Calibri" w:hAnsi="Calibri" w:cs="Calibri"/>
          <w:spacing w:val="8"/>
          <w:lang w:val="it-IT"/>
        </w:rPr>
        <w:t xml:space="preserve"> </w:t>
      </w:r>
      <w:r w:rsidRPr="0016368D">
        <w:rPr>
          <w:rFonts w:ascii="Calibri" w:hAnsi="Calibri" w:cs="Calibri"/>
          <w:spacing w:val="-1"/>
          <w:lang w:val="it-IT"/>
        </w:rPr>
        <w:t>rendicontato</w:t>
      </w:r>
      <w:r w:rsidRPr="0016368D">
        <w:rPr>
          <w:rFonts w:ascii="Calibri" w:hAnsi="Calibri" w:cs="Calibri"/>
          <w:spacing w:val="49"/>
          <w:lang w:val="it-IT"/>
        </w:rPr>
        <w:t xml:space="preserve"> </w:t>
      </w:r>
      <w:r w:rsidRPr="0016368D">
        <w:rPr>
          <w:rFonts w:ascii="Calibri" w:hAnsi="Calibri" w:cs="Calibri"/>
          <w:lang w:val="it-IT"/>
        </w:rPr>
        <w:t>per</w:t>
      </w:r>
      <w:r w:rsidRPr="0016368D">
        <w:rPr>
          <w:rFonts w:ascii="Calibri" w:hAnsi="Calibri" w:cs="Calibri"/>
          <w:spacing w:val="-2"/>
          <w:lang w:val="it-IT"/>
        </w:rPr>
        <w:t xml:space="preserve"> </w:t>
      </w:r>
      <w:r w:rsidRPr="0016368D">
        <w:rPr>
          <w:rFonts w:ascii="Calibri" w:hAnsi="Calibri" w:cs="Calibri"/>
          <w:lang w:val="it-IT"/>
        </w:rPr>
        <w:t>i</w:t>
      </w:r>
      <w:r w:rsidRPr="0016368D">
        <w:rPr>
          <w:rFonts w:ascii="Calibri" w:hAnsi="Calibri" w:cs="Calibri"/>
          <w:spacing w:val="-4"/>
          <w:lang w:val="it-IT"/>
        </w:rPr>
        <w:t xml:space="preserve"> </w:t>
      </w:r>
      <w:r w:rsidRPr="0016368D">
        <w:rPr>
          <w:rFonts w:ascii="Calibri" w:hAnsi="Calibri" w:cs="Calibri"/>
          <w:spacing w:val="-1"/>
          <w:lang w:val="it-IT"/>
        </w:rPr>
        <w:t>coefficienti</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riferimento,</w:t>
      </w:r>
      <w:r w:rsidRPr="0016368D">
        <w:rPr>
          <w:rFonts w:ascii="Calibri" w:hAnsi="Calibri" w:cs="Calibri"/>
          <w:spacing w:val="-3"/>
          <w:lang w:val="it-IT"/>
        </w:rPr>
        <w:t xml:space="preserve"> </w:t>
      </w:r>
      <w:r w:rsidRPr="0016368D">
        <w:rPr>
          <w:rFonts w:ascii="Calibri" w:hAnsi="Calibri" w:cs="Calibri"/>
          <w:spacing w:val="-1"/>
          <w:lang w:val="it-IT"/>
        </w:rPr>
        <w:t>riportati</w:t>
      </w:r>
      <w:r w:rsidRPr="0016368D">
        <w:rPr>
          <w:rFonts w:ascii="Calibri" w:hAnsi="Calibri" w:cs="Calibri"/>
          <w:spacing w:val="-4"/>
          <w:lang w:val="it-IT"/>
        </w:rPr>
        <w:t xml:space="preserve"> </w:t>
      </w:r>
      <w:r w:rsidRPr="0016368D">
        <w:rPr>
          <w:rFonts w:ascii="Calibri" w:hAnsi="Calibri" w:cs="Calibri"/>
          <w:lang w:val="it-IT"/>
        </w:rPr>
        <w:t>nella</w:t>
      </w:r>
      <w:r w:rsidRPr="0016368D">
        <w:rPr>
          <w:rFonts w:ascii="Calibri" w:hAnsi="Calibri" w:cs="Calibri"/>
          <w:spacing w:val="-3"/>
          <w:lang w:val="it-IT"/>
        </w:rPr>
        <w:t xml:space="preserve"> </w:t>
      </w:r>
      <w:r w:rsidRPr="0016368D">
        <w:rPr>
          <w:rFonts w:ascii="Calibri" w:hAnsi="Calibri" w:cs="Calibri"/>
          <w:spacing w:val="-1"/>
          <w:lang w:val="it-IT"/>
        </w:rPr>
        <w:t>tabella</w:t>
      </w:r>
      <w:r w:rsidRPr="0016368D">
        <w:rPr>
          <w:rFonts w:ascii="Calibri" w:hAnsi="Calibri" w:cs="Calibri"/>
          <w:spacing w:val="3"/>
          <w:lang w:val="it-IT"/>
        </w:rPr>
        <w:t xml:space="preserve"> </w:t>
      </w:r>
      <w:r w:rsidRPr="0016368D">
        <w:rPr>
          <w:rFonts w:ascii="Calibri" w:hAnsi="Calibri" w:cs="Calibri"/>
          <w:spacing w:val="-1"/>
          <w:lang w:val="it-IT"/>
        </w:rPr>
        <w:t>che</w:t>
      </w:r>
      <w:r w:rsidRPr="0016368D">
        <w:rPr>
          <w:rFonts w:ascii="Calibri" w:hAnsi="Calibri" w:cs="Calibri"/>
          <w:spacing w:val="-2"/>
          <w:lang w:val="it-IT"/>
        </w:rPr>
        <w:t xml:space="preserve"> </w:t>
      </w:r>
      <w:r w:rsidRPr="0016368D">
        <w:rPr>
          <w:rFonts w:ascii="Calibri" w:hAnsi="Calibri" w:cs="Calibri"/>
          <w:spacing w:val="-1"/>
          <w:lang w:val="it-IT"/>
        </w:rPr>
        <w:t>segue.</w:t>
      </w:r>
    </w:p>
    <w:p w14:paraId="0A83AB7A" w14:textId="77777777" w:rsidR="00645932" w:rsidRPr="0016368D" w:rsidRDefault="00645932" w:rsidP="00645932">
      <w:pPr>
        <w:rPr>
          <w:rFonts w:cs="Calibri"/>
        </w:rPr>
        <w:sectPr w:rsidR="00645932" w:rsidRPr="0016368D">
          <w:pgSz w:w="11900" w:h="16850"/>
          <w:pgMar w:top="1600" w:right="1300" w:bottom="1240" w:left="1300" w:header="0" w:footer="1044" w:gutter="0"/>
          <w:cols w:space="720"/>
        </w:sectPr>
      </w:pPr>
    </w:p>
    <w:p w14:paraId="78561805" w14:textId="77777777" w:rsidR="00645932" w:rsidRPr="0016368D" w:rsidRDefault="00645932" w:rsidP="00645932">
      <w:pPr>
        <w:spacing w:before="1" w:line="80" w:lineRule="exact"/>
        <w:rPr>
          <w:rFonts w:cs="Calibri"/>
          <w:sz w:val="8"/>
          <w:szCs w:val="8"/>
        </w:rPr>
      </w:pPr>
    </w:p>
    <w:tbl>
      <w:tblPr>
        <w:tblW w:w="0" w:type="auto"/>
        <w:tblInd w:w="1329" w:type="dxa"/>
        <w:tblLayout w:type="fixed"/>
        <w:tblCellMar>
          <w:left w:w="0" w:type="dxa"/>
          <w:right w:w="0" w:type="dxa"/>
        </w:tblCellMar>
        <w:tblLook w:val="01E0" w:firstRow="1" w:lastRow="1" w:firstColumn="1" w:lastColumn="1" w:noHBand="0" w:noVBand="0"/>
      </w:tblPr>
      <w:tblGrid>
        <w:gridCol w:w="1330"/>
        <w:gridCol w:w="1061"/>
        <w:gridCol w:w="1059"/>
        <w:gridCol w:w="1061"/>
        <w:gridCol w:w="1061"/>
        <w:gridCol w:w="1059"/>
      </w:tblGrid>
      <w:tr w:rsidR="00645932" w:rsidRPr="0016368D" w14:paraId="6D3EE52A" w14:textId="77777777" w:rsidTr="00645932">
        <w:trPr>
          <w:trHeight w:hRule="exact" w:val="273"/>
        </w:trPr>
        <w:tc>
          <w:tcPr>
            <w:tcW w:w="6630" w:type="dxa"/>
            <w:gridSpan w:val="6"/>
            <w:tcBorders>
              <w:top w:val="nil"/>
              <w:left w:val="nil"/>
              <w:bottom w:val="single" w:sz="5" w:space="0" w:color="000000"/>
              <w:right w:val="nil"/>
            </w:tcBorders>
          </w:tcPr>
          <w:p w14:paraId="19E47A92" w14:textId="77777777" w:rsidR="00645932" w:rsidRPr="001310AB" w:rsidRDefault="00645932" w:rsidP="00645932">
            <w:pPr>
              <w:pStyle w:val="TableParagraph"/>
              <w:spacing w:before="19" w:line="242" w:lineRule="exact"/>
              <w:ind w:left="69"/>
              <w:rPr>
                <w:rFonts w:cs="Calibri"/>
                <w:sz w:val="20"/>
                <w:szCs w:val="20"/>
                <w:lang w:val="it-IT"/>
              </w:rPr>
            </w:pPr>
            <w:r w:rsidRPr="001310AB">
              <w:rPr>
                <w:rFonts w:cs="Calibri"/>
                <w:b/>
                <w:spacing w:val="-1"/>
                <w:sz w:val="20"/>
                <w:lang w:val="it-IT"/>
              </w:rPr>
              <w:t>Coefficienti</w:t>
            </w:r>
            <w:r w:rsidRPr="001310AB">
              <w:rPr>
                <w:rFonts w:cs="Calibri"/>
                <w:b/>
                <w:spacing w:val="-7"/>
                <w:sz w:val="20"/>
                <w:lang w:val="it-IT"/>
              </w:rPr>
              <w:t xml:space="preserve"> </w:t>
            </w:r>
            <w:r w:rsidRPr="001310AB">
              <w:rPr>
                <w:rFonts w:cs="Calibri"/>
                <w:b/>
                <w:sz w:val="20"/>
                <w:lang w:val="it-IT"/>
              </w:rPr>
              <w:t>per</w:t>
            </w:r>
            <w:r w:rsidRPr="001310AB">
              <w:rPr>
                <w:rFonts w:cs="Calibri"/>
                <w:b/>
                <w:spacing w:val="-6"/>
                <w:sz w:val="20"/>
                <w:lang w:val="it-IT"/>
              </w:rPr>
              <w:t xml:space="preserve"> </w:t>
            </w:r>
            <w:r w:rsidRPr="001310AB">
              <w:rPr>
                <w:rFonts w:cs="Calibri"/>
                <w:b/>
                <w:sz w:val="20"/>
                <w:lang w:val="it-IT"/>
              </w:rPr>
              <w:t>tradurre</w:t>
            </w:r>
            <w:r w:rsidRPr="001310AB">
              <w:rPr>
                <w:rFonts w:cs="Calibri"/>
                <w:b/>
                <w:spacing w:val="-5"/>
                <w:sz w:val="20"/>
                <w:lang w:val="it-IT"/>
              </w:rPr>
              <w:t xml:space="preserve"> </w:t>
            </w:r>
            <w:r w:rsidRPr="001310AB">
              <w:rPr>
                <w:rFonts w:cs="Calibri"/>
                <w:b/>
                <w:spacing w:val="-1"/>
                <w:sz w:val="20"/>
                <w:lang w:val="it-IT"/>
              </w:rPr>
              <w:t>valori</w:t>
            </w:r>
            <w:r w:rsidRPr="001310AB">
              <w:rPr>
                <w:rFonts w:cs="Calibri"/>
                <w:b/>
                <w:spacing w:val="-8"/>
                <w:sz w:val="20"/>
                <w:lang w:val="it-IT"/>
              </w:rPr>
              <w:t xml:space="preserve"> </w:t>
            </w:r>
            <w:r w:rsidRPr="001310AB">
              <w:rPr>
                <w:rFonts w:cs="Calibri"/>
                <w:b/>
                <w:sz w:val="20"/>
                <w:lang w:val="it-IT"/>
              </w:rPr>
              <w:t>monetari</w:t>
            </w:r>
            <w:r w:rsidRPr="001310AB">
              <w:rPr>
                <w:rFonts w:cs="Calibri"/>
                <w:b/>
                <w:spacing w:val="-7"/>
                <w:sz w:val="20"/>
                <w:lang w:val="it-IT"/>
              </w:rPr>
              <w:t xml:space="preserve"> </w:t>
            </w:r>
            <w:r w:rsidRPr="001310AB">
              <w:rPr>
                <w:rFonts w:cs="Calibri"/>
                <w:b/>
                <w:sz w:val="20"/>
                <w:lang w:val="it-IT"/>
              </w:rPr>
              <w:t>in</w:t>
            </w:r>
            <w:r w:rsidRPr="001310AB">
              <w:rPr>
                <w:rFonts w:cs="Calibri"/>
                <w:b/>
                <w:spacing w:val="-6"/>
                <w:sz w:val="20"/>
                <w:lang w:val="it-IT"/>
              </w:rPr>
              <w:t xml:space="preserve"> </w:t>
            </w:r>
            <w:r w:rsidRPr="001310AB">
              <w:rPr>
                <w:rFonts w:cs="Calibri"/>
                <w:b/>
                <w:spacing w:val="-1"/>
                <w:sz w:val="20"/>
                <w:lang w:val="it-IT"/>
              </w:rPr>
              <w:t>valori</w:t>
            </w:r>
            <w:r w:rsidRPr="001310AB">
              <w:rPr>
                <w:rFonts w:cs="Calibri"/>
                <w:b/>
                <w:spacing w:val="-8"/>
                <w:sz w:val="20"/>
                <w:lang w:val="it-IT"/>
              </w:rPr>
              <w:t xml:space="preserve"> </w:t>
            </w:r>
            <w:r w:rsidRPr="001310AB">
              <w:rPr>
                <w:rFonts w:cs="Calibri"/>
                <w:b/>
                <w:sz w:val="20"/>
                <w:lang w:val="it-IT"/>
              </w:rPr>
              <w:t>del</w:t>
            </w:r>
            <w:r w:rsidRPr="001310AB">
              <w:rPr>
                <w:rFonts w:cs="Calibri"/>
                <w:b/>
                <w:spacing w:val="-7"/>
                <w:sz w:val="20"/>
                <w:lang w:val="it-IT"/>
              </w:rPr>
              <w:t xml:space="preserve"> </w:t>
            </w:r>
            <w:r w:rsidRPr="001310AB">
              <w:rPr>
                <w:rFonts w:cs="Calibri"/>
                <w:b/>
                <w:sz w:val="20"/>
                <w:lang w:val="it-IT"/>
              </w:rPr>
              <w:t>2015</w:t>
            </w:r>
          </w:p>
        </w:tc>
      </w:tr>
      <w:tr w:rsidR="00645932" w:rsidRPr="0016368D" w14:paraId="5821A99E" w14:textId="77777777" w:rsidTr="00645932">
        <w:trPr>
          <w:trHeight w:hRule="exact" w:val="413"/>
        </w:trPr>
        <w:tc>
          <w:tcPr>
            <w:tcW w:w="1330" w:type="dxa"/>
            <w:tcBorders>
              <w:top w:val="single" w:sz="5" w:space="0" w:color="000000"/>
              <w:left w:val="single" w:sz="5" w:space="0" w:color="000000"/>
              <w:bottom w:val="single" w:sz="5" w:space="0" w:color="000000"/>
              <w:right w:val="single" w:sz="5" w:space="0" w:color="000000"/>
            </w:tcBorders>
          </w:tcPr>
          <w:p w14:paraId="20EA69F4" w14:textId="77777777" w:rsidR="00645932" w:rsidRPr="001310AB" w:rsidRDefault="00645932" w:rsidP="00645932">
            <w:pPr>
              <w:pStyle w:val="TableParagraph"/>
              <w:spacing w:before="156"/>
              <w:ind w:right="5"/>
              <w:jc w:val="center"/>
              <w:rPr>
                <w:rFonts w:cs="Calibri"/>
                <w:sz w:val="20"/>
                <w:szCs w:val="20"/>
                <w:lang w:val="it-IT"/>
              </w:rPr>
            </w:pPr>
            <w:r w:rsidRPr="001310AB">
              <w:rPr>
                <w:rFonts w:cs="Calibri"/>
                <w:b/>
                <w:spacing w:val="-1"/>
                <w:sz w:val="20"/>
                <w:lang w:val="it-IT"/>
              </w:rPr>
              <w:t>2010</w:t>
            </w:r>
          </w:p>
        </w:tc>
        <w:tc>
          <w:tcPr>
            <w:tcW w:w="1061" w:type="dxa"/>
            <w:tcBorders>
              <w:top w:val="single" w:sz="5" w:space="0" w:color="000000"/>
              <w:left w:val="single" w:sz="5" w:space="0" w:color="000000"/>
              <w:bottom w:val="single" w:sz="5" w:space="0" w:color="000000"/>
              <w:right w:val="single" w:sz="5" w:space="0" w:color="000000"/>
            </w:tcBorders>
          </w:tcPr>
          <w:p w14:paraId="5BEF8C7B" w14:textId="77777777" w:rsidR="00645932" w:rsidRPr="001310AB" w:rsidRDefault="00645932" w:rsidP="00645932">
            <w:pPr>
              <w:pStyle w:val="TableParagraph"/>
              <w:spacing w:before="156"/>
              <w:ind w:left="320"/>
              <w:rPr>
                <w:rFonts w:cs="Calibri"/>
                <w:sz w:val="20"/>
                <w:szCs w:val="20"/>
                <w:lang w:val="it-IT"/>
              </w:rPr>
            </w:pPr>
            <w:r w:rsidRPr="001310AB">
              <w:rPr>
                <w:rFonts w:cs="Calibri"/>
                <w:b/>
                <w:spacing w:val="-1"/>
                <w:sz w:val="20"/>
                <w:lang w:val="it-IT"/>
              </w:rPr>
              <w:t>2011</w:t>
            </w:r>
          </w:p>
        </w:tc>
        <w:tc>
          <w:tcPr>
            <w:tcW w:w="1059" w:type="dxa"/>
            <w:tcBorders>
              <w:top w:val="single" w:sz="5" w:space="0" w:color="000000"/>
              <w:left w:val="single" w:sz="5" w:space="0" w:color="000000"/>
              <w:bottom w:val="single" w:sz="5" w:space="0" w:color="000000"/>
              <w:right w:val="single" w:sz="5" w:space="0" w:color="000000"/>
            </w:tcBorders>
          </w:tcPr>
          <w:p w14:paraId="0FED3888" w14:textId="77777777" w:rsidR="00645932" w:rsidRPr="001310AB" w:rsidRDefault="00645932" w:rsidP="00645932">
            <w:pPr>
              <w:pStyle w:val="TableParagraph"/>
              <w:spacing w:before="156"/>
              <w:ind w:left="318"/>
              <w:rPr>
                <w:rFonts w:cs="Calibri"/>
                <w:sz w:val="20"/>
                <w:szCs w:val="20"/>
                <w:lang w:val="it-IT"/>
              </w:rPr>
            </w:pPr>
            <w:r w:rsidRPr="001310AB">
              <w:rPr>
                <w:rFonts w:cs="Calibri"/>
                <w:b/>
                <w:spacing w:val="-1"/>
                <w:sz w:val="20"/>
                <w:lang w:val="it-IT"/>
              </w:rPr>
              <w:t>2012</w:t>
            </w:r>
          </w:p>
        </w:tc>
        <w:tc>
          <w:tcPr>
            <w:tcW w:w="1061" w:type="dxa"/>
            <w:tcBorders>
              <w:top w:val="single" w:sz="5" w:space="0" w:color="000000"/>
              <w:left w:val="single" w:sz="5" w:space="0" w:color="000000"/>
              <w:bottom w:val="single" w:sz="5" w:space="0" w:color="000000"/>
              <w:right w:val="single" w:sz="5" w:space="0" w:color="000000"/>
            </w:tcBorders>
          </w:tcPr>
          <w:p w14:paraId="1A9E77D3" w14:textId="77777777" w:rsidR="00645932" w:rsidRPr="001310AB" w:rsidRDefault="00645932" w:rsidP="00645932">
            <w:pPr>
              <w:pStyle w:val="TableParagraph"/>
              <w:spacing w:before="156"/>
              <w:ind w:left="320"/>
              <w:rPr>
                <w:rFonts w:cs="Calibri"/>
                <w:sz w:val="20"/>
                <w:szCs w:val="20"/>
                <w:lang w:val="it-IT"/>
              </w:rPr>
            </w:pPr>
            <w:r w:rsidRPr="001310AB">
              <w:rPr>
                <w:rFonts w:cs="Calibri"/>
                <w:b/>
                <w:spacing w:val="-1"/>
                <w:sz w:val="20"/>
                <w:lang w:val="it-IT"/>
              </w:rPr>
              <w:t>2013</w:t>
            </w:r>
          </w:p>
        </w:tc>
        <w:tc>
          <w:tcPr>
            <w:tcW w:w="1061" w:type="dxa"/>
            <w:tcBorders>
              <w:top w:val="single" w:sz="5" w:space="0" w:color="000000"/>
              <w:left w:val="single" w:sz="5" w:space="0" w:color="000000"/>
              <w:bottom w:val="single" w:sz="5" w:space="0" w:color="000000"/>
              <w:right w:val="single" w:sz="5" w:space="0" w:color="000000"/>
            </w:tcBorders>
          </w:tcPr>
          <w:p w14:paraId="4C6798E4" w14:textId="77777777" w:rsidR="00645932" w:rsidRPr="001310AB" w:rsidRDefault="00645932" w:rsidP="00645932">
            <w:pPr>
              <w:pStyle w:val="TableParagraph"/>
              <w:spacing w:before="156"/>
              <w:ind w:left="320"/>
              <w:rPr>
                <w:rFonts w:cs="Calibri"/>
                <w:sz w:val="20"/>
                <w:szCs w:val="20"/>
                <w:lang w:val="it-IT"/>
              </w:rPr>
            </w:pPr>
            <w:r w:rsidRPr="001310AB">
              <w:rPr>
                <w:rFonts w:cs="Calibri"/>
                <w:b/>
                <w:spacing w:val="-1"/>
                <w:sz w:val="20"/>
                <w:lang w:val="it-IT"/>
              </w:rPr>
              <w:t>2014</w:t>
            </w:r>
          </w:p>
        </w:tc>
        <w:tc>
          <w:tcPr>
            <w:tcW w:w="1059" w:type="dxa"/>
            <w:tcBorders>
              <w:top w:val="single" w:sz="5" w:space="0" w:color="000000"/>
              <w:left w:val="single" w:sz="5" w:space="0" w:color="000000"/>
              <w:bottom w:val="single" w:sz="5" w:space="0" w:color="000000"/>
              <w:right w:val="single" w:sz="5" w:space="0" w:color="000000"/>
            </w:tcBorders>
          </w:tcPr>
          <w:p w14:paraId="3D61485B" w14:textId="77777777" w:rsidR="00645932" w:rsidRPr="001310AB" w:rsidRDefault="00645932" w:rsidP="00645932">
            <w:pPr>
              <w:pStyle w:val="TableParagraph"/>
              <w:spacing w:before="156"/>
              <w:ind w:left="318"/>
              <w:rPr>
                <w:rFonts w:cs="Calibri"/>
                <w:sz w:val="20"/>
                <w:szCs w:val="20"/>
                <w:lang w:val="it-IT"/>
              </w:rPr>
            </w:pPr>
            <w:r w:rsidRPr="001310AB">
              <w:rPr>
                <w:rFonts w:cs="Calibri"/>
                <w:b/>
                <w:spacing w:val="-1"/>
                <w:sz w:val="20"/>
                <w:lang w:val="it-IT"/>
              </w:rPr>
              <w:t>2015</w:t>
            </w:r>
          </w:p>
        </w:tc>
      </w:tr>
      <w:tr w:rsidR="00645932" w:rsidRPr="0016368D" w14:paraId="38713C6E" w14:textId="77777777" w:rsidTr="00645932">
        <w:trPr>
          <w:trHeight w:hRule="exact" w:val="432"/>
        </w:trPr>
        <w:tc>
          <w:tcPr>
            <w:tcW w:w="1330" w:type="dxa"/>
            <w:tcBorders>
              <w:top w:val="single" w:sz="5" w:space="0" w:color="000000"/>
              <w:left w:val="single" w:sz="5" w:space="0" w:color="000000"/>
              <w:bottom w:val="single" w:sz="5" w:space="0" w:color="000000"/>
              <w:right w:val="single" w:sz="5" w:space="0" w:color="000000"/>
            </w:tcBorders>
          </w:tcPr>
          <w:p w14:paraId="1E74F515" w14:textId="77777777" w:rsidR="00645932" w:rsidRPr="001310AB" w:rsidRDefault="00645932" w:rsidP="00645932">
            <w:pPr>
              <w:pStyle w:val="TableParagraph"/>
              <w:spacing w:before="175"/>
              <w:ind w:left="428"/>
              <w:rPr>
                <w:rFonts w:cs="Calibri"/>
                <w:sz w:val="20"/>
                <w:szCs w:val="20"/>
                <w:lang w:val="it-IT"/>
              </w:rPr>
            </w:pPr>
            <w:r w:rsidRPr="001310AB">
              <w:rPr>
                <w:rFonts w:cs="Calibri"/>
                <w:sz w:val="20"/>
                <w:lang w:val="it-IT"/>
              </w:rPr>
              <w:t>1,071</w:t>
            </w:r>
          </w:p>
        </w:tc>
        <w:tc>
          <w:tcPr>
            <w:tcW w:w="1061" w:type="dxa"/>
            <w:tcBorders>
              <w:top w:val="single" w:sz="5" w:space="0" w:color="000000"/>
              <w:left w:val="single" w:sz="5" w:space="0" w:color="000000"/>
              <w:bottom w:val="single" w:sz="5" w:space="0" w:color="000000"/>
              <w:right w:val="single" w:sz="5" w:space="0" w:color="000000"/>
            </w:tcBorders>
          </w:tcPr>
          <w:p w14:paraId="07EAE293" w14:textId="77777777" w:rsidR="00645932" w:rsidRPr="001310AB" w:rsidRDefault="00645932" w:rsidP="00645932">
            <w:pPr>
              <w:pStyle w:val="TableParagraph"/>
              <w:spacing w:before="175"/>
              <w:ind w:left="294"/>
              <w:rPr>
                <w:rFonts w:cs="Calibri"/>
                <w:sz w:val="20"/>
                <w:szCs w:val="20"/>
                <w:lang w:val="it-IT"/>
              </w:rPr>
            </w:pPr>
            <w:r w:rsidRPr="001310AB">
              <w:rPr>
                <w:rFonts w:cs="Calibri"/>
                <w:sz w:val="20"/>
                <w:lang w:val="it-IT"/>
              </w:rPr>
              <w:t>1,043</w:t>
            </w:r>
          </w:p>
        </w:tc>
        <w:tc>
          <w:tcPr>
            <w:tcW w:w="1059" w:type="dxa"/>
            <w:tcBorders>
              <w:top w:val="single" w:sz="5" w:space="0" w:color="000000"/>
              <w:left w:val="single" w:sz="5" w:space="0" w:color="000000"/>
              <w:bottom w:val="single" w:sz="5" w:space="0" w:color="000000"/>
              <w:right w:val="single" w:sz="5" w:space="0" w:color="000000"/>
            </w:tcBorders>
          </w:tcPr>
          <w:p w14:paraId="5902E0DE" w14:textId="77777777" w:rsidR="00645932" w:rsidRPr="001310AB" w:rsidRDefault="00645932" w:rsidP="00645932">
            <w:pPr>
              <w:pStyle w:val="TableParagraph"/>
              <w:spacing w:before="175"/>
              <w:ind w:left="291"/>
              <w:rPr>
                <w:rFonts w:cs="Calibri"/>
                <w:sz w:val="20"/>
                <w:szCs w:val="20"/>
                <w:lang w:val="it-IT"/>
              </w:rPr>
            </w:pPr>
            <w:r w:rsidRPr="001310AB">
              <w:rPr>
                <w:rFonts w:cs="Calibri"/>
                <w:sz w:val="20"/>
                <w:lang w:val="it-IT"/>
              </w:rPr>
              <w:t>1,012</w:t>
            </w:r>
          </w:p>
        </w:tc>
        <w:tc>
          <w:tcPr>
            <w:tcW w:w="1061" w:type="dxa"/>
            <w:tcBorders>
              <w:top w:val="single" w:sz="5" w:space="0" w:color="000000"/>
              <w:left w:val="single" w:sz="5" w:space="0" w:color="000000"/>
              <w:bottom w:val="single" w:sz="5" w:space="0" w:color="000000"/>
              <w:right w:val="single" w:sz="5" w:space="0" w:color="000000"/>
            </w:tcBorders>
          </w:tcPr>
          <w:p w14:paraId="5E7978B7" w14:textId="77777777" w:rsidR="00645932" w:rsidRPr="001310AB" w:rsidRDefault="00645932" w:rsidP="00645932">
            <w:pPr>
              <w:pStyle w:val="TableParagraph"/>
              <w:spacing w:before="175"/>
              <w:ind w:left="294"/>
              <w:rPr>
                <w:rFonts w:cs="Calibri"/>
                <w:sz w:val="20"/>
                <w:szCs w:val="20"/>
                <w:lang w:val="it-IT"/>
              </w:rPr>
            </w:pPr>
            <w:r w:rsidRPr="001310AB">
              <w:rPr>
                <w:rFonts w:cs="Calibri"/>
                <w:sz w:val="20"/>
                <w:lang w:val="it-IT"/>
              </w:rPr>
              <w:t>1,001</w:t>
            </w:r>
          </w:p>
        </w:tc>
        <w:tc>
          <w:tcPr>
            <w:tcW w:w="1061" w:type="dxa"/>
            <w:tcBorders>
              <w:top w:val="single" w:sz="5" w:space="0" w:color="000000"/>
              <w:left w:val="single" w:sz="5" w:space="0" w:color="000000"/>
              <w:bottom w:val="single" w:sz="5" w:space="0" w:color="000000"/>
              <w:right w:val="single" w:sz="5" w:space="0" w:color="000000"/>
            </w:tcBorders>
          </w:tcPr>
          <w:p w14:paraId="7518FD0A" w14:textId="77777777" w:rsidR="00645932" w:rsidRPr="001310AB" w:rsidRDefault="00645932" w:rsidP="00645932">
            <w:pPr>
              <w:pStyle w:val="TableParagraph"/>
              <w:spacing w:before="175"/>
              <w:ind w:left="294"/>
              <w:rPr>
                <w:rFonts w:cs="Calibri"/>
                <w:sz w:val="20"/>
                <w:szCs w:val="20"/>
                <w:lang w:val="it-IT"/>
              </w:rPr>
            </w:pPr>
            <w:r w:rsidRPr="001310AB">
              <w:rPr>
                <w:rFonts w:cs="Calibri"/>
                <w:sz w:val="20"/>
                <w:lang w:val="it-IT"/>
              </w:rPr>
              <w:t>0,999</w:t>
            </w:r>
          </w:p>
        </w:tc>
        <w:tc>
          <w:tcPr>
            <w:tcW w:w="1059" w:type="dxa"/>
            <w:tcBorders>
              <w:top w:val="single" w:sz="5" w:space="0" w:color="000000"/>
              <w:left w:val="single" w:sz="5" w:space="0" w:color="000000"/>
              <w:bottom w:val="single" w:sz="5" w:space="0" w:color="000000"/>
              <w:right w:val="single" w:sz="5" w:space="0" w:color="000000"/>
            </w:tcBorders>
          </w:tcPr>
          <w:p w14:paraId="5AB04C70" w14:textId="77777777" w:rsidR="00645932" w:rsidRPr="001310AB" w:rsidRDefault="00645932" w:rsidP="00645932">
            <w:pPr>
              <w:pStyle w:val="TableParagraph"/>
              <w:spacing w:before="175"/>
              <w:ind w:left="292"/>
              <w:rPr>
                <w:rFonts w:cs="Calibri"/>
                <w:sz w:val="20"/>
                <w:szCs w:val="20"/>
                <w:lang w:val="it-IT"/>
              </w:rPr>
            </w:pPr>
            <w:r w:rsidRPr="001310AB">
              <w:rPr>
                <w:rFonts w:cs="Calibri"/>
                <w:sz w:val="20"/>
                <w:lang w:val="it-IT"/>
              </w:rPr>
              <w:t>1,000</w:t>
            </w:r>
          </w:p>
        </w:tc>
      </w:tr>
      <w:tr w:rsidR="00645932" w:rsidRPr="0016368D" w14:paraId="7BEDBAEE" w14:textId="77777777" w:rsidTr="00645932">
        <w:trPr>
          <w:trHeight w:hRule="exact" w:val="714"/>
        </w:trPr>
        <w:tc>
          <w:tcPr>
            <w:tcW w:w="6630" w:type="dxa"/>
            <w:gridSpan w:val="6"/>
            <w:tcBorders>
              <w:top w:val="single" w:sz="5" w:space="0" w:color="000000"/>
              <w:left w:val="nil"/>
              <w:bottom w:val="nil"/>
              <w:right w:val="nil"/>
            </w:tcBorders>
          </w:tcPr>
          <w:p w14:paraId="6B281655" w14:textId="77777777" w:rsidR="00645932" w:rsidRPr="001310AB" w:rsidRDefault="00645932" w:rsidP="00645932">
            <w:pPr>
              <w:pStyle w:val="TableParagraph"/>
              <w:ind w:left="338" w:right="343"/>
              <w:jc w:val="center"/>
              <w:rPr>
                <w:rFonts w:cs="Calibri"/>
                <w:sz w:val="18"/>
                <w:szCs w:val="18"/>
                <w:lang w:val="it-IT"/>
              </w:rPr>
            </w:pPr>
            <w:r w:rsidRPr="001310AB">
              <w:rPr>
                <w:rFonts w:cs="Calibri"/>
                <w:i/>
                <w:spacing w:val="-1"/>
                <w:sz w:val="18"/>
                <w:lang w:val="it-IT"/>
              </w:rPr>
              <w:t xml:space="preserve">FOI(nt) </w:t>
            </w:r>
            <w:r w:rsidRPr="001310AB">
              <w:rPr>
                <w:rFonts w:cs="Calibri"/>
                <w:i/>
                <w:sz w:val="18"/>
                <w:lang w:val="it-IT"/>
              </w:rPr>
              <w:t>-</w:t>
            </w:r>
            <w:r w:rsidRPr="001310AB">
              <w:rPr>
                <w:rFonts w:cs="Calibri"/>
                <w:i/>
                <w:spacing w:val="-1"/>
                <w:sz w:val="18"/>
                <w:lang w:val="it-IT"/>
              </w:rPr>
              <w:t xml:space="preserve"> </w:t>
            </w:r>
            <w:r w:rsidRPr="001310AB">
              <w:rPr>
                <w:rFonts w:cs="Calibri"/>
                <w:i/>
                <w:sz w:val="18"/>
                <w:lang w:val="it-IT"/>
              </w:rPr>
              <w:t>Indici</w:t>
            </w:r>
            <w:r w:rsidRPr="001310AB">
              <w:rPr>
                <w:rFonts w:cs="Calibri"/>
                <w:i/>
                <w:spacing w:val="-1"/>
                <w:sz w:val="18"/>
                <w:lang w:val="it-IT"/>
              </w:rPr>
              <w:t xml:space="preserve"> nazionali</w:t>
            </w:r>
            <w:r w:rsidRPr="001310AB">
              <w:rPr>
                <w:rFonts w:cs="Calibri"/>
                <w:i/>
                <w:spacing w:val="-2"/>
                <w:sz w:val="18"/>
                <w:lang w:val="it-IT"/>
              </w:rPr>
              <w:t xml:space="preserve"> </w:t>
            </w:r>
            <w:r w:rsidRPr="001310AB">
              <w:rPr>
                <w:rFonts w:cs="Calibri"/>
                <w:i/>
                <w:spacing w:val="-1"/>
                <w:sz w:val="18"/>
                <w:lang w:val="it-IT"/>
              </w:rPr>
              <w:t>dei</w:t>
            </w:r>
            <w:r w:rsidRPr="001310AB">
              <w:rPr>
                <w:rFonts w:cs="Calibri"/>
                <w:i/>
                <w:sz w:val="18"/>
                <w:lang w:val="it-IT"/>
              </w:rPr>
              <w:t xml:space="preserve"> </w:t>
            </w:r>
            <w:r w:rsidRPr="001310AB">
              <w:rPr>
                <w:rFonts w:cs="Calibri"/>
                <w:i/>
                <w:spacing w:val="-1"/>
                <w:sz w:val="18"/>
                <w:lang w:val="it-IT"/>
              </w:rPr>
              <w:t>prezzi</w:t>
            </w:r>
            <w:r w:rsidRPr="001310AB">
              <w:rPr>
                <w:rFonts w:cs="Calibri"/>
                <w:i/>
                <w:spacing w:val="-4"/>
                <w:sz w:val="18"/>
                <w:lang w:val="it-IT"/>
              </w:rPr>
              <w:t xml:space="preserve"> </w:t>
            </w:r>
            <w:r w:rsidRPr="001310AB">
              <w:rPr>
                <w:rFonts w:cs="Calibri"/>
                <w:i/>
                <w:sz w:val="18"/>
                <w:lang w:val="it-IT"/>
              </w:rPr>
              <w:t>al</w:t>
            </w:r>
            <w:r w:rsidRPr="001310AB">
              <w:rPr>
                <w:rFonts w:cs="Calibri"/>
                <w:i/>
                <w:spacing w:val="-1"/>
                <w:sz w:val="18"/>
                <w:lang w:val="it-IT"/>
              </w:rPr>
              <w:t xml:space="preserve"> consumo</w:t>
            </w:r>
            <w:r w:rsidRPr="001310AB">
              <w:rPr>
                <w:rFonts w:cs="Calibri"/>
                <w:i/>
                <w:spacing w:val="-3"/>
                <w:sz w:val="18"/>
                <w:lang w:val="it-IT"/>
              </w:rPr>
              <w:t xml:space="preserve"> </w:t>
            </w:r>
            <w:r w:rsidRPr="001310AB">
              <w:rPr>
                <w:rFonts w:cs="Calibri"/>
                <w:i/>
                <w:sz w:val="18"/>
                <w:lang w:val="it-IT"/>
              </w:rPr>
              <w:t>per</w:t>
            </w:r>
            <w:r w:rsidRPr="001310AB">
              <w:rPr>
                <w:rFonts w:cs="Calibri"/>
                <w:i/>
                <w:spacing w:val="-1"/>
                <w:sz w:val="18"/>
                <w:lang w:val="it-IT"/>
              </w:rPr>
              <w:t xml:space="preserve"> </w:t>
            </w:r>
            <w:r w:rsidRPr="001310AB">
              <w:rPr>
                <w:rFonts w:cs="Calibri"/>
                <w:i/>
                <w:sz w:val="18"/>
                <w:lang w:val="it-IT"/>
              </w:rPr>
              <w:t xml:space="preserve">le </w:t>
            </w:r>
            <w:r w:rsidRPr="001310AB">
              <w:rPr>
                <w:rFonts w:cs="Calibri"/>
                <w:i/>
                <w:spacing w:val="-1"/>
                <w:sz w:val="18"/>
                <w:lang w:val="it-IT"/>
              </w:rPr>
              <w:t xml:space="preserve">famiglie </w:t>
            </w:r>
            <w:r w:rsidRPr="001310AB">
              <w:rPr>
                <w:rFonts w:cs="Calibri"/>
                <w:i/>
                <w:sz w:val="18"/>
                <w:lang w:val="it-IT"/>
              </w:rPr>
              <w:t>di</w:t>
            </w:r>
            <w:r w:rsidRPr="001310AB">
              <w:rPr>
                <w:rFonts w:cs="Calibri"/>
                <w:i/>
                <w:spacing w:val="-1"/>
                <w:sz w:val="18"/>
                <w:lang w:val="it-IT"/>
              </w:rPr>
              <w:t xml:space="preserve"> operai</w:t>
            </w:r>
            <w:r w:rsidRPr="001310AB">
              <w:rPr>
                <w:rFonts w:cs="Calibri"/>
                <w:i/>
                <w:spacing w:val="-2"/>
                <w:sz w:val="18"/>
                <w:lang w:val="it-IT"/>
              </w:rPr>
              <w:t xml:space="preserve"> </w:t>
            </w:r>
            <w:r w:rsidRPr="001310AB">
              <w:rPr>
                <w:rFonts w:cs="Calibri"/>
                <w:i/>
                <w:sz w:val="18"/>
                <w:lang w:val="it-IT"/>
              </w:rPr>
              <w:t xml:space="preserve">e </w:t>
            </w:r>
            <w:r w:rsidRPr="001310AB">
              <w:rPr>
                <w:rFonts w:cs="Calibri"/>
                <w:i/>
                <w:spacing w:val="-1"/>
                <w:sz w:val="18"/>
                <w:lang w:val="it-IT"/>
              </w:rPr>
              <w:t>impiegati</w:t>
            </w:r>
            <w:r w:rsidRPr="001310AB">
              <w:rPr>
                <w:rFonts w:cs="Calibri"/>
                <w:i/>
                <w:spacing w:val="57"/>
                <w:sz w:val="18"/>
                <w:lang w:val="it-IT"/>
              </w:rPr>
              <w:t xml:space="preserve"> </w:t>
            </w:r>
            <w:r w:rsidRPr="001310AB">
              <w:rPr>
                <w:rFonts w:cs="Calibri"/>
                <w:i/>
                <w:spacing w:val="-1"/>
                <w:sz w:val="18"/>
                <w:lang w:val="it-IT"/>
              </w:rPr>
              <w:t>Generale</w:t>
            </w:r>
            <w:r w:rsidRPr="001310AB">
              <w:rPr>
                <w:rFonts w:cs="Calibri"/>
                <w:i/>
                <w:spacing w:val="-4"/>
                <w:sz w:val="18"/>
                <w:lang w:val="it-IT"/>
              </w:rPr>
              <w:t xml:space="preserve"> </w:t>
            </w:r>
            <w:r w:rsidRPr="001310AB">
              <w:rPr>
                <w:rFonts w:cs="Calibri"/>
                <w:i/>
                <w:sz w:val="18"/>
                <w:lang w:val="it-IT"/>
              </w:rPr>
              <w:t>al</w:t>
            </w:r>
            <w:r w:rsidRPr="001310AB">
              <w:rPr>
                <w:rFonts w:cs="Calibri"/>
                <w:i/>
                <w:spacing w:val="-3"/>
                <w:sz w:val="18"/>
                <w:lang w:val="it-IT"/>
              </w:rPr>
              <w:t xml:space="preserve"> </w:t>
            </w:r>
            <w:r w:rsidRPr="001310AB">
              <w:rPr>
                <w:rFonts w:cs="Calibri"/>
                <w:i/>
                <w:sz w:val="18"/>
                <w:lang w:val="it-IT"/>
              </w:rPr>
              <w:t>netto</w:t>
            </w:r>
            <w:r w:rsidRPr="001310AB">
              <w:rPr>
                <w:rFonts w:cs="Calibri"/>
                <w:i/>
                <w:spacing w:val="-4"/>
                <w:sz w:val="18"/>
                <w:lang w:val="it-IT"/>
              </w:rPr>
              <w:t xml:space="preserve"> </w:t>
            </w:r>
            <w:r w:rsidRPr="001310AB">
              <w:rPr>
                <w:rFonts w:cs="Calibri"/>
                <w:i/>
                <w:sz w:val="18"/>
                <w:lang w:val="it-IT"/>
              </w:rPr>
              <w:t>dei</w:t>
            </w:r>
            <w:r w:rsidRPr="001310AB">
              <w:rPr>
                <w:rFonts w:cs="Calibri"/>
                <w:i/>
                <w:spacing w:val="-2"/>
                <w:sz w:val="18"/>
                <w:lang w:val="it-IT"/>
              </w:rPr>
              <w:t xml:space="preserve"> </w:t>
            </w:r>
            <w:r w:rsidRPr="001310AB">
              <w:rPr>
                <w:rFonts w:cs="Calibri"/>
                <w:i/>
                <w:spacing w:val="-1"/>
                <w:sz w:val="18"/>
                <w:lang w:val="it-IT"/>
              </w:rPr>
              <w:t>tabacchi</w:t>
            </w:r>
            <w:r w:rsidRPr="001310AB">
              <w:rPr>
                <w:rFonts w:cs="Calibri"/>
                <w:i/>
                <w:spacing w:val="-3"/>
                <w:sz w:val="18"/>
                <w:lang w:val="it-IT"/>
              </w:rPr>
              <w:t xml:space="preserve"> </w:t>
            </w:r>
            <w:r w:rsidRPr="001310AB">
              <w:rPr>
                <w:rFonts w:cs="Calibri"/>
                <w:i/>
                <w:spacing w:val="-1"/>
                <w:sz w:val="18"/>
                <w:lang w:val="it-IT"/>
              </w:rPr>
              <w:t>(a</w:t>
            </w:r>
            <w:r w:rsidRPr="001310AB">
              <w:rPr>
                <w:rFonts w:cs="Calibri"/>
                <w:i/>
                <w:spacing w:val="-4"/>
                <w:sz w:val="18"/>
                <w:lang w:val="it-IT"/>
              </w:rPr>
              <w:t xml:space="preserve"> </w:t>
            </w:r>
            <w:r w:rsidRPr="001310AB">
              <w:rPr>
                <w:rFonts w:cs="Calibri"/>
                <w:i/>
                <w:spacing w:val="-1"/>
                <w:sz w:val="18"/>
                <w:lang w:val="it-IT"/>
              </w:rPr>
              <w:t>partire</w:t>
            </w:r>
            <w:r w:rsidRPr="001310AB">
              <w:rPr>
                <w:rFonts w:cs="Calibri"/>
                <w:i/>
                <w:spacing w:val="-4"/>
                <w:sz w:val="18"/>
                <w:lang w:val="it-IT"/>
              </w:rPr>
              <w:t xml:space="preserve"> </w:t>
            </w:r>
            <w:r w:rsidRPr="001310AB">
              <w:rPr>
                <w:rFonts w:cs="Calibri"/>
                <w:i/>
                <w:sz w:val="18"/>
                <w:lang w:val="it-IT"/>
              </w:rPr>
              <w:t>dal</w:t>
            </w:r>
            <w:r w:rsidRPr="001310AB">
              <w:rPr>
                <w:rFonts w:cs="Calibri"/>
                <w:i/>
                <w:spacing w:val="-3"/>
                <w:sz w:val="18"/>
                <w:lang w:val="it-IT"/>
              </w:rPr>
              <w:t xml:space="preserve"> </w:t>
            </w:r>
            <w:r w:rsidRPr="001310AB">
              <w:rPr>
                <w:rFonts w:cs="Calibri"/>
                <w:i/>
                <w:spacing w:val="-1"/>
                <w:sz w:val="18"/>
                <w:lang w:val="it-IT"/>
              </w:rPr>
              <w:t>Febbraio</w:t>
            </w:r>
            <w:r w:rsidRPr="001310AB">
              <w:rPr>
                <w:rFonts w:cs="Calibri"/>
                <w:i/>
                <w:spacing w:val="-3"/>
                <w:sz w:val="18"/>
                <w:lang w:val="it-IT"/>
              </w:rPr>
              <w:t xml:space="preserve"> </w:t>
            </w:r>
            <w:r w:rsidRPr="001310AB">
              <w:rPr>
                <w:rFonts w:cs="Calibri"/>
                <w:i/>
                <w:sz w:val="18"/>
                <w:lang w:val="it-IT"/>
              </w:rPr>
              <w:t>1992)</w:t>
            </w:r>
            <w:r w:rsidRPr="001310AB">
              <w:rPr>
                <w:rFonts w:cs="Calibri"/>
                <w:i/>
                <w:spacing w:val="51"/>
                <w:w w:val="99"/>
                <w:sz w:val="18"/>
                <w:lang w:val="it-IT"/>
              </w:rPr>
              <w:t xml:space="preserve"> </w:t>
            </w:r>
            <w:hyperlink r:id="rId11">
              <w:r w:rsidRPr="001310AB">
                <w:rPr>
                  <w:rFonts w:cs="Calibri"/>
                  <w:i/>
                  <w:spacing w:val="-1"/>
                  <w:sz w:val="18"/>
                  <w:lang w:val="it-IT"/>
                </w:rPr>
                <w:t>http://www.istat.it/it/archivio/30440</w:t>
              </w:r>
            </w:hyperlink>
          </w:p>
        </w:tc>
      </w:tr>
    </w:tbl>
    <w:p w14:paraId="6A2926A2" w14:textId="77777777" w:rsidR="00645932" w:rsidRPr="0016368D" w:rsidRDefault="00645932" w:rsidP="00645932">
      <w:pPr>
        <w:spacing w:line="200" w:lineRule="exact"/>
        <w:rPr>
          <w:rFonts w:cs="Calibri"/>
          <w:sz w:val="20"/>
          <w:szCs w:val="20"/>
        </w:rPr>
      </w:pPr>
    </w:p>
    <w:p w14:paraId="47BBFD87" w14:textId="77777777" w:rsidR="00645932" w:rsidRPr="0016368D" w:rsidRDefault="00645932" w:rsidP="00645932">
      <w:pPr>
        <w:spacing w:before="6" w:line="220" w:lineRule="exact"/>
        <w:rPr>
          <w:rFonts w:cs="Calibri"/>
        </w:rPr>
      </w:pPr>
    </w:p>
    <w:p w14:paraId="11F9F45F" w14:textId="77777777" w:rsidR="00645932" w:rsidRPr="0016368D" w:rsidRDefault="00645932" w:rsidP="00645932">
      <w:pPr>
        <w:pStyle w:val="Corpodeltesto"/>
        <w:spacing w:before="51"/>
        <w:ind w:left="118" w:right="112"/>
        <w:jc w:val="both"/>
        <w:rPr>
          <w:rFonts w:ascii="Calibri" w:hAnsi="Calibri" w:cs="Calibri"/>
          <w:lang w:val="it-IT"/>
        </w:rPr>
      </w:pPr>
      <w:r w:rsidRPr="0016368D">
        <w:rPr>
          <w:rFonts w:ascii="Calibri" w:eastAsia="Calibri" w:hAnsi="Calibri" w:cs="Calibri"/>
          <w:spacing w:val="-1"/>
          <w:lang w:val="it-IT"/>
        </w:rPr>
        <w:t>Successivamente,</w:t>
      </w:r>
      <w:r w:rsidRPr="0016368D">
        <w:rPr>
          <w:rFonts w:ascii="Calibri" w:eastAsia="Calibri" w:hAnsi="Calibri" w:cs="Calibri"/>
          <w:spacing w:val="50"/>
          <w:lang w:val="it-IT"/>
        </w:rPr>
        <w:t xml:space="preserve"> </w:t>
      </w:r>
      <w:r w:rsidRPr="0016368D">
        <w:rPr>
          <w:rFonts w:ascii="Calibri" w:eastAsia="Calibri" w:hAnsi="Calibri" w:cs="Calibri"/>
          <w:lang w:val="it-IT"/>
        </w:rPr>
        <w:t>si</w:t>
      </w:r>
      <w:r w:rsidRPr="0016368D">
        <w:rPr>
          <w:rFonts w:ascii="Calibri" w:eastAsia="Calibri" w:hAnsi="Calibri" w:cs="Calibri"/>
          <w:spacing w:val="50"/>
          <w:lang w:val="it-IT"/>
        </w:rPr>
        <w:t xml:space="preserve"> </w:t>
      </w:r>
      <w:r w:rsidRPr="0016368D">
        <w:rPr>
          <w:rFonts w:ascii="Calibri" w:eastAsia="Calibri" w:hAnsi="Calibri" w:cs="Calibri"/>
          <w:lang w:val="it-IT"/>
        </w:rPr>
        <w:t>è</w:t>
      </w:r>
      <w:r w:rsidRPr="0016368D">
        <w:rPr>
          <w:rFonts w:ascii="Calibri" w:eastAsia="Calibri" w:hAnsi="Calibri" w:cs="Calibri"/>
          <w:spacing w:val="49"/>
          <w:lang w:val="it-IT"/>
        </w:rPr>
        <w:t xml:space="preserve"> </w:t>
      </w:r>
      <w:r w:rsidRPr="0016368D">
        <w:rPr>
          <w:rFonts w:ascii="Calibri" w:eastAsia="Calibri" w:hAnsi="Calibri" w:cs="Calibri"/>
          <w:spacing w:val="-1"/>
          <w:lang w:val="it-IT"/>
        </w:rPr>
        <w:t>proceduto</w:t>
      </w:r>
      <w:r w:rsidRPr="0016368D">
        <w:rPr>
          <w:rFonts w:ascii="Calibri" w:eastAsia="Calibri" w:hAnsi="Calibri" w:cs="Calibri"/>
          <w:spacing w:val="51"/>
          <w:lang w:val="it-IT"/>
        </w:rPr>
        <w:t xml:space="preserve"> </w:t>
      </w:r>
      <w:r w:rsidRPr="0016368D">
        <w:rPr>
          <w:rFonts w:ascii="Calibri" w:eastAsia="Calibri" w:hAnsi="Calibri" w:cs="Calibri"/>
          <w:spacing w:val="-1"/>
          <w:lang w:val="it-IT"/>
        </w:rPr>
        <w:t>all’analisi</w:t>
      </w:r>
      <w:r w:rsidRPr="0016368D">
        <w:rPr>
          <w:rFonts w:ascii="Calibri" w:eastAsia="Calibri" w:hAnsi="Calibri" w:cs="Calibri"/>
          <w:spacing w:val="49"/>
          <w:lang w:val="it-IT"/>
        </w:rPr>
        <w:t xml:space="preserve"> </w:t>
      </w:r>
      <w:r w:rsidRPr="0016368D">
        <w:rPr>
          <w:rFonts w:ascii="Calibri" w:eastAsia="Calibri" w:hAnsi="Calibri" w:cs="Calibri"/>
          <w:lang w:val="it-IT"/>
        </w:rPr>
        <w:t>della</w:t>
      </w:r>
      <w:r w:rsidRPr="0016368D">
        <w:rPr>
          <w:rFonts w:ascii="Calibri" w:eastAsia="Calibri" w:hAnsi="Calibri" w:cs="Calibri"/>
          <w:spacing w:val="2"/>
          <w:lang w:val="it-IT"/>
        </w:rPr>
        <w:t xml:space="preserve"> </w:t>
      </w:r>
      <w:r w:rsidRPr="0016368D">
        <w:rPr>
          <w:rFonts w:ascii="Calibri" w:hAnsi="Calibri" w:cs="Calibri"/>
          <w:spacing w:val="-1"/>
          <w:lang w:val="it-IT"/>
        </w:rPr>
        <w:t>distribuzione</w:t>
      </w:r>
      <w:r w:rsidRPr="0016368D">
        <w:rPr>
          <w:rFonts w:ascii="Calibri" w:hAnsi="Calibri" w:cs="Calibri"/>
          <w:spacing w:val="49"/>
          <w:lang w:val="it-IT"/>
        </w:rPr>
        <w:t xml:space="preserve"> </w:t>
      </w:r>
      <w:r w:rsidRPr="0016368D">
        <w:rPr>
          <w:rFonts w:ascii="Calibri" w:hAnsi="Calibri" w:cs="Calibri"/>
          <w:lang w:val="it-IT"/>
        </w:rPr>
        <w:t>del</w:t>
      </w:r>
      <w:r w:rsidRPr="0016368D">
        <w:rPr>
          <w:rFonts w:ascii="Calibri" w:hAnsi="Calibri" w:cs="Calibri"/>
          <w:spacing w:val="50"/>
          <w:lang w:val="it-IT"/>
        </w:rPr>
        <w:t xml:space="preserve"> </w:t>
      </w:r>
      <w:r w:rsidRPr="0016368D">
        <w:rPr>
          <w:rFonts w:ascii="Calibri" w:hAnsi="Calibri" w:cs="Calibri"/>
          <w:spacing w:val="-1"/>
          <w:lang w:val="it-IT"/>
        </w:rPr>
        <w:t>costo</w:t>
      </w:r>
      <w:r w:rsidRPr="0016368D">
        <w:rPr>
          <w:rFonts w:ascii="Calibri" w:hAnsi="Calibri" w:cs="Calibri"/>
          <w:spacing w:val="51"/>
          <w:lang w:val="it-IT"/>
        </w:rPr>
        <w:t xml:space="preserve"> </w:t>
      </w:r>
      <w:r w:rsidRPr="0016368D">
        <w:rPr>
          <w:rFonts w:ascii="Calibri" w:hAnsi="Calibri" w:cs="Calibri"/>
          <w:lang w:val="it-IT"/>
        </w:rPr>
        <w:t>orario,</w:t>
      </w:r>
      <w:r w:rsidRPr="0016368D">
        <w:rPr>
          <w:rFonts w:ascii="Calibri" w:hAnsi="Calibri" w:cs="Calibri"/>
          <w:spacing w:val="49"/>
          <w:lang w:val="it-IT"/>
        </w:rPr>
        <w:t xml:space="preserve"> </w:t>
      </w:r>
      <w:r w:rsidRPr="0016368D">
        <w:rPr>
          <w:rFonts w:ascii="Calibri" w:hAnsi="Calibri" w:cs="Calibri"/>
          <w:lang w:val="it-IT"/>
        </w:rPr>
        <w:t>per</w:t>
      </w:r>
      <w:r w:rsidRPr="0016368D">
        <w:rPr>
          <w:rFonts w:ascii="Calibri" w:hAnsi="Calibri" w:cs="Calibri"/>
          <w:spacing w:val="85"/>
          <w:w w:val="99"/>
          <w:lang w:val="it-IT"/>
        </w:rPr>
        <w:t xml:space="preserve"> </w:t>
      </w:r>
      <w:r w:rsidRPr="0016368D">
        <w:rPr>
          <w:rFonts w:ascii="Calibri" w:hAnsi="Calibri" w:cs="Calibri"/>
          <w:lang w:val="it-IT"/>
        </w:rPr>
        <w:t>verificarne i</w:t>
      </w:r>
      <w:r w:rsidRPr="0016368D">
        <w:rPr>
          <w:rFonts w:ascii="Calibri" w:hAnsi="Calibri" w:cs="Calibri"/>
          <w:spacing w:val="2"/>
          <w:lang w:val="it-IT"/>
        </w:rPr>
        <w:t xml:space="preserve"> </w:t>
      </w:r>
      <w:r w:rsidRPr="0016368D">
        <w:rPr>
          <w:rFonts w:ascii="Calibri" w:hAnsi="Calibri" w:cs="Calibri"/>
          <w:lang w:val="it-IT"/>
        </w:rPr>
        <w:t>valori</w:t>
      </w:r>
      <w:r w:rsidRPr="0016368D">
        <w:rPr>
          <w:rFonts w:ascii="Calibri" w:hAnsi="Calibri" w:cs="Calibri"/>
          <w:spacing w:val="3"/>
          <w:lang w:val="it-IT"/>
        </w:rPr>
        <w:t xml:space="preserve"> </w:t>
      </w:r>
      <w:r w:rsidRPr="0016368D">
        <w:rPr>
          <w:rFonts w:ascii="Calibri" w:hAnsi="Calibri" w:cs="Calibri"/>
          <w:spacing w:val="-1"/>
          <w:lang w:val="it-IT"/>
        </w:rPr>
        <w:t>medi,</w:t>
      </w:r>
      <w:r w:rsidRPr="0016368D">
        <w:rPr>
          <w:rFonts w:ascii="Calibri" w:hAnsi="Calibri" w:cs="Calibri"/>
          <w:lang w:val="it-IT"/>
        </w:rPr>
        <w:t xml:space="preserve"> gli</w:t>
      </w:r>
      <w:r w:rsidRPr="0016368D">
        <w:rPr>
          <w:rFonts w:ascii="Calibri" w:hAnsi="Calibri" w:cs="Calibri"/>
          <w:spacing w:val="2"/>
          <w:lang w:val="it-IT"/>
        </w:rPr>
        <w:t xml:space="preserve"> </w:t>
      </w:r>
      <w:r w:rsidRPr="0016368D">
        <w:rPr>
          <w:rFonts w:ascii="Calibri" w:hAnsi="Calibri" w:cs="Calibri"/>
          <w:spacing w:val="-1"/>
          <w:lang w:val="it-IT"/>
        </w:rPr>
        <w:t>scostamenti</w:t>
      </w:r>
      <w:r w:rsidRPr="0016368D">
        <w:rPr>
          <w:rFonts w:ascii="Calibri" w:hAnsi="Calibri" w:cs="Calibri"/>
          <w:spacing w:val="3"/>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spacing w:val="-2"/>
          <w:lang w:val="it-IT"/>
        </w:rPr>
        <w:t>le</w:t>
      </w:r>
      <w:r w:rsidRPr="0016368D">
        <w:rPr>
          <w:rFonts w:ascii="Calibri" w:hAnsi="Calibri" w:cs="Calibri"/>
          <w:spacing w:val="3"/>
          <w:lang w:val="it-IT"/>
        </w:rPr>
        <w:t xml:space="preserve"> </w:t>
      </w:r>
      <w:r w:rsidRPr="0016368D">
        <w:rPr>
          <w:rFonts w:ascii="Calibri" w:hAnsi="Calibri" w:cs="Calibri"/>
          <w:lang w:val="it-IT"/>
        </w:rPr>
        <w:t>eventuali</w:t>
      </w:r>
      <w:r w:rsidRPr="0016368D">
        <w:rPr>
          <w:rFonts w:ascii="Calibri" w:hAnsi="Calibri" w:cs="Calibri"/>
          <w:spacing w:val="4"/>
          <w:lang w:val="it-IT"/>
        </w:rPr>
        <w:t xml:space="preserve"> </w:t>
      </w:r>
      <w:r w:rsidRPr="0016368D">
        <w:rPr>
          <w:rFonts w:ascii="Calibri" w:hAnsi="Calibri" w:cs="Calibri"/>
          <w:lang w:val="it-IT"/>
        </w:rPr>
        <w:t>anomalie.</w:t>
      </w:r>
      <w:r w:rsidRPr="0016368D">
        <w:rPr>
          <w:rFonts w:ascii="Calibri" w:hAnsi="Calibri" w:cs="Calibri"/>
          <w:spacing w:val="2"/>
          <w:lang w:val="it-IT"/>
        </w:rPr>
        <w:t xml:space="preserve"> </w:t>
      </w:r>
      <w:r w:rsidRPr="0016368D">
        <w:rPr>
          <w:rFonts w:ascii="Calibri" w:hAnsi="Calibri" w:cs="Calibri"/>
          <w:lang w:val="it-IT"/>
        </w:rPr>
        <w:t>A</w:t>
      </w:r>
      <w:r w:rsidRPr="0016368D">
        <w:rPr>
          <w:rFonts w:ascii="Calibri" w:hAnsi="Calibri" w:cs="Calibri"/>
          <w:spacing w:val="2"/>
          <w:lang w:val="it-IT"/>
        </w:rPr>
        <w:t xml:space="preserve"> </w:t>
      </w:r>
      <w:r w:rsidRPr="0016368D">
        <w:rPr>
          <w:rFonts w:ascii="Calibri" w:hAnsi="Calibri" w:cs="Calibri"/>
          <w:spacing w:val="-1"/>
          <w:lang w:val="it-IT"/>
        </w:rPr>
        <w:t>tale</w:t>
      </w:r>
      <w:r w:rsidRPr="0016368D">
        <w:rPr>
          <w:rFonts w:ascii="Calibri" w:hAnsi="Calibri" w:cs="Calibri"/>
          <w:spacing w:val="4"/>
          <w:lang w:val="it-IT"/>
        </w:rPr>
        <w:t xml:space="preserve"> </w:t>
      </w:r>
      <w:r w:rsidRPr="0016368D">
        <w:rPr>
          <w:rFonts w:ascii="Calibri" w:hAnsi="Calibri" w:cs="Calibri"/>
          <w:spacing w:val="-1"/>
          <w:lang w:val="it-IT"/>
        </w:rPr>
        <w:t>scopo,</w:t>
      </w:r>
      <w:r w:rsidRPr="0016368D">
        <w:rPr>
          <w:rFonts w:ascii="Calibri" w:hAnsi="Calibri" w:cs="Calibri"/>
          <w:lang w:val="it-IT"/>
        </w:rPr>
        <w:t xml:space="preserve"> per</w:t>
      </w:r>
      <w:r w:rsidRPr="0016368D">
        <w:rPr>
          <w:rFonts w:ascii="Calibri" w:hAnsi="Calibri" w:cs="Calibri"/>
          <w:spacing w:val="3"/>
          <w:lang w:val="it-IT"/>
        </w:rPr>
        <w:t xml:space="preserve"> </w:t>
      </w:r>
      <w:r w:rsidRPr="0016368D">
        <w:rPr>
          <w:rFonts w:ascii="Calibri" w:hAnsi="Calibri" w:cs="Calibri"/>
          <w:spacing w:val="-1"/>
          <w:lang w:val="it-IT"/>
        </w:rPr>
        <w:t>semplicità</w:t>
      </w:r>
      <w:r w:rsidRPr="0016368D">
        <w:rPr>
          <w:rFonts w:ascii="Calibri" w:hAnsi="Calibri" w:cs="Calibri"/>
          <w:spacing w:val="41"/>
          <w:lang w:val="it-IT"/>
        </w:rPr>
        <w:t xml:space="preserve"> </w:t>
      </w:r>
      <w:r w:rsidRPr="0016368D">
        <w:rPr>
          <w:rFonts w:ascii="Calibri" w:hAnsi="Calibri" w:cs="Calibri"/>
          <w:spacing w:val="-1"/>
          <w:lang w:val="it-IT"/>
        </w:rPr>
        <w:t>espositiva</w:t>
      </w:r>
      <w:r w:rsidRPr="0016368D">
        <w:rPr>
          <w:rFonts w:ascii="Calibri" w:hAnsi="Calibri" w:cs="Calibri"/>
          <w:spacing w:val="27"/>
          <w:lang w:val="it-IT"/>
        </w:rPr>
        <w:t xml:space="preserve"> </w:t>
      </w:r>
      <w:r w:rsidRPr="0016368D">
        <w:rPr>
          <w:rFonts w:ascii="Calibri" w:hAnsi="Calibri" w:cs="Calibri"/>
          <w:lang w:val="it-IT"/>
        </w:rPr>
        <w:t>e</w:t>
      </w:r>
      <w:r w:rsidRPr="0016368D">
        <w:rPr>
          <w:rFonts w:ascii="Calibri" w:hAnsi="Calibri" w:cs="Calibri"/>
          <w:spacing w:val="26"/>
          <w:lang w:val="it-IT"/>
        </w:rPr>
        <w:t xml:space="preserve"> </w:t>
      </w:r>
      <w:r w:rsidRPr="0016368D">
        <w:rPr>
          <w:rFonts w:ascii="Calibri" w:hAnsi="Calibri" w:cs="Calibri"/>
          <w:lang w:val="it-IT"/>
        </w:rPr>
        <w:t>per</w:t>
      </w:r>
      <w:r w:rsidRPr="0016368D">
        <w:rPr>
          <w:rFonts w:ascii="Calibri" w:hAnsi="Calibri" w:cs="Calibri"/>
          <w:spacing w:val="29"/>
          <w:lang w:val="it-IT"/>
        </w:rPr>
        <w:t xml:space="preserve"> </w:t>
      </w:r>
      <w:r w:rsidRPr="0016368D">
        <w:rPr>
          <w:rFonts w:ascii="Calibri" w:hAnsi="Calibri" w:cs="Calibri"/>
          <w:spacing w:val="-1"/>
          <w:lang w:val="it-IT"/>
        </w:rPr>
        <w:t>una</w:t>
      </w:r>
      <w:r w:rsidRPr="0016368D">
        <w:rPr>
          <w:rFonts w:ascii="Calibri" w:hAnsi="Calibri" w:cs="Calibri"/>
          <w:spacing w:val="28"/>
          <w:lang w:val="it-IT"/>
        </w:rPr>
        <w:t xml:space="preserve"> </w:t>
      </w:r>
      <w:r w:rsidRPr="0016368D">
        <w:rPr>
          <w:rFonts w:ascii="Calibri" w:hAnsi="Calibri" w:cs="Calibri"/>
          <w:spacing w:val="-1"/>
          <w:lang w:val="it-IT"/>
        </w:rPr>
        <w:t>migliore</w:t>
      </w:r>
      <w:r w:rsidRPr="0016368D">
        <w:rPr>
          <w:rFonts w:ascii="Calibri" w:hAnsi="Calibri" w:cs="Calibri"/>
          <w:spacing w:val="27"/>
          <w:lang w:val="it-IT"/>
        </w:rPr>
        <w:t xml:space="preserve"> </w:t>
      </w:r>
      <w:r w:rsidRPr="0016368D">
        <w:rPr>
          <w:rFonts w:ascii="Calibri" w:hAnsi="Calibri" w:cs="Calibri"/>
          <w:spacing w:val="-1"/>
          <w:lang w:val="it-IT"/>
        </w:rPr>
        <w:t>raffrontabilità</w:t>
      </w:r>
      <w:r w:rsidRPr="0016368D">
        <w:rPr>
          <w:rFonts w:ascii="Calibri" w:hAnsi="Calibri" w:cs="Calibri"/>
          <w:spacing w:val="26"/>
          <w:lang w:val="it-IT"/>
        </w:rPr>
        <w:t xml:space="preserve"> </w:t>
      </w:r>
      <w:r w:rsidRPr="0016368D">
        <w:rPr>
          <w:rFonts w:ascii="Calibri" w:hAnsi="Calibri" w:cs="Calibri"/>
          <w:lang w:val="it-IT"/>
        </w:rPr>
        <w:t>dei</w:t>
      </w:r>
      <w:r w:rsidRPr="0016368D">
        <w:rPr>
          <w:rFonts w:ascii="Calibri" w:hAnsi="Calibri" w:cs="Calibri"/>
          <w:spacing w:val="28"/>
          <w:lang w:val="it-IT"/>
        </w:rPr>
        <w:t xml:space="preserve"> </w:t>
      </w:r>
      <w:r w:rsidRPr="0016368D">
        <w:rPr>
          <w:rFonts w:ascii="Calibri" w:hAnsi="Calibri" w:cs="Calibri"/>
          <w:spacing w:val="-1"/>
          <w:lang w:val="it-IT"/>
        </w:rPr>
        <w:t>dati,</w:t>
      </w:r>
      <w:r w:rsidRPr="0016368D">
        <w:rPr>
          <w:rFonts w:ascii="Calibri" w:hAnsi="Calibri" w:cs="Calibri"/>
          <w:spacing w:val="28"/>
          <w:lang w:val="it-IT"/>
        </w:rPr>
        <w:t xml:space="preserve"> </w:t>
      </w:r>
      <w:r w:rsidRPr="0016368D">
        <w:rPr>
          <w:rFonts w:ascii="Calibri" w:hAnsi="Calibri" w:cs="Calibri"/>
          <w:lang w:val="it-IT"/>
        </w:rPr>
        <w:t>i</w:t>
      </w:r>
      <w:r w:rsidRPr="0016368D">
        <w:rPr>
          <w:rFonts w:ascii="Calibri" w:hAnsi="Calibri" w:cs="Calibri"/>
          <w:spacing w:val="27"/>
          <w:lang w:val="it-IT"/>
        </w:rPr>
        <w:t xml:space="preserve"> </w:t>
      </w:r>
      <w:r w:rsidRPr="0016368D">
        <w:rPr>
          <w:rFonts w:ascii="Calibri" w:hAnsi="Calibri" w:cs="Calibri"/>
          <w:spacing w:val="-1"/>
          <w:lang w:val="it-IT"/>
        </w:rPr>
        <w:t>costi</w:t>
      </w:r>
      <w:r w:rsidRPr="0016368D">
        <w:rPr>
          <w:rFonts w:ascii="Calibri" w:hAnsi="Calibri" w:cs="Calibri"/>
          <w:spacing w:val="28"/>
          <w:lang w:val="it-IT"/>
        </w:rPr>
        <w:t xml:space="preserve"> </w:t>
      </w:r>
      <w:r w:rsidRPr="0016368D">
        <w:rPr>
          <w:rFonts w:ascii="Calibri" w:hAnsi="Calibri" w:cs="Calibri"/>
          <w:spacing w:val="-1"/>
          <w:lang w:val="it-IT"/>
        </w:rPr>
        <w:t>medi</w:t>
      </w:r>
      <w:r w:rsidRPr="0016368D">
        <w:rPr>
          <w:rFonts w:ascii="Calibri" w:hAnsi="Calibri" w:cs="Calibri"/>
          <w:spacing w:val="30"/>
          <w:lang w:val="it-IT"/>
        </w:rPr>
        <w:t xml:space="preserve"> </w:t>
      </w:r>
      <w:r w:rsidRPr="0016368D">
        <w:rPr>
          <w:rFonts w:ascii="Calibri" w:hAnsi="Calibri" w:cs="Calibri"/>
          <w:spacing w:val="-1"/>
          <w:lang w:val="it-IT"/>
        </w:rPr>
        <w:t>sono</w:t>
      </w:r>
      <w:r w:rsidRPr="0016368D">
        <w:rPr>
          <w:rFonts w:ascii="Calibri" w:hAnsi="Calibri" w:cs="Calibri"/>
          <w:spacing w:val="26"/>
          <w:lang w:val="it-IT"/>
        </w:rPr>
        <w:t xml:space="preserve"> </w:t>
      </w:r>
      <w:r w:rsidRPr="0016368D">
        <w:rPr>
          <w:rFonts w:ascii="Calibri" w:hAnsi="Calibri" w:cs="Calibri"/>
          <w:lang w:val="it-IT"/>
        </w:rPr>
        <w:t>stati</w:t>
      </w:r>
      <w:r w:rsidRPr="0016368D">
        <w:rPr>
          <w:rFonts w:ascii="Calibri" w:hAnsi="Calibri" w:cs="Calibri"/>
          <w:spacing w:val="27"/>
          <w:lang w:val="it-IT"/>
        </w:rPr>
        <w:t xml:space="preserve"> </w:t>
      </w:r>
      <w:r w:rsidRPr="0016368D">
        <w:rPr>
          <w:rFonts w:ascii="Calibri" w:hAnsi="Calibri" w:cs="Calibri"/>
          <w:spacing w:val="-1"/>
          <w:lang w:val="it-IT"/>
        </w:rPr>
        <w:t>arrotondati</w:t>
      </w:r>
      <w:r w:rsidRPr="0016368D">
        <w:rPr>
          <w:rFonts w:ascii="Calibri" w:hAnsi="Calibri" w:cs="Calibri"/>
          <w:spacing w:val="28"/>
          <w:lang w:val="it-IT"/>
        </w:rPr>
        <w:t xml:space="preserve"> </w:t>
      </w:r>
      <w:r w:rsidRPr="0016368D">
        <w:rPr>
          <w:rFonts w:ascii="Calibri" w:hAnsi="Calibri" w:cs="Calibri"/>
          <w:lang w:val="it-IT"/>
        </w:rPr>
        <w:t>al</w:t>
      </w:r>
      <w:r w:rsidRPr="0016368D">
        <w:rPr>
          <w:rFonts w:ascii="Calibri" w:hAnsi="Calibri" w:cs="Calibri"/>
          <w:spacing w:val="73"/>
          <w:lang w:val="it-IT"/>
        </w:rPr>
        <w:t xml:space="preserve"> </w:t>
      </w:r>
      <w:r w:rsidRPr="0016368D">
        <w:rPr>
          <w:rFonts w:ascii="Calibri" w:hAnsi="Calibri" w:cs="Calibri"/>
          <w:lang w:val="it-IT"/>
        </w:rPr>
        <w:t>primo</w:t>
      </w:r>
      <w:r w:rsidRPr="0016368D">
        <w:rPr>
          <w:rFonts w:ascii="Calibri" w:hAnsi="Calibri" w:cs="Calibri"/>
          <w:spacing w:val="-4"/>
          <w:lang w:val="it-IT"/>
        </w:rPr>
        <w:t xml:space="preserve"> </w:t>
      </w:r>
      <w:r w:rsidRPr="0016368D">
        <w:rPr>
          <w:rFonts w:ascii="Calibri" w:hAnsi="Calibri" w:cs="Calibri"/>
          <w:spacing w:val="-1"/>
          <w:lang w:val="it-IT"/>
        </w:rPr>
        <w:t>intero.</w:t>
      </w:r>
    </w:p>
    <w:p w14:paraId="3D208933" w14:textId="77777777" w:rsidR="00645932" w:rsidRPr="0016368D" w:rsidRDefault="00645932" w:rsidP="00645932">
      <w:pPr>
        <w:pStyle w:val="Corpodeltesto"/>
        <w:ind w:left="118"/>
        <w:jc w:val="both"/>
        <w:rPr>
          <w:rFonts w:ascii="Calibri" w:hAnsi="Calibri" w:cs="Calibri"/>
          <w:lang w:val="it-IT"/>
        </w:rPr>
      </w:pPr>
      <w:r w:rsidRPr="0016368D">
        <w:rPr>
          <w:rFonts w:ascii="Calibri" w:hAnsi="Calibri" w:cs="Calibri"/>
          <w:spacing w:val="-1"/>
          <w:lang w:val="it-IT"/>
        </w:rPr>
        <w:t>Le</w:t>
      </w:r>
      <w:r w:rsidRPr="0016368D">
        <w:rPr>
          <w:rFonts w:ascii="Calibri" w:hAnsi="Calibri" w:cs="Calibri"/>
          <w:spacing w:val="-2"/>
          <w:lang w:val="it-IT"/>
        </w:rPr>
        <w:t xml:space="preserve"> </w:t>
      </w:r>
      <w:r w:rsidRPr="0016368D">
        <w:rPr>
          <w:rFonts w:ascii="Calibri" w:hAnsi="Calibri" w:cs="Calibri"/>
          <w:spacing w:val="-1"/>
          <w:lang w:val="it-IT"/>
        </w:rPr>
        <w:t>distribuzioni</w:t>
      </w:r>
      <w:r w:rsidRPr="0016368D">
        <w:rPr>
          <w:rFonts w:ascii="Calibri" w:hAnsi="Calibri" w:cs="Calibri"/>
          <w:spacing w:val="-3"/>
          <w:lang w:val="it-IT"/>
        </w:rPr>
        <w:t xml:space="preserve"> </w:t>
      </w:r>
      <w:r w:rsidRPr="0016368D">
        <w:rPr>
          <w:rFonts w:ascii="Calibri" w:hAnsi="Calibri" w:cs="Calibri"/>
          <w:spacing w:val="-1"/>
          <w:lang w:val="it-IT"/>
        </w:rPr>
        <w:t>sono</w:t>
      </w:r>
      <w:r w:rsidRPr="0016368D">
        <w:rPr>
          <w:rFonts w:ascii="Calibri" w:hAnsi="Calibri" w:cs="Calibri"/>
          <w:spacing w:val="-4"/>
          <w:lang w:val="it-IT"/>
        </w:rPr>
        <w:t xml:space="preserve"> </w:t>
      </w:r>
      <w:r w:rsidRPr="0016368D">
        <w:rPr>
          <w:rFonts w:ascii="Calibri" w:hAnsi="Calibri" w:cs="Calibri"/>
          <w:lang w:val="it-IT"/>
        </w:rPr>
        <w:t>riportate</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5"/>
          <w:lang w:val="it-IT"/>
        </w:rPr>
        <w:t xml:space="preserve"> </w:t>
      </w:r>
      <w:r w:rsidRPr="0016368D">
        <w:rPr>
          <w:rFonts w:ascii="Calibri" w:hAnsi="Calibri" w:cs="Calibri"/>
          <w:spacing w:val="-1"/>
          <w:lang w:val="it-IT"/>
        </w:rPr>
        <w:t>seguito.</w:t>
      </w:r>
    </w:p>
    <w:p w14:paraId="243C3535" w14:textId="77777777" w:rsidR="00645932" w:rsidRPr="0016368D" w:rsidRDefault="00645932" w:rsidP="00645932">
      <w:pPr>
        <w:spacing w:before="3" w:line="130" w:lineRule="exact"/>
        <w:rPr>
          <w:rFonts w:cs="Calibri"/>
          <w:sz w:val="13"/>
          <w:szCs w:val="13"/>
        </w:rPr>
      </w:pPr>
    </w:p>
    <w:p w14:paraId="34D1F744" w14:textId="77777777" w:rsidR="00645932" w:rsidRPr="0016368D" w:rsidRDefault="00645932" w:rsidP="00645932">
      <w:pPr>
        <w:spacing w:line="200" w:lineRule="exact"/>
        <w:rPr>
          <w:rFonts w:cs="Calibri"/>
          <w:sz w:val="20"/>
          <w:szCs w:val="20"/>
        </w:rPr>
      </w:pPr>
    </w:p>
    <w:p w14:paraId="7607AA57" w14:textId="77777777" w:rsidR="00645932" w:rsidRPr="0016368D" w:rsidRDefault="00645932" w:rsidP="00645932">
      <w:pPr>
        <w:spacing w:line="200" w:lineRule="exact"/>
        <w:rPr>
          <w:rFonts w:cs="Calibri"/>
          <w:sz w:val="20"/>
          <w:szCs w:val="20"/>
        </w:rPr>
      </w:pPr>
    </w:p>
    <w:p w14:paraId="1F1EC61E" w14:textId="77777777" w:rsidR="00645932" w:rsidRPr="0016368D" w:rsidRDefault="00645932" w:rsidP="00645932">
      <w:pPr>
        <w:ind w:left="118" w:right="9280"/>
        <w:rPr>
          <w:rFonts w:cs="Calibri"/>
          <w:sz w:val="20"/>
          <w:szCs w:val="20"/>
        </w:rPr>
      </w:pPr>
      <w:r>
        <w:rPr>
          <w:rFonts w:cs="Calibri"/>
          <w:noProof/>
          <w:lang w:eastAsia="it-IT"/>
        </w:rPr>
        <w:drawing>
          <wp:inline distT="0" distB="0" distL="0" distR="0" wp14:anchorId="2EFBCB75" wp14:editId="0CB9235F">
            <wp:extent cx="5676265" cy="2313940"/>
            <wp:effectExtent l="0" t="0" r="635" b="0"/>
            <wp:docPr id="5"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265" cy="2313940"/>
                    </a:xfrm>
                    <a:prstGeom prst="rect">
                      <a:avLst/>
                    </a:prstGeom>
                    <a:noFill/>
                    <a:ln>
                      <a:noFill/>
                    </a:ln>
                  </pic:spPr>
                </pic:pic>
              </a:graphicData>
            </a:graphic>
          </wp:inline>
        </w:drawing>
      </w:r>
    </w:p>
    <w:p w14:paraId="7AA31FC6" w14:textId="77777777" w:rsidR="00645932" w:rsidRPr="0016368D" w:rsidRDefault="00645932" w:rsidP="00645932">
      <w:pPr>
        <w:rPr>
          <w:rFonts w:cs="Calibri"/>
          <w:sz w:val="20"/>
          <w:szCs w:val="20"/>
        </w:rPr>
        <w:sectPr w:rsidR="00645932" w:rsidRPr="0016368D">
          <w:pgSz w:w="11900" w:h="16850"/>
          <w:pgMar w:top="1600" w:right="1300" w:bottom="1240" w:left="1300" w:header="0" w:footer="1044" w:gutter="0"/>
          <w:cols w:space="720"/>
        </w:sectPr>
      </w:pPr>
    </w:p>
    <w:p w14:paraId="5F06D594" w14:textId="77777777" w:rsidR="00645932" w:rsidRPr="0016368D" w:rsidRDefault="00645932" w:rsidP="00645932">
      <w:pPr>
        <w:spacing w:before="101"/>
        <w:ind w:left="118" w:right="10580"/>
        <w:rPr>
          <w:rFonts w:cs="Calibri"/>
          <w:sz w:val="20"/>
          <w:szCs w:val="20"/>
        </w:rPr>
      </w:pPr>
      <w:r>
        <w:rPr>
          <w:rFonts w:cs="Calibri"/>
          <w:noProof/>
          <w:lang w:eastAsia="it-IT"/>
        </w:rPr>
        <w:lastRenderedPageBreak/>
        <w:drawing>
          <wp:inline distT="0" distB="0" distL="0" distR="0" wp14:anchorId="358E9B26" wp14:editId="3AE2DE04">
            <wp:extent cx="5788660" cy="2869565"/>
            <wp:effectExtent l="0" t="0" r="2540" b="6985"/>
            <wp:docPr id="6"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660" cy="2869565"/>
                    </a:xfrm>
                    <a:prstGeom prst="rect">
                      <a:avLst/>
                    </a:prstGeom>
                    <a:noFill/>
                    <a:ln>
                      <a:noFill/>
                    </a:ln>
                  </pic:spPr>
                </pic:pic>
              </a:graphicData>
            </a:graphic>
          </wp:inline>
        </w:drawing>
      </w:r>
    </w:p>
    <w:p w14:paraId="243C8947" w14:textId="77777777" w:rsidR="00645932" w:rsidRPr="0016368D" w:rsidRDefault="00645932" w:rsidP="00645932">
      <w:pPr>
        <w:spacing w:before="8" w:line="100" w:lineRule="exact"/>
        <w:rPr>
          <w:rFonts w:cs="Calibri"/>
          <w:sz w:val="10"/>
          <w:szCs w:val="10"/>
        </w:rPr>
      </w:pPr>
    </w:p>
    <w:p w14:paraId="416B1B98" w14:textId="77777777" w:rsidR="00645932" w:rsidRPr="0016368D" w:rsidRDefault="00645932" w:rsidP="00645932">
      <w:pPr>
        <w:spacing w:line="200" w:lineRule="exact"/>
        <w:rPr>
          <w:rFonts w:cs="Calibri"/>
          <w:sz w:val="20"/>
          <w:szCs w:val="20"/>
        </w:rPr>
      </w:pPr>
    </w:p>
    <w:p w14:paraId="450E75E7" w14:textId="77777777" w:rsidR="00645932" w:rsidRPr="0016368D" w:rsidRDefault="00645932" w:rsidP="00645932">
      <w:pPr>
        <w:spacing w:line="200" w:lineRule="exact"/>
        <w:rPr>
          <w:rFonts w:cs="Calibri"/>
          <w:sz w:val="20"/>
          <w:szCs w:val="20"/>
        </w:rPr>
      </w:pPr>
    </w:p>
    <w:p w14:paraId="56CDF708" w14:textId="77777777" w:rsidR="00645932" w:rsidRPr="0016368D" w:rsidRDefault="00645932" w:rsidP="00645932">
      <w:pPr>
        <w:ind w:left="118" w:right="10580"/>
        <w:rPr>
          <w:rFonts w:cs="Calibri"/>
          <w:sz w:val="20"/>
          <w:szCs w:val="20"/>
        </w:rPr>
      </w:pPr>
      <w:r>
        <w:rPr>
          <w:rFonts w:cs="Calibri"/>
          <w:noProof/>
          <w:lang w:eastAsia="it-IT"/>
        </w:rPr>
        <w:drawing>
          <wp:inline distT="0" distB="0" distL="0" distR="0" wp14:anchorId="2C6C17CC" wp14:editId="49D9A681">
            <wp:extent cx="5725795" cy="2468880"/>
            <wp:effectExtent l="0" t="0" r="8255" b="7620"/>
            <wp:docPr id="7"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795" cy="2468880"/>
                    </a:xfrm>
                    <a:prstGeom prst="rect">
                      <a:avLst/>
                    </a:prstGeom>
                    <a:noFill/>
                    <a:ln>
                      <a:noFill/>
                    </a:ln>
                  </pic:spPr>
                </pic:pic>
              </a:graphicData>
            </a:graphic>
          </wp:inline>
        </w:drawing>
      </w:r>
    </w:p>
    <w:p w14:paraId="469572BA" w14:textId="77777777" w:rsidR="00645932" w:rsidRPr="0016368D" w:rsidRDefault="00645932" w:rsidP="00645932">
      <w:pPr>
        <w:spacing w:line="200" w:lineRule="exact"/>
        <w:rPr>
          <w:rFonts w:cs="Calibri"/>
          <w:sz w:val="20"/>
          <w:szCs w:val="20"/>
        </w:rPr>
      </w:pPr>
    </w:p>
    <w:p w14:paraId="6E5F1997" w14:textId="77777777" w:rsidR="00645932" w:rsidRPr="0016368D" w:rsidRDefault="00645932" w:rsidP="00645932">
      <w:pPr>
        <w:pStyle w:val="Corpodeltesto"/>
        <w:spacing w:before="51"/>
        <w:ind w:left="118" w:right="114"/>
        <w:jc w:val="both"/>
        <w:rPr>
          <w:rFonts w:ascii="Calibri" w:hAnsi="Calibri" w:cs="Calibri"/>
          <w:lang w:val="it-IT"/>
        </w:rPr>
      </w:pPr>
      <w:r w:rsidRPr="0016368D">
        <w:rPr>
          <w:rFonts w:ascii="Calibri" w:hAnsi="Calibri" w:cs="Calibri"/>
          <w:lang w:val="it-IT"/>
        </w:rPr>
        <w:t>I</w:t>
      </w:r>
      <w:r w:rsidRPr="0016368D">
        <w:rPr>
          <w:rFonts w:ascii="Calibri" w:hAnsi="Calibri" w:cs="Calibri"/>
          <w:spacing w:val="-3"/>
          <w:lang w:val="it-IT"/>
        </w:rPr>
        <w:t xml:space="preserve"> </w:t>
      </w:r>
      <w:r w:rsidRPr="0016368D">
        <w:rPr>
          <w:rFonts w:ascii="Calibri" w:hAnsi="Calibri" w:cs="Calibri"/>
          <w:spacing w:val="-1"/>
          <w:lang w:val="it-IT"/>
        </w:rPr>
        <w:t>grafici</w:t>
      </w:r>
      <w:r w:rsidRPr="0016368D">
        <w:rPr>
          <w:rFonts w:ascii="Calibri" w:hAnsi="Calibri" w:cs="Calibri"/>
          <w:spacing w:val="-2"/>
          <w:lang w:val="it-IT"/>
        </w:rPr>
        <w:t xml:space="preserve"> </w:t>
      </w:r>
      <w:r w:rsidRPr="0016368D">
        <w:rPr>
          <w:rFonts w:ascii="Calibri" w:hAnsi="Calibri" w:cs="Calibri"/>
          <w:spacing w:val="-1"/>
          <w:lang w:val="it-IT"/>
        </w:rPr>
        <w:t>evidenziano</w:t>
      </w:r>
      <w:r w:rsidRPr="0016368D">
        <w:rPr>
          <w:rFonts w:ascii="Calibri" w:hAnsi="Calibri" w:cs="Calibri"/>
          <w:spacing w:val="-2"/>
          <w:lang w:val="it-IT"/>
        </w:rPr>
        <w:t xml:space="preserve"> </w:t>
      </w:r>
      <w:r w:rsidRPr="0016368D">
        <w:rPr>
          <w:rFonts w:ascii="Calibri" w:hAnsi="Calibri" w:cs="Calibri"/>
          <w:lang w:val="it-IT"/>
        </w:rPr>
        <w:t>una</w:t>
      </w:r>
      <w:r w:rsidRPr="0016368D">
        <w:rPr>
          <w:rFonts w:ascii="Calibri" w:hAnsi="Calibri" w:cs="Calibri"/>
          <w:spacing w:val="-4"/>
          <w:lang w:val="it-IT"/>
        </w:rPr>
        <w:t xml:space="preserve"> </w:t>
      </w:r>
      <w:r w:rsidRPr="0016368D">
        <w:rPr>
          <w:rFonts w:ascii="Calibri" w:hAnsi="Calibri" w:cs="Calibri"/>
          <w:lang w:val="it-IT"/>
        </w:rPr>
        <w:t>marcata</w:t>
      </w:r>
      <w:r w:rsidRPr="0016368D">
        <w:rPr>
          <w:rFonts w:ascii="Calibri" w:hAnsi="Calibri" w:cs="Calibri"/>
          <w:spacing w:val="-1"/>
          <w:lang w:val="it-IT"/>
        </w:rPr>
        <w:t xml:space="preserve"> dispersione</w:t>
      </w:r>
      <w:r w:rsidRPr="0016368D">
        <w:rPr>
          <w:rFonts w:ascii="Calibri" w:hAnsi="Calibri" w:cs="Calibri"/>
          <w:spacing w:val="-3"/>
          <w:lang w:val="it-IT"/>
        </w:rPr>
        <w:t xml:space="preserve"> </w:t>
      </w:r>
      <w:r w:rsidRPr="0016368D">
        <w:rPr>
          <w:rFonts w:ascii="Calibri" w:hAnsi="Calibri" w:cs="Calibri"/>
          <w:lang w:val="it-IT"/>
        </w:rPr>
        <w:t>dei</w:t>
      </w:r>
      <w:r w:rsidRPr="0016368D">
        <w:rPr>
          <w:rFonts w:ascii="Calibri" w:hAnsi="Calibri" w:cs="Calibri"/>
          <w:spacing w:val="-3"/>
          <w:lang w:val="it-IT"/>
        </w:rPr>
        <w:t xml:space="preserve"> </w:t>
      </w:r>
      <w:r w:rsidRPr="0016368D">
        <w:rPr>
          <w:rFonts w:ascii="Calibri" w:hAnsi="Calibri" w:cs="Calibri"/>
          <w:lang w:val="it-IT"/>
        </w:rPr>
        <w:t>dati</w:t>
      </w:r>
      <w:r w:rsidRPr="0016368D">
        <w:rPr>
          <w:rFonts w:ascii="Calibri" w:hAnsi="Calibri" w:cs="Calibri"/>
          <w:spacing w:val="-4"/>
          <w:lang w:val="it-IT"/>
        </w:rPr>
        <w:t xml:space="preserve"> </w:t>
      </w:r>
      <w:r w:rsidRPr="0016368D">
        <w:rPr>
          <w:rFonts w:ascii="Calibri" w:hAnsi="Calibri" w:cs="Calibri"/>
          <w:lang w:val="it-IT"/>
        </w:rPr>
        <w:t>del</w:t>
      </w:r>
      <w:r w:rsidRPr="0016368D">
        <w:rPr>
          <w:rFonts w:ascii="Calibri" w:hAnsi="Calibri" w:cs="Calibri"/>
          <w:spacing w:val="-2"/>
          <w:lang w:val="it-IT"/>
        </w:rPr>
        <w:t xml:space="preserve"> </w:t>
      </w:r>
      <w:r w:rsidRPr="0016368D">
        <w:rPr>
          <w:rFonts w:ascii="Calibri" w:hAnsi="Calibri" w:cs="Calibri"/>
          <w:spacing w:val="-1"/>
          <w:lang w:val="it-IT"/>
        </w:rPr>
        <w:t xml:space="preserve">costo </w:t>
      </w:r>
      <w:r w:rsidRPr="0016368D">
        <w:rPr>
          <w:rFonts w:ascii="Calibri" w:hAnsi="Calibri" w:cs="Calibri"/>
          <w:lang w:val="it-IT"/>
        </w:rPr>
        <w:t>medio,</w:t>
      </w:r>
      <w:r w:rsidRPr="0016368D">
        <w:rPr>
          <w:rFonts w:ascii="Calibri" w:hAnsi="Calibri" w:cs="Calibri"/>
          <w:spacing w:val="-2"/>
          <w:lang w:val="it-IT"/>
        </w:rPr>
        <w:t xml:space="preserve"> </w:t>
      </w:r>
      <w:r w:rsidRPr="0016368D">
        <w:rPr>
          <w:rFonts w:ascii="Calibri" w:hAnsi="Calibri" w:cs="Calibri"/>
          <w:spacing w:val="-1"/>
          <w:lang w:val="it-IT"/>
        </w:rPr>
        <w:t>con estese</w:t>
      </w:r>
      <w:r w:rsidRPr="0016368D">
        <w:rPr>
          <w:rFonts w:ascii="Calibri" w:hAnsi="Calibri" w:cs="Calibri"/>
          <w:spacing w:val="-2"/>
          <w:lang w:val="it-IT"/>
        </w:rPr>
        <w:t xml:space="preserve"> </w:t>
      </w:r>
      <w:r w:rsidRPr="0016368D">
        <w:rPr>
          <w:rFonts w:ascii="Calibri" w:hAnsi="Calibri" w:cs="Calibri"/>
          <w:spacing w:val="-1"/>
          <w:lang w:val="it-IT"/>
        </w:rPr>
        <w:t>code verso</w:t>
      </w:r>
      <w:r w:rsidRPr="0016368D">
        <w:rPr>
          <w:rFonts w:ascii="Calibri" w:hAnsi="Calibri" w:cs="Calibri"/>
          <w:spacing w:val="63"/>
          <w:w w:val="99"/>
          <w:lang w:val="it-IT"/>
        </w:rPr>
        <w:t xml:space="preserve"> </w:t>
      </w:r>
      <w:r w:rsidRPr="0016368D">
        <w:rPr>
          <w:rFonts w:ascii="Calibri" w:hAnsi="Calibri" w:cs="Calibri"/>
          <w:lang w:val="it-IT"/>
        </w:rPr>
        <w:t>destra,</w:t>
      </w:r>
      <w:r w:rsidRPr="0016368D">
        <w:rPr>
          <w:rFonts w:ascii="Calibri" w:hAnsi="Calibri" w:cs="Calibri"/>
          <w:spacing w:val="48"/>
          <w:lang w:val="it-IT"/>
        </w:rPr>
        <w:t xml:space="preserve"> </w:t>
      </w:r>
      <w:r w:rsidRPr="0016368D">
        <w:rPr>
          <w:rFonts w:ascii="Calibri" w:hAnsi="Calibri" w:cs="Calibri"/>
          <w:spacing w:val="-1"/>
          <w:lang w:val="it-IT"/>
        </w:rPr>
        <w:t>ovvero</w:t>
      </w:r>
      <w:r w:rsidRPr="0016368D">
        <w:rPr>
          <w:rFonts w:ascii="Calibri" w:hAnsi="Calibri" w:cs="Calibri"/>
          <w:spacing w:val="50"/>
          <w:lang w:val="it-IT"/>
        </w:rPr>
        <w:t xml:space="preserve"> </w:t>
      </w:r>
      <w:r w:rsidRPr="0016368D">
        <w:rPr>
          <w:rFonts w:ascii="Calibri" w:hAnsi="Calibri" w:cs="Calibri"/>
          <w:spacing w:val="-1"/>
          <w:lang w:val="it-IT"/>
        </w:rPr>
        <w:t>con</w:t>
      </w:r>
      <w:r w:rsidRPr="0016368D">
        <w:rPr>
          <w:rFonts w:ascii="Calibri" w:hAnsi="Calibri" w:cs="Calibri"/>
          <w:spacing w:val="52"/>
          <w:lang w:val="it-IT"/>
        </w:rPr>
        <w:t xml:space="preserve"> </w:t>
      </w:r>
      <w:r w:rsidRPr="0016368D">
        <w:rPr>
          <w:rFonts w:ascii="Calibri" w:hAnsi="Calibri" w:cs="Calibri"/>
          <w:spacing w:val="-1"/>
          <w:lang w:val="it-IT"/>
        </w:rPr>
        <w:t>valori</w:t>
      </w:r>
      <w:r w:rsidRPr="0016368D">
        <w:rPr>
          <w:rFonts w:ascii="Calibri" w:hAnsi="Calibri" w:cs="Calibri"/>
          <w:spacing w:val="50"/>
          <w:lang w:val="it-IT"/>
        </w:rPr>
        <w:t xml:space="preserve"> </w:t>
      </w:r>
      <w:r w:rsidRPr="0016368D">
        <w:rPr>
          <w:rFonts w:ascii="Calibri" w:hAnsi="Calibri" w:cs="Calibri"/>
          <w:spacing w:val="-1"/>
          <w:lang w:val="it-IT"/>
        </w:rPr>
        <w:t>mediamente</w:t>
      </w:r>
      <w:r w:rsidRPr="0016368D">
        <w:rPr>
          <w:rFonts w:ascii="Calibri" w:hAnsi="Calibri" w:cs="Calibri"/>
          <w:spacing w:val="49"/>
          <w:lang w:val="it-IT"/>
        </w:rPr>
        <w:t xml:space="preserve"> </w:t>
      </w:r>
      <w:r w:rsidRPr="0016368D">
        <w:rPr>
          <w:rFonts w:ascii="Calibri" w:hAnsi="Calibri" w:cs="Calibri"/>
          <w:spacing w:val="-1"/>
          <w:lang w:val="it-IT"/>
        </w:rPr>
        <w:t>più</w:t>
      </w:r>
      <w:r w:rsidRPr="0016368D">
        <w:rPr>
          <w:rFonts w:ascii="Calibri" w:hAnsi="Calibri" w:cs="Calibri"/>
          <w:spacing w:val="49"/>
          <w:lang w:val="it-IT"/>
        </w:rPr>
        <w:t xml:space="preserve"> </w:t>
      </w:r>
      <w:r w:rsidRPr="0016368D">
        <w:rPr>
          <w:rFonts w:ascii="Calibri" w:hAnsi="Calibri" w:cs="Calibri"/>
          <w:spacing w:val="-1"/>
          <w:lang w:val="it-IT"/>
        </w:rPr>
        <w:t>elevati</w:t>
      </w:r>
      <w:r w:rsidRPr="0016368D">
        <w:rPr>
          <w:rFonts w:ascii="Calibri" w:hAnsi="Calibri" w:cs="Calibri"/>
          <w:spacing w:val="51"/>
          <w:lang w:val="it-IT"/>
        </w:rPr>
        <w:t xml:space="preserve"> </w:t>
      </w:r>
      <w:r w:rsidRPr="0016368D">
        <w:rPr>
          <w:rFonts w:ascii="Calibri" w:hAnsi="Calibri" w:cs="Calibri"/>
          <w:spacing w:val="-1"/>
          <w:lang w:val="it-IT"/>
        </w:rPr>
        <w:t>che</w:t>
      </w:r>
      <w:r w:rsidRPr="0016368D">
        <w:rPr>
          <w:rFonts w:ascii="Calibri" w:hAnsi="Calibri" w:cs="Calibri"/>
          <w:spacing w:val="50"/>
          <w:lang w:val="it-IT"/>
        </w:rPr>
        <w:t xml:space="preserve"> </w:t>
      </w:r>
      <w:r w:rsidRPr="0016368D">
        <w:rPr>
          <w:rFonts w:ascii="Calibri" w:hAnsi="Calibri" w:cs="Calibri"/>
          <w:spacing w:val="-1"/>
          <w:lang w:val="it-IT"/>
        </w:rPr>
        <w:t>si</w:t>
      </w:r>
      <w:r w:rsidRPr="0016368D">
        <w:rPr>
          <w:rFonts w:ascii="Calibri" w:hAnsi="Calibri" w:cs="Calibri"/>
          <w:spacing w:val="48"/>
          <w:lang w:val="it-IT"/>
        </w:rPr>
        <w:t xml:space="preserve"> </w:t>
      </w:r>
      <w:r w:rsidRPr="0016368D">
        <w:rPr>
          <w:rFonts w:ascii="Calibri" w:hAnsi="Calibri" w:cs="Calibri"/>
          <w:spacing w:val="-1"/>
          <w:lang w:val="it-IT"/>
        </w:rPr>
        <w:t>presentano</w:t>
      </w:r>
      <w:r w:rsidRPr="0016368D">
        <w:rPr>
          <w:rFonts w:ascii="Calibri" w:hAnsi="Calibri" w:cs="Calibri"/>
          <w:spacing w:val="50"/>
          <w:lang w:val="it-IT"/>
        </w:rPr>
        <w:t xml:space="preserve"> </w:t>
      </w:r>
      <w:r w:rsidRPr="0016368D">
        <w:rPr>
          <w:rFonts w:ascii="Calibri" w:hAnsi="Calibri" w:cs="Calibri"/>
          <w:spacing w:val="-1"/>
          <w:lang w:val="it-IT"/>
        </w:rPr>
        <w:t>via</w:t>
      </w:r>
      <w:r w:rsidRPr="0016368D">
        <w:rPr>
          <w:rFonts w:ascii="Calibri" w:hAnsi="Calibri" w:cs="Calibri"/>
          <w:spacing w:val="51"/>
          <w:lang w:val="it-IT"/>
        </w:rPr>
        <w:t xml:space="preserve"> </w:t>
      </w:r>
      <w:r w:rsidRPr="0016368D">
        <w:rPr>
          <w:rFonts w:ascii="Calibri" w:hAnsi="Calibri" w:cs="Calibri"/>
          <w:lang w:val="it-IT"/>
        </w:rPr>
        <w:t>via</w:t>
      </w:r>
      <w:r w:rsidRPr="0016368D">
        <w:rPr>
          <w:rFonts w:ascii="Calibri" w:hAnsi="Calibri" w:cs="Calibri"/>
          <w:spacing w:val="49"/>
          <w:lang w:val="it-IT"/>
        </w:rPr>
        <w:t xml:space="preserve"> </w:t>
      </w:r>
      <w:r w:rsidRPr="0016368D">
        <w:rPr>
          <w:rFonts w:ascii="Calibri" w:hAnsi="Calibri" w:cs="Calibri"/>
          <w:spacing w:val="-1"/>
          <w:lang w:val="it-IT"/>
        </w:rPr>
        <w:t>con</w:t>
      </w:r>
      <w:r w:rsidRPr="0016368D">
        <w:rPr>
          <w:rFonts w:ascii="Calibri" w:hAnsi="Calibri" w:cs="Calibri"/>
          <w:spacing w:val="51"/>
          <w:lang w:val="it-IT"/>
        </w:rPr>
        <w:t xml:space="preserve"> </w:t>
      </w:r>
      <w:r w:rsidRPr="0016368D">
        <w:rPr>
          <w:rFonts w:ascii="Calibri" w:hAnsi="Calibri" w:cs="Calibri"/>
          <w:spacing w:val="-1"/>
          <w:lang w:val="it-IT"/>
        </w:rPr>
        <w:t>minore</w:t>
      </w:r>
      <w:r w:rsidRPr="0016368D">
        <w:rPr>
          <w:rFonts w:ascii="Calibri" w:hAnsi="Calibri" w:cs="Calibri"/>
          <w:spacing w:val="45"/>
          <w:w w:val="99"/>
          <w:lang w:val="it-IT"/>
        </w:rPr>
        <w:t xml:space="preserve"> </w:t>
      </w:r>
      <w:r w:rsidRPr="0016368D">
        <w:rPr>
          <w:rFonts w:ascii="Calibri" w:hAnsi="Calibri" w:cs="Calibri"/>
          <w:spacing w:val="-1"/>
          <w:lang w:val="it-IT"/>
        </w:rPr>
        <w:t>frequenza.</w:t>
      </w:r>
    </w:p>
    <w:p w14:paraId="5165B5C2" w14:textId="77777777" w:rsidR="00645932" w:rsidRPr="0016368D" w:rsidRDefault="00645932" w:rsidP="00645932">
      <w:pPr>
        <w:pStyle w:val="Corpodeltesto"/>
        <w:spacing w:before="122"/>
        <w:ind w:left="118" w:right="113"/>
        <w:jc w:val="both"/>
        <w:rPr>
          <w:rFonts w:ascii="Calibri" w:hAnsi="Calibri" w:cs="Calibri"/>
          <w:lang w:val="it-IT"/>
        </w:rPr>
      </w:pPr>
      <w:r w:rsidRPr="0016368D">
        <w:rPr>
          <w:rFonts w:ascii="Calibri" w:hAnsi="Calibri" w:cs="Calibri"/>
          <w:lang w:val="it-IT"/>
        </w:rPr>
        <w:t>In</w:t>
      </w:r>
      <w:r w:rsidRPr="0016368D">
        <w:rPr>
          <w:rFonts w:ascii="Calibri" w:hAnsi="Calibri" w:cs="Calibri"/>
          <w:spacing w:val="6"/>
          <w:lang w:val="it-IT"/>
        </w:rPr>
        <w:t xml:space="preserve"> </w:t>
      </w:r>
      <w:r w:rsidRPr="0016368D">
        <w:rPr>
          <w:rFonts w:ascii="Calibri" w:hAnsi="Calibri" w:cs="Calibri"/>
          <w:spacing w:val="-1"/>
          <w:lang w:val="it-IT"/>
        </w:rPr>
        <w:t>particolare,</w:t>
      </w:r>
      <w:r w:rsidRPr="0016368D">
        <w:rPr>
          <w:rFonts w:ascii="Calibri" w:hAnsi="Calibri" w:cs="Calibri"/>
          <w:spacing w:val="4"/>
          <w:lang w:val="it-IT"/>
        </w:rPr>
        <w:t xml:space="preserve"> </w:t>
      </w:r>
      <w:r w:rsidRPr="0016368D">
        <w:rPr>
          <w:rFonts w:ascii="Calibri" w:hAnsi="Calibri" w:cs="Calibri"/>
          <w:lang w:val="it-IT"/>
        </w:rPr>
        <w:t>per</w:t>
      </w:r>
      <w:r w:rsidRPr="0016368D">
        <w:rPr>
          <w:rFonts w:ascii="Calibri" w:hAnsi="Calibri" w:cs="Calibri"/>
          <w:spacing w:val="7"/>
          <w:lang w:val="it-IT"/>
        </w:rPr>
        <w:t xml:space="preserve"> </w:t>
      </w:r>
      <w:r w:rsidRPr="0016368D">
        <w:rPr>
          <w:rFonts w:ascii="Calibri" w:hAnsi="Calibri" w:cs="Calibri"/>
          <w:lang w:val="it-IT"/>
        </w:rPr>
        <w:t>gli</w:t>
      </w:r>
      <w:r w:rsidRPr="0016368D">
        <w:rPr>
          <w:rFonts w:ascii="Calibri" w:hAnsi="Calibri" w:cs="Calibri"/>
          <w:spacing w:val="5"/>
          <w:lang w:val="it-IT"/>
        </w:rPr>
        <w:t xml:space="preserve"> </w:t>
      </w:r>
      <w:r w:rsidRPr="0016368D">
        <w:rPr>
          <w:rFonts w:ascii="Calibri" w:hAnsi="Calibri" w:cs="Calibri"/>
          <w:spacing w:val="-1"/>
          <w:lang w:val="it-IT"/>
        </w:rPr>
        <w:t>enti</w:t>
      </w:r>
      <w:r w:rsidRPr="0016368D">
        <w:rPr>
          <w:rFonts w:ascii="Calibri" w:hAnsi="Calibri" w:cs="Calibri"/>
          <w:spacing w:val="6"/>
          <w:lang w:val="it-IT"/>
        </w:rPr>
        <w:t xml:space="preserve"> </w:t>
      </w:r>
      <w:r w:rsidRPr="0016368D">
        <w:rPr>
          <w:rFonts w:ascii="Calibri" w:hAnsi="Calibri" w:cs="Calibri"/>
          <w:lang w:val="it-IT"/>
        </w:rPr>
        <w:t>di</w:t>
      </w:r>
      <w:r w:rsidRPr="0016368D">
        <w:rPr>
          <w:rFonts w:ascii="Calibri" w:hAnsi="Calibri" w:cs="Calibri"/>
          <w:spacing w:val="4"/>
          <w:lang w:val="it-IT"/>
        </w:rPr>
        <w:t xml:space="preserve"> </w:t>
      </w:r>
      <w:r w:rsidRPr="0016368D">
        <w:rPr>
          <w:rFonts w:ascii="Calibri" w:hAnsi="Calibri" w:cs="Calibri"/>
          <w:lang w:val="it-IT"/>
        </w:rPr>
        <w:t>ricerca</w:t>
      </w:r>
      <w:r w:rsidRPr="0016368D">
        <w:rPr>
          <w:rFonts w:ascii="Calibri" w:hAnsi="Calibri" w:cs="Calibri"/>
          <w:spacing w:val="5"/>
          <w:lang w:val="it-IT"/>
        </w:rPr>
        <w:t xml:space="preserve"> </w:t>
      </w:r>
      <w:r w:rsidRPr="0016368D">
        <w:rPr>
          <w:rFonts w:ascii="Calibri" w:hAnsi="Calibri" w:cs="Calibri"/>
          <w:spacing w:val="-1"/>
          <w:lang w:val="it-IT"/>
        </w:rPr>
        <w:t>si</w:t>
      </w:r>
      <w:r w:rsidRPr="0016368D">
        <w:rPr>
          <w:rFonts w:ascii="Calibri" w:hAnsi="Calibri" w:cs="Calibri"/>
          <w:spacing w:val="3"/>
          <w:lang w:val="it-IT"/>
        </w:rPr>
        <w:t xml:space="preserve"> </w:t>
      </w:r>
      <w:r w:rsidRPr="0016368D">
        <w:rPr>
          <w:rFonts w:ascii="Calibri" w:hAnsi="Calibri" w:cs="Calibri"/>
          <w:lang w:val="it-IT"/>
        </w:rPr>
        <w:t>ha</w:t>
      </w:r>
      <w:r w:rsidRPr="0016368D">
        <w:rPr>
          <w:rFonts w:ascii="Calibri" w:hAnsi="Calibri" w:cs="Calibri"/>
          <w:spacing w:val="4"/>
          <w:lang w:val="it-IT"/>
        </w:rPr>
        <w:t xml:space="preserve"> </w:t>
      </w:r>
      <w:r w:rsidRPr="0016368D">
        <w:rPr>
          <w:rFonts w:ascii="Calibri" w:hAnsi="Calibri" w:cs="Calibri"/>
          <w:spacing w:val="-1"/>
          <w:lang w:val="it-IT"/>
        </w:rPr>
        <w:t>un</w:t>
      </w:r>
      <w:r w:rsidRPr="0016368D">
        <w:rPr>
          <w:rFonts w:ascii="Calibri" w:hAnsi="Calibri" w:cs="Calibri"/>
          <w:spacing w:val="6"/>
          <w:lang w:val="it-IT"/>
        </w:rPr>
        <w:t xml:space="preserve"> </w:t>
      </w:r>
      <w:r w:rsidRPr="0016368D">
        <w:rPr>
          <w:rFonts w:ascii="Calibri" w:hAnsi="Calibri" w:cs="Calibri"/>
          <w:spacing w:val="-1"/>
          <w:lang w:val="it-IT"/>
        </w:rPr>
        <w:t>costo</w:t>
      </w:r>
      <w:r w:rsidRPr="0016368D">
        <w:rPr>
          <w:rFonts w:ascii="Calibri" w:hAnsi="Calibri" w:cs="Calibri"/>
          <w:spacing w:val="5"/>
          <w:lang w:val="it-IT"/>
        </w:rPr>
        <w:t xml:space="preserve"> </w:t>
      </w:r>
      <w:r w:rsidRPr="0016368D">
        <w:rPr>
          <w:rFonts w:ascii="Calibri" w:hAnsi="Calibri" w:cs="Calibri"/>
          <w:spacing w:val="-1"/>
          <w:lang w:val="it-IT"/>
        </w:rPr>
        <w:t>medio</w:t>
      </w:r>
      <w:r w:rsidRPr="0016368D">
        <w:rPr>
          <w:rFonts w:ascii="Calibri" w:hAnsi="Calibri" w:cs="Calibri"/>
          <w:spacing w:val="6"/>
          <w:lang w:val="it-IT"/>
        </w:rPr>
        <w:t xml:space="preserve"> </w:t>
      </w:r>
      <w:r w:rsidRPr="0016368D">
        <w:rPr>
          <w:rFonts w:ascii="Calibri" w:hAnsi="Calibri" w:cs="Calibri"/>
          <w:spacing w:val="-1"/>
          <w:lang w:val="it-IT"/>
        </w:rPr>
        <w:t>che</w:t>
      </w:r>
      <w:r w:rsidRPr="0016368D">
        <w:rPr>
          <w:rFonts w:ascii="Calibri" w:hAnsi="Calibri" w:cs="Calibri"/>
          <w:spacing w:val="6"/>
          <w:lang w:val="it-IT"/>
        </w:rPr>
        <w:t xml:space="preserve"> </w:t>
      </w:r>
      <w:r w:rsidRPr="0016368D">
        <w:rPr>
          <w:rFonts w:ascii="Calibri" w:hAnsi="Calibri" w:cs="Calibri"/>
          <w:lang w:val="it-IT"/>
        </w:rPr>
        <w:t>va</w:t>
      </w:r>
      <w:r w:rsidRPr="0016368D">
        <w:rPr>
          <w:rFonts w:ascii="Calibri" w:hAnsi="Calibri" w:cs="Calibri"/>
          <w:spacing w:val="4"/>
          <w:lang w:val="it-IT"/>
        </w:rPr>
        <w:t xml:space="preserve"> </w:t>
      </w:r>
      <w:r w:rsidRPr="0016368D">
        <w:rPr>
          <w:rFonts w:ascii="Calibri" w:hAnsi="Calibri" w:cs="Calibri"/>
          <w:lang w:val="it-IT"/>
        </w:rPr>
        <w:t>da</w:t>
      </w:r>
      <w:r w:rsidRPr="0016368D">
        <w:rPr>
          <w:rFonts w:ascii="Calibri" w:hAnsi="Calibri" w:cs="Calibri"/>
          <w:spacing w:val="3"/>
          <w:lang w:val="it-IT"/>
        </w:rPr>
        <w:t xml:space="preserve"> </w:t>
      </w:r>
      <w:r w:rsidRPr="0016368D">
        <w:rPr>
          <w:rFonts w:ascii="Calibri" w:hAnsi="Calibri" w:cs="Calibri"/>
          <w:lang w:val="it-IT"/>
        </w:rPr>
        <w:t>8</w:t>
      </w:r>
      <w:r w:rsidRPr="0016368D">
        <w:rPr>
          <w:rFonts w:ascii="Calibri" w:hAnsi="Calibri" w:cs="Calibri"/>
          <w:spacing w:val="4"/>
          <w:lang w:val="it-IT"/>
        </w:rPr>
        <w:t xml:space="preserve"> </w:t>
      </w:r>
      <w:r w:rsidRPr="0016368D">
        <w:rPr>
          <w:rFonts w:ascii="Calibri" w:hAnsi="Calibri" w:cs="Calibri"/>
          <w:lang w:val="it-IT"/>
        </w:rPr>
        <w:t>a</w:t>
      </w:r>
      <w:r w:rsidRPr="0016368D">
        <w:rPr>
          <w:rFonts w:ascii="Calibri" w:hAnsi="Calibri" w:cs="Calibri"/>
          <w:spacing w:val="7"/>
          <w:lang w:val="it-IT"/>
        </w:rPr>
        <w:t xml:space="preserve"> </w:t>
      </w:r>
      <w:r w:rsidRPr="0016368D">
        <w:rPr>
          <w:rFonts w:ascii="Calibri" w:hAnsi="Calibri" w:cs="Calibri"/>
          <w:spacing w:val="-1"/>
          <w:lang w:val="it-IT"/>
        </w:rPr>
        <w:t>100,</w:t>
      </w:r>
      <w:r w:rsidRPr="0016368D">
        <w:rPr>
          <w:rFonts w:ascii="Calibri" w:hAnsi="Calibri" w:cs="Calibri"/>
          <w:spacing w:val="6"/>
          <w:lang w:val="it-IT"/>
        </w:rPr>
        <w:t xml:space="preserve"> </w:t>
      </w:r>
      <w:r w:rsidRPr="0016368D">
        <w:rPr>
          <w:rFonts w:ascii="Calibri" w:hAnsi="Calibri" w:cs="Calibri"/>
          <w:spacing w:val="-1"/>
          <w:lang w:val="it-IT"/>
        </w:rPr>
        <w:t>con</w:t>
      </w:r>
      <w:r w:rsidRPr="0016368D">
        <w:rPr>
          <w:rFonts w:ascii="Calibri" w:hAnsi="Calibri" w:cs="Calibri"/>
          <w:spacing w:val="5"/>
          <w:lang w:val="it-IT"/>
        </w:rPr>
        <w:t xml:space="preserve"> </w:t>
      </w:r>
      <w:r w:rsidRPr="0016368D">
        <w:rPr>
          <w:rFonts w:ascii="Calibri" w:hAnsi="Calibri" w:cs="Calibri"/>
          <w:spacing w:val="-1"/>
          <w:lang w:val="it-IT"/>
        </w:rPr>
        <w:t>una</w:t>
      </w:r>
      <w:r w:rsidRPr="0016368D">
        <w:rPr>
          <w:rFonts w:ascii="Calibri" w:hAnsi="Calibri" w:cs="Calibri"/>
          <w:spacing w:val="3"/>
          <w:lang w:val="it-IT"/>
        </w:rPr>
        <w:t xml:space="preserve"> </w:t>
      </w:r>
      <w:r w:rsidRPr="0016368D">
        <w:rPr>
          <w:rFonts w:ascii="Calibri" w:hAnsi="Calibri" w:cs="Calibri"/>
          <w:spacing w:val="-1"/>
          <w:lang w:val="it-IT"/>
        </w:rPr>
        <w:t>discreta</w:t>
      </w:r>
      <w:r w:rsidRPr="0016368D">
        <w:rPr>
          <w:rFonts w:ascii="Calibri" w:hAnsi="Calibri" w:cs="Calibri"/>
          <w:spacing w:val="43"/>
          <w:lang w:val="it-IT"/>
        </w:rPr>
        <w:t xml:space="preserve"> </w:t>
      </w:r>
      <w:r w:rsidRPr="0016368D">
        <w:rPr>
          <w:rFonts w:ascii="Calibri" w:hAnsi="Calibri" w:cs="Calibri"/>
          <w:spacing w:val="-1"/>
          <w:lang w:val="it-IT"/>
        </w:rPr>
        <w:t>concentrazione</w:t>
      </w:r>
      <w:r w:rsidRPr="0016368D">
        <w:rPr>
          <w:rFonts w:ascii="Calibri" w:hAnsi="Calibri" w:cs="Calibri"/>
          <w:spacing w:val="10"/>
          <w:lang w:val="it-IT"/>
        </w:rPr>
        <w:t xml:space="preserve"> </w:t>
      </w:r>
      <w:r w:rsidRPr="0016368D">
        <w:rPr>
          <w:rFonts w:ascii="Calibri" w:hAnsi="Calibri" w:cs="Calibri"/>
          <w:lang w:val="it-IT"/>
        </w:rPr>
        <w:t>nella</w:t>
      </w:r>
      <w:r w:rsidRPr="0016368D">
        <w:rPr>
          <w:rFonts w:ascii="Calibri" w:hAnsi="Calibri" w:cs="Calibri"/>
          <w:spacing w:val="10"/>
          <w:lang w:val="it-IT"/>
        </w:rPr>
        <w:t xml:space="preserve"> </w:t>
      </w:r>
      <w:r w:rsidRPr="0016368D">
        <w:rPr>
          <w:rFonts w:ascii="Calibri" w:hAnsi="Calibri" w:cs="Calibri"/>
          <w:spacing w:val="-1"/>
          <w:lang w:val="it-IT"/>
        </w:rPr>
        <w:t>fascia</w:t>
      </w:r>
      <w:r w:rsidRPr="0016368D">
        <w:rPr>
          <w:rFonts w:ascii="Calibri" w:hAnsi="Calibri" w:cs="Calibri"/>
          <w:spacing w:val="12"/>
          <w:lang w:val="it-IT"/>
        </w:rPr>
        <w:t xml:space="preserve"> </w:t>
      </w:r>
      <w:r w:rsidRPr="0016368D">
        <w:rPr>
          <w:rFonts w:ascii="Calibri" w:hAnsi="Calibri" w:cs="Calibri"/>
          <w:lang w:val="it-IT"/>
        </w:rPr>
        <w:t>30-50</w:t>
      </w:r>
      <w:r w:rsidRPr="0016368D">
        <w:rPr>
          <w:rFonts w:ascii="Calibri" w:hAnsi="Calibri" w:cs="Calibri"/>
          <w:spacing w:val="12"/>
          <w:lang w:val="it-IT"/>
        </w:rPr>
        <w:t xml:space="preserve"> </w:t>
      </w:r>
      <w:r w:rsidRPr="0016368D">
        <w:rPr>
          <w:rFonts w:ascii="Calibri" w:hAnsi="Calibri" w:cs="Calibri"/>
          <w:spacing w:val="-1"/>
          <w:lang w:val="it-IT"/>
        </w:rPr>
        <w:t>euro.</w:t>
      </w:r>
      <w:r w:rsidRPr="0016368D">
        <w:rPr>
          <w:rFonts w:ascii="Calibri" w:hAnsi="Calibri" w:cs="Calibri"/>
          <w:spacing w:val="11"/>
          <w:lang w:val="it-IT"/>
        </w:rPr>
        <w:t xml:space="preserve"> </w:t>
      </w:r>
      <w:r w:rsidRPr="0016368D">
        <w:rPr>
          <w:rFonts w:ascii="Calibri" w:hAnsi="Calibri" w:cs="Calibri"/>
          <w:spacing w:val="-1"/>
          <w:lang w:val="it-IT"/>
        </w:rPr>
        <w:t>Le</w:t>
      </w:r>
      <w:r w:rsidRPr="0016368D">
        <w:rPr>
          <w:rFonts w:ascii="Calibri" w:hAnsi="Calibri" w:cs="Calibri"/>
          <w:spacing w:val="12"/>
          <w:lang w:val="it-IT"/>
        </w:rPr>
        <w:t xml:space="preserve"> </w:t>
      </w:r>
      <w:r w:rsidRPr="0016368D">
        <w:rPr>
          <w:rFonts w:ascii="Calibri" w:hAnsi="Calibri" w:cs="Calibri"/>
          <w:spacing w:val="-1"/>
          <w:lang w:val="it-IT"/>
        </w:rPr>
        <w:t>imprese,</w:t>
      </w:r>
      <w:r w:rsidRPr="0016368D">
        <w:rPr>
          <w:rFonts w:ascii="Calibri" w:hAnsi="Calibri" w:cs="Calibri"/>
          <w:spacing w:val="13"/>
          <w:lang w:val="it-IT"/>
        </w:rPr>
        <w:t xml:space="preserve"> </w:t>
      </w:r>
      <w:r w:rsidRPr="0016368D">
        <w:rPr>
          <w:rFonts w:ascii="Calibri" w:hAnsi="Calibri" w:cs="Calibri"/>
          <w:spacing w:val="-1"/>
          <w:lang w:val="it-IT"/>
        </w:rPr>
        <w:t>invece,</w:t>
      </w:r>
      <w:r w:rsidRPr="0016368D">
        <w:rPr>
          <w:rFonts w:ascii="Calibri" w:hAnsi="Calibri" w:cs="Calibri"/>
          <w:spacing w:val="13"/>
          <w:lang w:val="it-IT"/>
        </w:rPr>
        <w:t xml:space="preserve"> </w:t>
      </w:r>
      <w:r w:rsidRPr="0016368D">
        <w:rPr>
          <w:rFonts w:ascii="Calibri" w:hAnsi="Calibri" w:cs="Calibri"/>
          <w:spacing w:val="-1"/>
          <w:lang w:val="it-IT"/>
        </w:rPr>
        <w:t>mostrano</w:t>
      </w:r>
      <w:r w:rsidRPr="0016368D">
        <w:rPr>
          <w:rFonts w:ascii="Calibri" w:hAnsi="Calibri" w:cs="Calibri"/>
          <w:spacing w:val="10"/>
          <w:lang w:val="it-IT"/>
        </w:rPr>
        <w:t xml:space="preserve"> </w:t>
      </w:r>
      <w:r w:rsidRPr="0016368D">
        <w:rPr>
          <w:rFonts w:ascii="Calibri" w:hAnsi="Calibri" w:cs="Calibri"/>
          <w:spacing w:val="-1"/>
          <w:lang w:val="it-IT"/>
        </w:rPr>
        <w:t>una</w:t>
      </w:r>
      <w:r w:rsidRPr="0016368D">
        <w:rPr>
          <w:rFonts w:ascii="Calibri" w:hAnsi="Calibri" w:cs="Calibri"/>
          <w:spacing w:val="12"/>
          <w:lang w:val="it-IT"/>
        </w:rPr>
        <w:t xml:space="preserve"> </w:t>
      </w:r>
      <w:r w:rsidRPr="0016368D">
        <w:rPr>
          <w:rFonts w:ascii="Calibri" w:hAnsi="Calibri" w:cs="Calibri"/>
          <w:spacing w:val="-1"/>
          <w:lang w:val="it-IT"/>
        </w:rPr>
        <w:t>variabilità</w:t>
      </w:r>
      <w:r w:rsidRPr="0016368D">
        <w:rPr>
          <w:rFonts w:ascii="Calibri" w:hAnsi="Calibri" w:cs="Calibri"/>
          <w:spacing w:val="12"/>
          <w:lang w:val="it-IT"/>
        </w:rPr>
        <w:t xml:space="preserve"> </w:t>
      </w:r>
      <w:r w:rsidRPr="0016368D">
        <w:rPr>
          <w:rFonts w:ascii="Calibri" w:hAnsi="Calibri" w:cs="Calibri"/>
          <w:spacing w:val="-1"/>
          <w:lang w:val="it-IT"/>
        </w:rPr>
        <w:t>ancora</w:t>
      </w:r>
      <w:r w:rsidRPr="0016368D">
        <w:rPr>
          <w:rFonts w:ascii="Calibri" w:hAnsi="Calibri" w:cs="Calibri"/>
          <w:spacing w:val="85"/>
          <w:w w:val="99"/>
          <w:lang w:val="it-IT"/>
        </w:rPr>
        <w:t xml:space="preserve"> </w:t>
      </w:r>
      <w:r w:rsidRPr="0016368D">
        <w:rPr>
          <w:rFonts w:ascii="Calibri" w:hAnsi="Calibri" w:cs="Calibri"/>
          <w:lang w:val="it-IT"/>
        </w:rPr>
        <w:t>più</w:t>
      </w:r>
      <w:r w:rsidRPr="0016368D">
        <w:rPr>
          <w:rFonts w:ascii="Calibri" w:hAnsi="Calibri" w:cs="Calibri"/>
          <w:spacing w:val="32"/>
          <w:lang w:val="it-IT"/>
        </w:rPr>
        <w:t xml:space="preserve"> </w:t>
      </w:r>
      <w:r w:rsidRPr="0016368D">
        <w:rPr>
          <w:rFonts w:ascii="Calibri" w:hAnsi="Calibri" w:cs="Calibri"/>
          <w:spacing w:val="-1"/>
          <w:lang w:val="it-IT"/>
        </w:rPr>
        <w:t>marcata,</w:t>
      </w:r>
      <w:r w:rsidRPr="0016368D">
        <w:rPr>
          <w:rFonts w:ascii="Calibri" w:hAnsi="Calibri" w:cs="Calibri"/>
          <w:spacing w:val="30"/>
          <w:lang w:val="it-IT"/>
        </w:rPr>
        <w:t xml:space="preserve"> </w:t>
      </w:r>
      <w:r w:rsidRPr="0016368D">
        <w:rPr>
          <w:rFonts w:ascii="Calibri" w:hAnsi="Calibri" w:cs="Calibri"/>
          <w:spacing w:val="-1"/>
          <w:lang w:val="it-IT"/>
        </w:rPr>
        <w:t>facendo</w:t>
      </w:r>
      <w:r w:rsidRPr="0016368D">
        <w:rPr>
          <w:rFonts w:ascii="Calibri" w:hAnsi="Calibri" w:cs="Calibri"/>
          <w:spacing w:val="32"/>
          <w:lang w:val="it-IT"/>
        </w:rPr>
        <w:t xml:space="preserve"> </w:t>
      </w:r>
      <w:r w:rsidRPr="0016368D">
        <w:rPr>
          <w:rFonts w:ascii="Calibri" w:hAnsi="Calibri" w:cs="Calibri"/>
          <w:spacing w:val="-1"/>
          <w:lang w:val="it-IT"/>
        </w:rPr>
        <w:t>notare</w:t>
      </w:r>
      <w:r w:rsidRPr="0016368D">
        <w:rPr>
          <w:rFonts w:ascii="Calibri" w:hAnsi="Calibri" w:cs="Calibri"/>
          <w:spacing w:val="34"/>
          <w:lang w:val="it-IT"/>
        </w:rPr>
        <w:t xml:space="preserve"> </w:t>
      </w:r>
      <w:r w:rsidRPr="0016368D">
        <w:rPr>
          <w:rFonts w:ascii="Calibri" w:hAnsi="Calibri" w:cs="Calibri"/>
          <w:spacing w:val="-1"/>
          <w:lang w:val="it-IT"/>
        </w:rPr>
        <w:t>valori</w:t>
      </w:r>
      <w:r w:rsidRPr="0016368D">
        <w:rPr>
          <w:rFonts w:ascii="Calibri" w:hAnsi="Calibri" w:cs="Calibri"/>
          <w:spacing w:val="32"/>
          <w:lang w:val="it-IT"/>
        </w:rPr>
        <w:t xml:space="preserve"> </w:t>
      </w:r>
      <w:r w:rsidRPr="0016368D">
        <w:rPr>
          <w:rFonts w:ascii="Calibri" w:hAnsi="Calibri" w:cs="Calibri"/>
          <w:spacing w:val="-1"/>
          <w:lang w:val="it-IT"/>
        </w:rPr>
        <w:t>dei</w:t>
      </w:r>
      <w:r w:rsidRPr="0016368D">
        <w:rPr>
          <w:rFonts w:ascii="Calibri" w:hAnsi="Calibri" w:cs="Calibri"/>
          <w:spacing w:val="32"/>
          <w:lang w:val="it-IT"/>
        </w:rPr>
        <w:t xml:space="preserve"> </w:t>
      </w:r>
      <w:r w:rsidRPr="0016368D">
        <w:rPr>
          <w:rFonts w:ascii="Calibri" w:hAnsi="Calibri" w:cs="Calibri"/>
          <w:spacing w:val="-1"/>
          <w:lang w:val="it-IT"/>
        </w:rPr>
        <w:t>costi</w:t>
      </w:r>
      <w:r w:rsidRPr="0016368D">
        <w:rPr>
          <w:rFonts w:ascii="Calibri" w:hAnsi="Calibri" w:cs="Calibri"/>
          <w:spacing w:val="30"/>
          <w:lang w:val="it-IT"/>
        </w:rPr>
        <w:t xml:space="preserve"> </w:t>
      </w:r>
      <w:r w:rsidRPr="0016368D">
        <w:rPr>
          <w:rFonts w:ascii="Calibri" w:hAnsi="Calibri" w:cs="Calibri"/>
          <w:spacing w:val="-1"/>
          <w:lang w:val="it-IT"/>
        </w:rPr>
        <w:t>orari</w:t>
      </w:r>
      <w:r w:rsidRPr="0016368D">
        <w:rPr>
          <w:rFonts w:ascii="Calibri" w:hAnsi="Calibri" w:cs="Calibri"/>
          <w:spacing w:val="32"/>
          <w:lang w:val="it-IT"/>
        </w:rPr>
        <w:t xml:space="preserve"> </w:t>
      </w:r>
      <w:r w:rsidRPr="0016368D">
        <w:rPr>
          <w:rFonts w:ascii="Calibri" w:hAnsi="Calibri" w:cs="Calibri"/>
          <w:spacing w:val="-1"/>
          <w:lang w:val="it-IT"/>
        </w:rPr>
        <w:t>che</w:t>
      </w:r>
      <w:r w:rsidRPr="0016368D">
        <w:rPr>
          <w:rFonts w:ascii="Calibri" w:hAnsi="Calibri" w:cs="Calibri"/>
          <w:spacing w:val="32"/>
          <w:lang w:val="it-IT"/>
        </w:rPr>
        <w:t xml:space="preserve"> </w:t>
      </w:r>
      <w:r w:rsidRPr="0016368D">
        <w:rPr>
          <w:rFonts w:ascii="Calibri" w:hAnsi="Calibri" w:cs="Calibri"/>
          <w:spacing w:val="-1"/>
          <w:lang w:val="it-IT"/>
        </w:rPr>
        <w:t>oscillano</w:t>
      </w:r>
      <w:r w:rsidRPr="0016368D">
        <w:rPr>
          <w:rFonts w:ascii="Calibri" w:hAnsi="Calibri" w:cs="Calibri"/>
          <w:spacing w:val="31"/>
          <w:lang w:val="it-IT"/>
        </w:rPr>
        <w:t xml:space="preserve"> </w:t>
      </w:r>
      <w:r w:rsidRPr="0016368D">
        <w:rPr>
          <w:rFonts w:ascii="Calibri" w:hAnsi="Calibri" w:cs="Calibri"/>
          <w:lang w:val="it-IT"/>
        </w:rPr>
        <w:t>dai</w:t>
      </w:r>
      <w:r w:rsidRPr="0016368D">
        <w:rPr>
          <w:rFonts w:ascii="Calibri" w:hAnsi="Calibri" w:cs="Calibri"/>
          <w:spacing w:val="32"/>
          <w:lang w:val="it-IT"/>
        </w:rPr>
        <w:t xml:space="preserve"> </w:t>
      </w:r>
      <w:r w:rsidRPr="0016368D">
        <w:rPr>
          <w:rFonts w:ascii="Calibri" w:hAnsi="Calibri" w:cs="Calibri"/>
          <w:lang w:val="it-IT"/>
        </w:rPr>
        <w:t>7</w:t>
      </w:r>
      <w:r w:rsidRPr="0016368D">
        <w:rPr>
          <w:rFonts w:ascii="Calibri" w:hAnsi="Calibri" w:cs="Calibri"/>
          <w:spacing w:val="32"/>
          <w:lang w:val="it-IT"/>
        </w:rPr>
        <w:t xml:space="preserve"> </w:t>
      </w:r>
      <w:r w:rsidRPr="0016368D">
        <w:rPr>
          <w:rFonts w:ascii="Calibri" w:hAnsi="Calibri" w:cs="Calibri"/>
          <w:spacing w:val="-2"/>
          <w:lang w:val="it-IT"/>
        </w:rPr>
        <w:t>ai</w:t>
      </w:r>
      <w:r w:rsidRPr="0016368D">
        <w:rPr>
          <w:rFonts w:ascii="Calibri" w:hAnsi="Calibri" w:cs="Calibri"/>
          <w:spacing w:val="32"/>
          <w:lang w:val="it-IT"/>
        </w:rPr>
        <w:t xml:space="preserve"> </w:t>
      </w:r>
      <w:r w:rsidRPr="0016368D">
        <w:rPr>
          <w:rFonts w:ascii="Calibri" w:hAnsi="Calibri" w:cs="Calibri"/>
          <w:lang w:val="it-IT"/>
        </w:rPr>
        <w:t>187</w:t>
      </w:r>
      <w:r w:rsidRPr="0016368D">
        <w:rPr>
          <w:rFonts w:ascii="Calibri" w:hAnsi="Calibri" w:cs="Calibri"/>
          <w:spacing w:val="31"/>
          <w:lang w:val="it-IT"/>
        </w:rPr>
        <w:t xml:space="preserve"> </w:t>
      </w:r>
      <w:r w:rsidRPr="0016368D">
        <w:rPr>
          <w:rFonts w:ascii="Calibri" w:hAnsi="Calibri" w:cs="Calibri"/>
          <w:spacing w:val="2"/>
          <w:lang w:val="it-IT"/>
        </w:rPr>
        <w:t>euro,</w:t>
      </w:r>
      <w:r w:rsidRPr="0016368D">
        <w:rPr>
          <w:rFonts w:ascii="Calibri" w:hAnsi="Calibri" w:cs="Calibri"/>
          <w:spacing w:val="29"/>
          <w:lang w:val="it-IT"/>
        </w:rPr>
        <w:t xml:space="preserve"> </w:t>
      </w:r>
      <w:r w:rsidRPr="0016368D">
        <w:rPr>
          <w:rFonts w:ascii="Calibri" w:hAnsi="Calibri" w:cs="Calibri"/>
          <w:spacing w:val="-1"/>
          <w:lang w:val="it-IT"/>
        </w:rPr>
        <w:t>con</w:t>
      </w:r>
      <w:r w:rsidRPr="0016368D">
        <w:rPr>
          <w:rFonts w:ascii="Calibri" w:hAnsi="Calibri" w:cs="Calibri"/>
          <w:spacing w:val="30"/>
          <w:lang w:val="it-IT"/>
        </w:rPr>
        <w:t xml:space="preserve"> </w:t>
      </w:r>
      <w:r w:rsidRPr="0016368D">
        <w:rPr>
          <w:rFonts w:ascii="Calibri" w:hAnsi="Calibri" w:cs="Calibri"/>
          <w:spacing w:val="-1"/>
          <w:lang w:val="it-IT"/>
        </w:rPr>
        <w:t>un</w:t>
      </w:r>
      <w:r w:rsidRPr="0016368D">
        <w:rPr>
          <w:rFonts w:ascii="Calibri" w:hAnsi="Calibri" w:cs="Calibri"/>
          <w:spacing w:val="67"/>
          <w:lang w:val="it-IT"/>
        </w:rPr>
        <w:t xml:space="preserve"> </w:t>
      </w:r>
      <w:r w:rsidRPr="0016368D">
        <w:rPr>
          <w:rFonts w:ascii="Calibri" w:eastAsia="Calibri" w:hAnsi="Calibri" w:cs="Calibri"/>
          <w:spacing w:val="-1"/>
          <w:lang w:val="it-IT"/>
        </w:rPr>
        <w:t>discreto</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addensamento</w:t>
      </w:r>
      <w:r w:rsidRPr="0016368D">
        <w:rPr>
          <w:rFonts w:ascii="Calibri" w:eastAsia="Calibri" w:hAnsi="Calibri" w:cs="Calibri"/>
          <w:spacing w:val="-2"/>
          <w:lang w:val="it-IT"/>
        </w:rPr>
        <w:t xml:space="preserve"> </w:t>
      </w:r>
      <w:r w:rsidRPr="0016368D">
        <w:rPr>
          <w:rFonts w:ascii="Calibri" w:eastAsia="Calibri" w:hAnsi="Calibri" w:cs="Calibri"/>
          <w:spacing w:val="-1"/>
          <w:lang w:val="it-IT"/>
        </w:rPr>
        <w:t>nell’intervallo</w:t>
      </w:r>
      <w:r w:rsidRPr="0016368D">
        <w:rPr>
          <w:rFonts w:ascii="Calibri" w:eastAsia="Calibri" w:hAnsi="Calibri" w:cs="Calibri"/>
          <w:lang w:val="it-IT"/>
        </w:rPr>
        <w:t xml:space="preserve"> 14</w:t>
      </w:r>
      <w:r w:rsidRPr="0016368D">
        <w:rPr>
          <w:rFonts w:ascii="Calibri" w:hAnsi="Calibri" w:cs="Calibri"/>
          <w:lang w:val="it-IT"/>
        </w:rPr>
        <w:t>-35.</w:t>
      </w:r>
    </w:p>
    <w:p w14:paraId="0248ABB4" w14:textId="77777777" w:rsidR="00645932" w:rsidRDefault="00645932" w:rsidP="004F5129">
      <w:pPr>
        <w:pStyle w:val="Corpodeltesto"/>
        <w:ind w:left="118" w:right="121"/>
        <w:jc w:val="both"/>
        <w:rPr>
          <w:rFonts w:ascii="Calibri" w:hAnsi="Calibri" w:cs="Calibri"/>
          <w:spacing w:val="-1"/>
          <w:lang w:val="it-IT"/>
        </w:rPr>
      </w:pPr>
      <w:r w:rsidRPr="0016368D">
        <w:rPr>
          <w:rFonts w:ascii="Calibri" w:eastAsia="Calibri" w:hAnsi="Calibri" w:cs="Calibri"/>
          <w:lang w:val="it-IT"/>
        </w:rPr>
        <w:lastRenderedPageBreak/>
        <w:t>I</w:t>
      </w:r>
      <w:r w:rsidRPr="0016368D">
        <w:rPr>
          <w:rFonts w:ascii="Calibri" w:eastAsia="Calibri" w:hAnsi="Calibri" w:cs="Calibri"/>
          <w:spacing w:val="28"/>
          <w:lang w:val="it-IT"/>
        </w:rPr>
        <w:t xml:space="preserve"> </w:t>
      </w:r>
      <w:r w:rsidRPr="0016368D">
        <w:rPr>
          <w:rFonts w:ascii="Calibri" w:eastAsia="Calibri" w:hAnsi="Calibri" w:cs="Calibri"/>
          <w:spacing w:val="-1"/>
          <w:lang w:val="it-IT"/>
        </w:rPr>
        <w:t>costi</w:t>
      </w:r>
      <w:r w:rsidRPr="0016368D">
        <w:rPr>
          <w:rFonts w:ascii="Calibri" w:eastAsia="Calibri" w:hAnsi="Calibri" w:cs="Calibri"/>
          <w:spacing w:val="29"/>
          <w:lang w:val="it-IT"/>
        </w:rPr>
        <w:t xml:space="preserve"> </w:t>
      </w:r>
      <w:r w:rsidRPr="0016368D">
        <w:rPr>
          <w:rFonts w:ascii="Calibri" w:eastAsia="Calibri" w:hAnsi="Calibri" w:cs="Calibri"/>
          <w:lang w:val="it-IT"/>
        </w:rPr>
        <w:t>medi</w:t>
      </w:r>
      <w:r w:rsidRPr="0016368D">
        <w:rPr>
          <w:rFonts w:ascii="Calibri" w:eastAsia="Calibri" w:hAnsi="Calibri" w:cs="Calibri"/>
          <w:spacing w:val="29"/>
          <w:lang w:val="it-IT"/>
        </w:rPr>
        <w:t xml:space="preserve"> </w:t>
      </w:r>
      <w:r w:rsidRPr="0016368D">
        <w:rPr>
          <w:rFonts w:ascii="Calibri" w:eastAsia="Calibri" w:hAnsi="Calibri" w:cs="Calibri"/>
          <w:spacing w:val="-1"/>
          <w:lang w:val="it-IT"/>
        </w:rPr>
        <w:t>risultano</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pari</w:t>
      </w:r>
      <w:r w:rsidRPr="0016368D">
        <w:rPr>
          <w:rFonts w:ascii="Calibri" w:eastAsia="Calibri" w:hAnsi="Calibri" w:cs="Calibri"/>
          <w:spacing w:val="30"/>
          <w:lang w:val="it-IT"/>
        </w:rPr>
        <w:t xml:space="preserve"> </w:t>
      </w:r>
      <w:r w:rsidRPr="0016368D">
        <w:rPr>
          <w:rFonts w:ascii="Calibri" w:eastAsia="Calibri" w:hAnsi="Calibri" w:cs="Calibri"/>
          <w:lang w:val="it-IT"/>
        </w:rPr>
        <w:t>a</w:t>
      </w:r>
      <w:r w:rsidRPr="0016368D">
        <w:rPr>
          <w:rFonts w:ascii="Calibri" w:eastAsia="Calibri" w:hAnsi="Calibri" w:cs="Calibri"/>
          <w:spacing w:val="29"/>
          <w:lang w:val="it-IT"/>
        </w:rPr>
        <w:t xml:space="preserve"> </w:t>
      </w:r>
      <w:r w:rsidRPr="0016368D">
        <w:rPr>
          <w:rFonts w:ascii="Calibri" w:eastAsia="Calibri" w:hAnsi="Calibri" w:cs="Calibri"/>
          <w:lang w:val="it-IT"/>
        </w:rPr>
        <w:t>23,7,</w:t>
      </w:r>
      <w:r w:rsidRPr="0016368D">
        <w:rPr>
          <w:rFonts w:ascii="Calibri" w:eastAsia="Calibri" w:hAnsi="Calibri" w:cs="Calibri"/>
          <w:spacing w:val="27"/>
          <w:lang w:val="it-IT"/>
        </w:rPr>
        <w:t xml:space="preserve"> </w:t>
      </w:r>
      <w:r w:rsidRPr="0016368D">
        <w:rPr>
          <w:rFonts w:ascii="Calibri" w:eastAsia="Calibri" w:hAnsi="Calibri" w:cs="Calibri"/>
          <w:lang w:val="it-IT"/>
        </w:rPr>
        <w:t>21,2</w:t>
      </w:r>
      <w:r w:rsidRPr="0016368D">
        <w:rPr>
          <w:rFonts w:ascii="Calibri" w:eastAsia="Calibri" w:hAnsi="Calibri" w:cs="Calibri"/>
          <w:spacing w:val="27"/>
          <w:lang w:val="it-IT"/>
        </w:rPr>
        <w:t xml:space="preserve"> </w:t>
      </w:r>
      <w:r w:rsidRPr="0016368D">
        <w:rPr>
          <w:rFonts w:ascii="Calibri" w:eastAsia="Calibri" w:hAnsi="Calibri" w:cs="Calibri"/>
          <w:lang w:val="it-IT"/>
        </w:rPr>
        <w:t>e</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36,5</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rispettivamente</w:t>
      </w:r>
      <w:r w:rsidRPr="0016368D">
        <w:rPr>
          <w:rFonts w:ascii="Calibri" w:eastAsia="Calibri" w:hAnsi="Calibri" w:cs="Calibri"/>
          <w:spacing w:val="27"/>
          <w:lang w:val="it-IT"/>
        </w:rPr>
        <w:t xml:space="preserve"> </w:t>
      </w:r>
      <w:r w:rsidRPr="0016368D">
        <w:rPr>
          <w:rFonts w:ascii="Calibri" w:eastAsia="Calibri" w:hAnsi="Calibri" w:cs="Calibri"/>
          <w:lang w:val="it-IT"/>
        </w:rPr>
        <w:t>per</w:t>
      </w:r>
      <w:r w:rsidRPr="0016368D">
        <w:rPr>
          <w:rFonts w:ascii="Calibri" w:eastAsia="Calibri" w:hAnsi="Calibri" w:cs="Calibri"/>
          <w:spacing w:val="30"/>
          <w:lang w:val="it-IT"/>
        </w:rPr>
        <w:t xml:space="preserve"> </w:t>
      </w:r>
      <w:r w:rsidRPr="0016368D">
        <w:rPr>
          <w:rFonts w:ascii="Calibri" w:eastAsia="Calibri" w:hAnsi="Calibri" w:cs="Calibri"/>
          <w:spacing w:val="-1"/>
          <w:lang w:val="it-IT"/>
        </w:rPr>
        <w:t>l’insieme</w:t>
      </w:r>
      <w:r w:rsidRPr="0016368D">
        <w:rPr>
          <w:rFonts w:ascii="Calibri" w:eastAsia="Calibri" w:hAnsi="Calibri" w:cs="Calibri"/>
          <w:spacing w:val="31"/>
          <w:lang w:val="it-IT"/>
        </w:rPr>
        <w:t xml:space="preserve"> </w:t>
      </w:r>
      <w:r w:rsidRPr="0016368D">
        <w:rPr>
          <w:rFonts w:ascii="Calibri" w:eastAsia="Calibri" w:hAnsi="Calibri" w:cs="Calibri"/>
          <w:spacing w:val="-1"/>
          <w:lang w:val="it-IT"/>
        </w:rPr>
        <w:t>dell’aggregato</w:t>
      </w:r>
      <w:r w:rsidRPr="0016368D">
        <w:rPr>
          <w:rFonts w:ascii="Calibri" w:eastAsia="Calibri" w:hAnsi="Calibri" w:cs="Calibri"/>
          <w:spacing w:val="81"/>
          <w:lang w:val="it-IT"/>
        </w:rPr>
        <w:t xml:space="preserve"> </w:t>
      </w:r>
      <w:r w:rsidRPr="0016368D">
        <w:rPr>
          <w:rFonts w:ascii="Calibri" w:hAnsi="Calibri" w:cs="Calibri"/>
          <w:spacing w:val="-1"/>
          <w:lang w:val="it-IT"/>
        </w:rPr>
        <w:t>considerato,</w:t>
      </w:r>
      <w:r w:rsidRPr="0016368D">
        <w:rPr>
          <w:rFonts w:ascii="Calibri" w:hAnsi="Calibri" w:cs="Calibri"/>
          <w:spacing w:val="-5"/>
          <w:lang w:val="it-IT"/>
        </w:rPr>
        <w:t xml:space="preserve"> </w:t>
      </w:r>
      <w:r w:rsidRPr="0016368D">
        <w:rPr>
          <w:rFonts w:ascii="Calibri" w:hAnsi="Calibri" w:cs="Calibri"/>
          <w:lang w:val="it-IT"/>
        </w:rPr>
        <w:t>per</w:t>
      </w:r>
      <w:r w:rsidRPr="0016368D">
        <w:rPr>
          <w:rFonts w:ascii="Calibri" w:hAnsi="Calibri" w:cs="Calibri"/>
          <w:spacing w:val="-3"/>
          <w:lang w:val="it-IT"/>
        </w:rPr>
        <w:t xml:space="preserve"> </w:t>
      </w:r>
      <w:r w:rsidRPr="0016368D">
        <w:rPr>
          <w:rFonts w:ascii="Calibri" w:hAnsi="Calibri" w:cs="Calibri"/>
          <w:lang w:val="it-IT"/>
        </w:rPr>
        <w:t>le</w:t>
      </w:r>
      <w:r w:rsidRPr="0016368D">
        <w:rPr>
          <w:rFonts w:ascii="Calibri" w:hAnsi="Calibri" w:cs="Calibri"/>
          <w:spacing w:val="-2"/>
          <w:lang w:val="it-IT"/>
        </w:rPr>
        <w:t xml:space="preserve"> </w:t>
      </w:r>
      <w:r w:rsidRPr="0016368D">
        <w:rPr>
          <w:rFonts w:ascii="Calibri" w:hAnsi="Calibri" w:cs="Calibri"/>
          <w:spacing w:val="-1"/>
          <w:lang w:val="it-IT"/>
        </w:rPr>
        <w:t>imprese</w:t>
      </w:r>
      <w:r w:rsidRPr="0016368D">
        <w:rPr>
          <w:rFonts w:ascii="Calibri" w:hAnsi="Calibri" w:cs="Calibri"/>
          <w:spacing w:val="-2"/>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lang w:val="it-IT"/>
        </w:rPr>
        <w:t>per</w:t>
      </w:r>
      <w:r w:rsidRPr="0016368D">
        <w:rPr>
          <w:rFonts w:ascii="Calibri" w:hAnsi="Calibri" w:cs="Calibri"/>
          <w:spacing w:val="-4"/>
          <w:lang w:val="it-IT"/>
        </w:rPr>
        <w:t xml:space="preserve"> </w:t>
      </w:r>
      <w:r w:rsidRPr="0016368D">
        <w:rPr>
          <w:rFonts w:ascii="Calibri" w:hAnsi="Calibri" w:cs="Calibri"/>
          <w:lang w:val="it-IT"/>
        </w:rPr>
        <w:t>gli</w:t>
      </w:r>
      <w:r w:rsidRPr="0016368D">
        <w:rPr>
          <w:rFonts w:ascii="Calibri" w:hAnsi="Calibri" w:cs="Calibri"/>
          <w:spacing w:val="-2"/>
          <w:lang w:val="it-IT"/>
        </w:rPr>
        <w:t xml:space="preserve"> </w:t>
      </w:r>
      <w:r w:rsidRPr="0016368D">
        <w:rPr>
          <w:rFonts w:ascii="Calibri" w:hAnsi="Calibri" w:cs="Calibri"/>
          <w:spacing w:val="-1"/>
          <w:lang w:val="it-IT"/>
        </w:rPr>
        <w:t>enti</w:t>
      </w:r>
      <w:r w:rsidRPr="0016368D">
        <w:rPr>
          <w:rFonts w:ascii="Calibri" w:hAnsi="Calibri" w:cs="Calibri"/>
          <w:spacing w:val="-5"/>
          <w:lang w:val="it-IT"/>
        </w:rPr>
        <w:t xml:space="preserve"> </w:t>
      </w:r>
      <w:r w:rsidRPr="0016368D">
        <w:rPr>
          <w:rFonts w:ascii="Calibri" w:hAnsi="Calibri" w:cs="Calibri"/>
          <w:lang w:val="it-IT"/>
        </w:rPr>
        <w:t>di</w:t>
      </w:r>
      <w:r w:rsidRPr="0016368D">
        <w:rPr>
          <w:rFonts w:ascii="Calibri" w:hAnsi="Calibri" w:cs="Calibri"/>
          <w:spacing w:val="-4"/>
          <w:lang w:val="it-IT"/>
        </w:rPr>
        <w:t xml:space="preserve"> </w:t>
      </w:r>
      <w:r w:rsidRPr="0016368D">
        <w:rPr>
          <w:rFonts w:ascii="Calibri" w:hAnsi="Calibri" w:cs="Calibri"/>
          <w:spacing w:val="-1"/>
          <w:lang w:val="it-IT"/>
        </w:rPr>
        <w:t>ricerca.</w:t>
      </w:r>
    </w:p>
    <w:p w14:paraId="06D7AAFA" w14:textId="77777777" w:rsidR="00645932" w:rsidRPr="0016368D" w:rsidRDefault="00645932" w:rsidP="00645932">
      <w:pPr>
        <w:spacing w:before="20" w:line="80" w:lineRule="exact"/>
        <w:rPr>
          <w:rFonts w:cs="Calibri"/>
          <w:sz w:val="8"/>
          <w:szCs w:val="8"/>
        </w:rPr>
      </w:pPr>
    </w:p>
    <w:tbl>
      <w:tblPr>
        <w:tblW w:w="0" w:type="auto"/>
        <w:tblInd w:w="1901" w:type="dxa"/>
        <w:tblLayout w:type="fixed"/>
        <w:tblCellMar>
          <w:left w:w="0" w:type="dxa"/>
          <w:right w:w="0" w:type="dxa"/>
        </w:tblCellMar>
        <w:tblLook w:val="01E0" w:firstRow="1" w:lastRow="1" w:firstColumn="1" w:lastColumn="1" w:noHBand="0" w:noVBand="0"/>
      </w:tblPr>
      <w:tblGrid>
        <w:gridCol w:w="1589"/>
        <w:gridCol w:w="1301"/>
        <w:gridCol w:w="1298"/>
        <w:gridCol w:w="1301"/>
      </w:tblGrid>
      <w:tr w:rsidR="00645932" w:rsidRPr="0016368D" w14:paraId="76720196" w14:textId="77777777" w:rsidTr="00645932">
        <w:trPr>
          <w:trHeight w:hRule="exact" w:val="888"/>
        </w:trPr>
        <w:tc>
          <w:tcPr>
            <w:tcW w:w="1589" w:type="dxa"/>
            <w:tcBorders>
              <w:top w:val="single" w:sz="5" w:space="0" w:color="000000"/>
              <w:left w:val="single" w:sz="5" w:space="0" w:color="000000"/>
              <w:bottom w:val="single" w:sz="5" w:space="0" w:color="000000"/>
              <w:right w:val="single" w:sz="5" w:space="0" w:color="000000"/>
            </w:tcBorders>
          </w:tcPr>
          <w:p w14:paraId="1AC6ECAC" w14:textId="77777777" w:rsidR="00645932" w:rsidRPr="001310AB" w:rsidRDefault="00645932" w:rsidP="00645932">
            <w:pPr>
              <w:widowControl w:val="0"/>
              <w:rPr>
                <w:rFonts w:cs="Calibri"/>
              </w:rPr>
            </w:pPr>
          </w:p>
        </w:tc>
        <w:tc>
          <w:tcPr>
            <w:tcW w:w="1301" w:type="dxa"/>
            <w:tcBorders>
              <w:top w:val="single" w:sz="5" w:space="0" w:color="000000"/>
              <w:left w:val="single" w:sz="5" w:space="0" w:color="000000"/>
              <w:bottom w:val="single" w:sz="5" w:space="0" w:color="000000"/>
              <w:right w:val="single" w:sz="5" w:space="0" w:color="000000"/>
            </w:tcBorders>
          </w:tcPr>
          <w:p w14:paraId="5C7250A2" w14:textId="77777777" w:rsidR="00645932" w:rsidRPr="001310AB" w:rsidRDefault="00645932" w:rsidP="00645932">
            <w:pPr>
              <w:pStyle w:val="TableParagraph"/>
              <w:ind w:left="260" w:right="262" w:hanging="5"/>
              <w:jc w:val="center"/>
              <w:rPr>
                <w:rFonts w:cs="Calibri"/>
                <w:sz w:val="24"/>
                <w:szCs w:val="24"/>
                <w:lang w:val="it-IT"/>
              </w:rPr>
            </w:pPr>
            <w:r w:rsidRPr="001310AB">
              <w:rPr>
                <w:rFonts w:cs="Calibri"/>
                <w:b/>
                <w:spacing w:val="-1"/>
                <w:sz w:val="24"/>
                <w:lang w:val="it-IT"/>
              </w:rPr>
              <w:t>Costo</w:t>
            </w:r>
            <w:r w:rsidRPr="001310AB">
              <w:rPr>
                <w:rFonts w:cs="Calibri"/>
                <w:b/>
                <w:spacing w:val="24"/>
                <w:w w:val="99"/>
                <w:sz w:val="24"/>
                <w:lang w:val="it-IT"/>
              </w:rPr>
              <w:t xml:space="preserve"> </w:t>
            </w:r>
            <w:r w:rsidRPr="001310AB">
              <w:rPr>
                <w:rFonts w:cs="Calibri"/>
                <w:b/>
                <w:sz w:val="24"/>
                <w:lang w:val="it-IT"/>
              </w:rPr>
              <w:t>orario</w:t>
            </w:r>
            <w:r w:rsidRPr="001310AB">
              <w:rPr>
                <w:rFonts w:cs="Calibri"/>
                <w:b/>
                <w:w w:val="99"/>
                <w:sz w:val="24"/>
                <w:lang w:val="it-IT"/>
              </w:rPr>
              <w:t xml:space="preserve"> </w:t>
            </w:r>
            <w:r w:rsidRPr="001310AB">
              <w:rPr>
                <w:rFonts w:cs="Calibri"/>
                <w:b/>
                <w:spacing w:val="-1"/>
                <w:w w:val="95"/>
                <w:sz w:val="24"/>
                <w:lang w:val="it-IT"/>
              </w:rPr>
              <w:t>minimo</w:t>
            </w:r>
          </w:p>
        </w:tc>
        <w:tc>
          <w:tcPr>
            <w:tcW w:w="1298" w:type="dxa"/>
            <w:tcBorders>
              <w:top w:val="single" w:sz="5" w:space="0" w:color="000000"/>
              <w:left w:val="single" w:sz="5" w:space="0" w:color="000000"/>
              <w:bottom w:val="single" w:sz="5" w:space="0" w:color="000000"/>
              <w:right w:val="single" w:sz="5" w:space="0" w:color="000000"/>
            </w:tcBorders>
          </w:tcPr>
          <w:p w14:paraId="288C4200" w14:textId="77777777" w:rsidR="00645932" w:rsidRPr="001310AB" w:rsidRDefault="00645932" w:rsidP="00645932">
            <w:pPr>
              <w:pStyle w:val="TableParagraph"/>
              <w:ind w:left="198" w:right="201" w:hanging="1"/>
              <w:jc w:val="center"/>
              <w:rPr>
                <w:rFonts w:cs="Calibri"/>
                <w:sz w:val="24"/>
                <w:szCs w:val="24"/>
                <w:lang w:val="it-IT"/>
              </w:rPr>
            </w:pPr>
            <w:r w:rsidRPr="001310AB">
              <w:rPr>
                <w:rFonts w:cs="Calibri"/>
                <w:b/>
                <w:spacing w:val="-1"/>
                <w:sz w:val="24"/>
                <w:lang w:val="it-IT"/>
              </w:rPr>
              <w:t>Costo</w:t>
            </w:r>
            <w:r w:rsidRPr="001310AB">
              <w:rPr>
                <w:rFonts w:cs="Calibri"/>
                <w:b/>
                <w:spacing w:val="24"/>
                <w:w w:val="99"/>
                <w:sz w:val="24"/>
                <w:lang w:val="it-IT"/>
              </w:rPr>
              <w:t xml:space="preserve"> </w:t>
            </w:r>
            <w:r w:rsidRPr="001310AB">
              <w:rPr>
                <w:rFonts w:cs="Calibri"/>
                <w:b/>
                <w:sz w:val="24"/>
                <w:lang w:val="it-IT"/>
              </w:rPr>
              <w:t>orario</w:t>
            </w:r>
            <w:r w:rsidRPr="001310AB">
              <w:rPr>
                <w:rFonts w:cs="Calibri"/>
                <w:b/>
                <w:w w:val="99"/>
                <w:sz w:val="24"/>
                <w:lang w:val="it-IT"/>
              </w:rPr>
              <w:t xml:space="preserve"> </w:t>
            </w:r>
            <w:r w:rsidRPr="001310AB">
              <w:rPr>
                <w:rFonts w:cs="Calibri"/>
                <w:b/>
                <w:spacing w:val="-1"/>
                <w:w w:val="95"/>
                <w:sz w:val="24"/>
                <w:lang w:val="it-IT"/>
              </w:rPr>
              <w:t>massimo</w:t>
            </w:r>
          </w:p>
        </w:tc>
        <w:tc>
          <w:tcPr>
            <w:tcW w:w="1301" w:type="dxa"/>
            <w:tcBorders>
              <w:top w:val="single" w:sz="5" w:space="0" w:color="000000"/>
              <w:left w:val="single" w:sz="5" w:space="0" w:color="000000"/>
              <w:bottom w:val="single" w:sz="5" w:space="0" w:color="000000"/>
              <w:right w:val="single" w:sz="5" w:space="0" w:color="000000"/>
            </w:tcBorders>
          </w:tcPr>
          <w:p w14:paraId="27CCCA1A" w14:textId="77777777" w:rsidR="00645932" w:rsidRPr="001310AB" w:rsidRDefault="00645932" w:rsidP="00645932">
            <w:pPr>
              <w:pStyle w:val="TableParagraph"/>
              <w:ind w:left="325" w:right="331" w:firstLine="33"/>
              <w:jc w:val="both"/>
              <w:rPr>
                <w:rFonts w:cs="Calibri"/>
                <w:sz w:val="24"/>
                <w:szCs w:val="24"/>
                <w:lang w:val="it-IT"/>
              </w:rPr>
            </w:pPr>
            <w:r w:rsidRPr="001310AB">
              <w:rPr>
                <w:rFonts w:cs="Calibri"/>
                <w:b/>
                <w:spacing w:val="-1"/>
                <w:sz w:val="24"/>
                <w:lang w:val="it-IT"/>
              </w:rPr>
              <w:t>Costo</w:t>
            </w:r>
            <w:r w:rsidRPr="001310AB">
              <w:rPr>
                <w:rFonts w:cs="Calibri"/>
                <w:b/>
                <w:spacing w:val="24"/>
                <w:w w:val="99"/>
                <w:sz w:val="24"/>
                <w:lang w:val="it-IT"/>
              </w:rPr>
              <w:t xml:space="preserve"> </w:t>
            </w:r>
            <w:r w:rsidRPr="001310AB">
              <w:rPr>
                <w:rFonts w:cs="Calibri"/>
                <w:b/>
                <w:sz w:val="24"/>
                <w:lang w:val="it-IT"/>
              </w:rPr>
              <w:t>orario</w:t>
            </w:r>
            <w:r w:rsidRPr="001310AB">
              <w:rPr>
                <w:rFonts w:cs="Calibri"/>
                <w:b/>
                <w:w w:val="99"/>
                <w:sz w:val="24"/>
                <w:lang w:val="it-IT"/>
              </w:rPr>
              <w:t xml:space="preserve"> </w:t>
            </w:r>
            <w:r w:rsidRPr="001310AB">
              <w:rPr>
                <w:rFonts w:cs="Calibri"/>
                <w:b/>
                <w:spacing w:val="-1"/>
                <w:sz w:val="24"/>
                <w:lang w:val="it-IT"/>
              </w:rPr>
              <w:t>medio</w:t>
            </w:r>
          </w:p>
        </w:tc>
      </w:tr>
      <w:tr w:rsidR="00645932" w:rsidRPr="0016368D" w14:paraId="6068245D" w14:textId="77777777" w:rsidTr="00645932">
        <w:trPr>
          <w:trHeight w:hRule="exact" w:val="310"/>
        </w:trPr>
        <w:tc>
          <w:tcPr>
            <w:tcW w:w="1589" w:type="dxa"/>
            <w:tcBorders>
              <w:top w:val="single" w:sz="5" w:space="0" w:color="000000"/>
              <w:left w:val="single" w:sz="5" w:space="0" w:color="000000"/>
              <w:bottom w:val="single" w:sz="5" w:space="0" w:color="000000"/>
              <w:right w:val="single" w:sz="5" w:space="0" w:color="000000"/>
            </w:tcBorders>
          </w:tcPr>
          <w:p w14:paraId="0EB3D5E6"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sz w:val="24"/>
                <w:lang w:val="it-IT"/>
              </w:rPr>
              <w:t>Totale</w:t>
            </w:r>
          </w:p>
        </w:tc>
        <w:tc>
          <w:tcPr>
            <w:tcW w:w="1301" w:type="dxa"/>
            <w:tcBorders>
              <w:top w:val="single" w:sz="5" w:space="0" w:color="000000"/>
              <w:left w:val="single" w:sz="5" w:space="0" w:color="000000"/>
              <w:bottom w:val="single" w:sz="5" w:space="0" w:color="000000"/>
              <w:right w:val="single" w:sz="5" w:space="0" w:color="000000"/>
            </w:tcBorders>
          </w:tcPr>
          <w:p w14:paraId="24219C84" w14:textId="77777777" w:rsidR="00645932" w:rsidRPr="001310AB" w:rsidRDefault="00645932" w:rsidP="00645932">
            <w:pPr>
              <w:pStyle w:val="TableParagraph"/>
              <w:spacing w:before="5" w:line="292" w:lineRule="exact"/>
              <w:ind w:left="410" w:right="413"/>
              <w:jc w:val="center"/>
              <w:rPr>
                <w:rFonts w:cs="Calibri"/>
                <w:sz w:val="24"/>
                <w:szCs w:val="24"/>
                <w:lang w:val="it-IT"/>
              </w:rPr>
            </w:pPr>
            <w:r w:rsidRPr="001310AB">
              <w:rPr>
                <w:rFonts w:cs="Calibri"/>
                <w:sz w:val="24"/>
                <w:lang w:val="it-IT"/>
              </w:rPr>
              <w:t>7</w:t>
            </w:r>
          </w:p>
        </w:tc>
        <w:tc>
          <w:tcPr>
            <w:tcW w:w="1298" w:type="dxa"/>
            <w:tcBorders>
              <w:top w:val="single" w:sz="5" w:space="0" w:color="000000"/>
              <w:left w:val="single" w:sz="5" w:space="0" w:color="000000"/>
              <w:bottom w:val="single" w:sz="5" w:space="0" w:color="000000"/>
              <w:right w:val="single" w:sz="5" w:space="0" w:color="000000"/>
            </w:tcBorders>
          </w:tcPr>
          <w:p w14:paraId="387E4421" w14:textId="77777777" w:rsidR="00645932" w:rsidRPr="001310AB" w:rsidRDefault="00645932" w:rsidP="00645932">
            <w:pPr>
              <w:pStyle w:val="TableParagraph"/>
              <w:spacing w:before="5" w:line="292" w:lineRule="exact"/>
              <w:ind w:left="440" w:right="440"/>
              <w:jc w:val="center"/>
              <w:rPr>
                <w:rFonts w:cs="Calibri"/>
                <w:sz w:val="24"/>
                <w:szCs w:val="24"/>
                <w:lang w:val="it-IT"/>
              </w:rPr>
            </w:pPr>
            <w:r w:rsidRPr="001310AB">
              <w:rPr>
                <w:rFonts w:cs="Calibri"/>
                <w:sz w:val="24"/>
                <w:lang w:val="it-IT"/>
              </w:rPr>
              <w:t>187</w:t>
            </w:r>
          </w:p>
        </w:tc>
        <w:tc>
          <w:tcPr>
            <w:tcW w:w="1301" w:type="dxa"/>
            <w:tcBorders>
              <w:top w:val="single" w:sz="5" w:space="0" w:color="000000"/>
              <w:left w:val="single" w:sz="5" w:space="0" w:color="000000"/>
              <w:bottom w:val="single" w:sz="5" w:space="0" w:color="000000"/>
              <w:right w:val="single" w:sz="5" w:space="0" w:color="000000"/>
            </w:tcBorders>
          </w:tcPr>
          <w:p w14:paraId="5F086719" w14:textId="77777777" w:rsidR="00645932" w:rsidRPr="001310AB" w:rsidRDefault="00645932" w:rsidP="00645932">
            <w:pPr>
              <w:pStyle w:val="TableParagraph"/>
              <w:spacing w:before="5" w:line="292" w:lineRule="exact"/>
              <w:ind w:left="412" w:right="413"/>
              <w:jc w:val="center"/>
              <w:rPr>
                <w:rFonts w:cs="Calibri"/>
                <w:sz w:val="24"/>
                <w:szCs w:val="24"/>
                <w:lang w:val="it-IT"/>
              </w:rPr>
            </w:pPr>
            <w:r w:rsidRPr="001310AB">
              <w:rPr>
                <w:rFonts w:cs="Calibri"/>
                <w:sz w:val="24"/>
                <w:lang w:val="it-IT"/>
              </w:rPr>
              <w:t>23,7</w:t>
            </w:r>
          </w:p>
        </w:tc>
      </w:tr>
      <w:tr w:rsidR="00645932" w:rsidRPr="0016368D" w14:paraId="0BE810FB" w14:textId="77777777" w:rsidTr="00645932">
        <w:trPr>
          <w:trHeight w:hRule="exact" w:val="310"/>
        </w:trPr>
        <w:tc>
          <w:tcPr>
            <w:tcW w:w="1589" w:type="dxa"/>
            <w:tcBorders>
              <w:top w:val="single" w:sz="5" w:space="0" w:color="000000"/>
              <w:left w:val="single" w:sz="5" w:space="0" w:color="000000"/>
              <w:bottom w:val="single" w:sz="5" w:space="0" w:color="000000"/>
              <w:right w:val="single" w:sz="5" w:space="0" w:color="000000"/>
            </w:tcBorders>
          </w:tcPr>
          <w:p w14:paraId="1647EE69"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spacing w:val="-1"/>
                <w:sz w:val="24"/>
                <w:lang w:val="it-IT"/>
              </w:rPr>
              <w:t>Imprese</w:t>
            </w:r>
          </w:p>
        </w:tc>
        <w:tc>
          <w:tcPr>
            <w:tcW w:w="1301" w:type="dxa"/>
            <w:tcBorders>
              <w:top w:val="single" w:sz="5" w:space="0" w:color="000000"/>
              <w:left w:val="single" w:sz="5" w:space="0" w:color="000000"/>
              <w:bottom w:val="single" w:sz="5" w:space="0" w:color="000000"/>
              <w:right w:val="single" w:sz="5" w:space="0" w:color="000000"/>
            </w:tcBorders>
          </w:tcPr>
          <w:p w14:paraId="6091F7D4" w14:textId="77777777" w:rsidR="00645932" w:rsidRPr="001310AB" w:rsidRDefault="00645932" w:rsidP="00645932">
            <w:pPr>
              <w:pStyle w:val="TableParagraph"/>
              <w:spacing w:before="5" w:line="292" w:lineRule="exact"/>
              <w:ind w:left="410" w:right="413"/>
              <w:jc w:val="center"/>
              <w:rPr>
                <w:rFonts w:cs="Calibri"/>
                <w:sz w:val="24"/>
                <w:szCs w:val="24"/>
                <w:lang w:val="it-IT"/>
              </w:rPr>
            </w:pPr>
            <w:r w:rsidRPr="001310AB">
              <w:rPr>
                <w:rFonts w:cs="Calibri"/>
                <w:sz w:val="24"/>
                <w:lang w:val="it-IT"/>
              </w:rPr>
              <w:t>7</w:t>
            </w:r>
          </w:p>
        </w:tc>
        <w:tc>
          <w:tcPr>
            <w:tcW w:w="1298" w:type="dxa"/>
            <w:tcBorders>
              <w:top w:val="single" w:sz="5" w:space="0" w:color="000000"/>
              <w:left w:val="single" w:sz="5" w:space="0" w:color="000000"/>
              <w:bottom w:val="single" w:sz="5" w:space="0" w:color="000000"/>
              <w:right w:val="single" w:sz="5" w:space="0" w:color="000000"/>
            </w:tcBorders>
          </w:tcPr>
          <w:p w14:paraId="5ADD5702" w14:textId="77777777" w:rsidR="00645932" w:rsidRPr="001310AB" w:rsidRDefault="00645932" w:rsidP="00645932">
            <w:pPr>
              <w:pStyle w:val="TableParagraph"/>
              <w:spacing w:before="5" w:line="292" w:lineRule="exact"/>
              <w:ind w:left="440" w:right="440"/>
              <w:jc w:val="center"/>
              <w:rPr>
                <w:rFonts w:cs="Calibri"/>
                <w:sz w:val="24"/>
                <w:szCs w:val="24"/>
                <w:lang w:val="it-IT"/>
              </w:rPr>
            </w:pPr>
            <w:r w:rsidRPr="001310AB">
              <w:rPr>
                <w:rFonts w:cs="Calibri"/>
                <w:sz w:val="24"/>
                <w:lang w:val="it-IT"/>
              </w:rPr>
              <w:t>187</w:t>
            </w:r>
          </w:p>
        </w:tc>
        <w:tc>
          <w:tcPr>
            <w:tcW w:w="1301" w:type="dxa"/>
            <w:tcBorders>
              <w:top w:val="single" w:sz="5" w:space="0" w:color="000000"/>
              <w:left w:val="single" w:sz="5" w:space="0" w:color="000000"/>
              <w:bottom w:val="single" w:sz="5" w:space="0" w:color="000000"/>
              <w:right w:val="single" w:sz="5" w:space="0" w:color="000000"/>
            </w:tcBorders>
          </w:tcPr>
          <w:p w14:paraId="785FBD24" w14:textId="77777777" w:rsidR="00645932" w:rsidRPr="001310AB" w:rsidRDefault="00645932" w:rsidP="00645932">
            <w:pPr>
              <w:pStyle w:val="TableParagraph"/>
              <w:spacing w:before="5" w:line="292" w:lineRule="exact"/>
              <w:ind w:left="412" w:right="413"/>
              <w:jc w:val="center"/>
              <w:rPr>
                <w:rFonts w:cs="Calibri"/>
                <w:sz w:val="24"/>
                <w:szCs w:val="24"/>
                <w:lang w:val="it-IT"/>
              </w:rPr>
            </w:pPr>
            <w:r w:rsidRPr="001310AB">
              <w:rPr>
                <w:rFonts w:cs="Calibri"/>
                <w:sz w:val="24"/>
                <w:lang w:val="it-IT"/>
              </w:rPr>
              <w:t>21,2</w:t>
            </w:r>
          </w:p>
        </w:tc>
      </w:tr>
      <w:tr w:rsidR="00645932" w:rsidRPr="0016368D" w14:paraId="7FA04DA8" w14:textId="77777777" w:rsidTr="00645932">
        <w:trPr>
          <w:trHeight w:hRule="exact" w:val="312"/>
        </w:trPr>
        <w:tc>
          <w:tcPr>
            <w:tcW w:w="1589" w:type="dxa"/>
            <w:tcBorders>
              <w:top w:val="single" w:sz="5" w:space="0" w:color="000000"/>
              <w:left w:val="single" w:sz="5" w:space="0" w:color="000000"/>
              <w:bottom w:val="single" w:sz="5" w:space="0" w:color="000000"/>
              <w:right w:val="single" w:sz="5" w:space="0" w:color="000000"/>
            </w:tcBorders>
          </w:tcPr>
          <w:p w14:paraId="60E02D3F" w14:textId="77777777" w:rsidR="00645932" w:rsidRPr="001310AB" w:rsidRDefault="00645932" w:rsidP="00645932">
            <w:pPr>
              <w:pStyle w:val="TableParagraph"/>
              <w:spacing w:before="8" w:line="292" w:lineRule="exact"/>
              <w:ind w:left="63"/>
              <w:rPr>
                <w:rFonts w:cs="Calibri"/>
                <w:sz w:val="24"/>
                <w:szCs w:val="24"/>
                <w:lang w:val="it-IT"/>
              </w:rPr>
            </w:pPr>
            <w:r w:rsidRPr="001310AB">
              <w:rPr>
                <w:rFonts w:cs="Calibri"/>
                <w:sz w:val="24"/>
                <w:lang w:val="it-IT"/>
              </w:rPr>
              <w:t>Enti</w:t>
            </w:r>
            <w:r w:rsidRPr="001310AB">
              <w:rPr>
                <w:rFonts w:cs="Calibri"/>
                <w:spacing w:val="-6"/>
                <w:sz w:val="24"/>
                <w:lang w:val="it-IT"/>
              </w:rPr>
              <w:t xml:space="preserve"> </w:t>
            </w:r>
            <w:r w:rsidRPr="001310AB">
              <w:rPr>
                <w:rFonts w:cs="Calibri"/>
                <w:sz w:val="24"/>
                <w:lang w:val="it-IT"/>
              </w:rPr>
              <w:t>di</w:t>
            </w:r>
            <w:r w:rsidRPr="001310AB">
              <w:rPr>
                <w:rFonts w:cs="Calibri"/>
                <w:spacing w:val="-6"/>
                <w:sz w:val="24"/>
                <w:lang w:val="it-IT"/>
              </w:rPr>
              <w:t xml:space="preserve"> </w:t>
            </w:r>
            <w:r w:rsidRPr="001310AB">
              <w:rPr>
                <w:rFonts w:cs="Calibri"/>
                <w:sz w:val="24"/>
                <w:lang w:val="it-IT"/>
              </w:rPr>
              <w:t>ricerca</w:t>
            </w:r>
          </w:p>
        </w:tc>
        <w:tc>
          <w:tcPr>
            <w:tcW w:w="1301" w:type="dxa"/>
            <w:tcBorders>
              <w:top w:val="single" w:sz="5" w:space="0" w:color="000000"/>
              <w:left w:val="single" w:sz="5" w:space="0" w:color="000000"/>
              <w:bottom w:val="single" w:sz="5" w:space="0" w:color="000000"/>
              <w:right w:val="single" w:sz="5" w:space="0" w:color="000000"/>
            </w:tcBorders>
          </w:tcPr>
          <w:p w14:paraId="1334AF58" w14:textId="77777777" w:rsidR="00645932" w:rsidRPr="001310AB" w:rsidRDefault="00645932" w:rsidP="00645932">
            <w:pPr>
              <w:pStyle w:val="TableParagraph"/>
              <w:spacing w:before="8" w:line="292" w:lineRule="exact"/>
              <w:ind w:left="410" w:right="413"/>
              <w:jc w:val="center"/>
              <w:rPr>
                <w:rFonts w:cs="Calibri"/>
                <w:sz w:val="24"/>
                <w:szCs w:val="24"/>
                <w:lang w:val="it-IT"/>
              </w:rPr>
            </w:pPr>
            <w:r w:rsidRPr="001310AB">
              <w:rPr>
                <w:rFonts w:cs="Calibri"/>
                <w:sz w:val="24"/>
                <w:lang w:val="it-IT"/>
              </w:rPr>
              <w:t>8</w:t>
            </w:r>
          </w:p>
        </w:tc>
        <w:tc>
          <w:tcPr>
            <w:tcW w:w="1298" w:type="dxa"/>
            <w:tcBorders>
              <w:top w:val="single" w:sz="5" w:space="0" w:color="000000"/>
              <w:left w:val="single" w:sz="5" w:space="0" w:color="000000"/>
              <w:bottom w:val="single" w:sz="5" w:space="0" w:color="000000"/>
              <w:right w:val="single" w:sz="5" w:space="0" w:color="000000"/>
            </w:tcBorders>
          </w:tcPr>
          <w:p w14:paraId="67377432" w14:textId="77777777" w:rsidR="00645932" w:rsidRPr="001310AB" w:rsidRDefault="00645932" w:rsidP="00645932">
            <w:pPr>
              <w:pStyle w:val="TableParagraph"/>
              <w:spacing w:before="8" w:line="292" w:lineRule="exact"/>
              <w:ind w:left="440" w:right="440"/>
              <w:jc w:val="center"/>
              <w:rPr>
                <w:rFonts w:cs="Calibri"/>
                <w:sz w:val="24"/>
                <w:szCs w:val="24"/>
                <w:lang w:val="it-IT"/>
              </w:rPr>
            </w:pPr>
            <w:r w:rsidRPr="001310AB">
              <w:rPr>
                <w:rFonts w:cs="Calibri"/>
                <w:sz w:val="24"/>
                <w:lang w:val="it-IT"/>
              </w:rPr>
              <w:t>100</w:t>
            </w:r>
          </w:p>
        </w:tc>
        <w:tc>
          <w:tcPr>
            <w:tcW w:w="1301" w:type="dxa"/>
            <w:tcBorders>
              <w:top w:val="single" w:sz="5" w:space="0" w:color="000000"/>
              <w:left w:val="single" w:sz="5" w:space="0" w:color="000000"/>
              <w:bottom w:val="single" w:sz="5" w:space="0" w:color="000000"/>
              <w:right w:val="single" w:sz="5" w:space="0" w:color="000000"/>
            </w:tcBorders>
          </w:tcPr>
          <w:p w14:paraId="557188F7" w14:textId="77777777" w:rsidR="00645932" w:rsidRPr="001310AB" w:rsidRDefault="00645932" w:rsidP="00645932">
            <w:pPr>
              <w:pStyle w:val="TableParagraph"/>
              <w:spacing w:before="8" w:line="292" w:lineRule="exact"/>
              <w:ind w:left="412" w:right="413"/>
              <w:jc w:val="center"/>
              <w:rPr>
                <w:rFonts w:cs="Calibri"/>
                <w:sz w:val="24"/>
                <w:szCs w:val="24"/>
                <w:lang w:val="it-IT"/>
              </w:rPr>
            </w:pPr>
            <w:r w:rsidRPr="001310AB">
              <w:rPr>
                <w:rFonts w:cs="Calibri"/>
                <w:sz w:val="24"/>
                <w:lang w:val="it-IT"/>
              </w:rPr>
              <w:t>36,5</w:t>
            </w:r>
          </w:p>
        </w:tc>
      </w:tr>
    </w:tbl>
    <w:p w14:paraId="1E363D18" w14:textId="77777777" w:rsidR="00645932" w:rsidRPr="0016368D" w:rsidRDefault="00645932" w:rsidP="00645932">
      <w:pPr>
        <w:pStyle w:val="Corpodeltesto"/>
        <w:spacing w:before="51"/>
        <w:ind w:left="118" w:right="116"/>
        <w:jc w:val="both"/>
        <w:rPr>
          <w:rFonts w:ascii="Calibri" w:hAnsi="Calibri" w:cs="Calibri"/>
          <w:lang w:val="it-IT"/>
        </w:rPr>
      </w:pPr>
      <w:r w:rsidRPr="0016368D">
        <w:rPr>
          <w:rFonts w:ascii="Calibri" w:hAnsi="Calibri" w:cs="Calibri"/>
          <w:spacing w:val="-1"/>
          <w:lang w:val="it-IT"/>
        </w:rPr>
        <w:t>La</w:t>
      </w:r>
      <w:r w:rsidRPr="0016368D">
        <w:rPr>
          <w:rFonts w:ascii="Calibri" w:hAnsi="Calibri" w:cs="Calibri"/>
          <w:spacing w:val="14"/>
          <w:lang w:val="it-IT"/>
        </w:rPr>
        <w:t xml:space="preserve"> </w:t>
      </w:r>
      <w:r w:rsidRPr="0016368D">
        <w:rPr>
          <w:rFonts w:ascii="Calibri" w:hAnsi="Calibri" w:cs="Calibri"/>
          <w:spacing w:val="-1"/>
          <w:lang w:val="it-IT"/>
        </w:rPr>
        <w:t>presenza</w:t>
      </w:r>
      <w:r w:rsidRPr="0016368D">
        <w:rPr>
          <w:rFonts w:ascii="Calibri" w:hAnsi="Calibri" w:cs="Calibri"/>
          <w:spacing w:val="13"/>
          <w:lang w:val="it-IT"/>
        </w:rPr>
        <w:t xml:space="preserve"> </w:t>
      </w:r>
      <w:r w:rsidRPr="0016368D">
        <w:rPr>
          <w:rFonts w:ascii="Calibri" w:hAnsi="Calibri" w:cs="Calibri"/>
          <w:lang w:val="it-IT"/>
        </w:rPr>
        <w:t>di</w:t>
      </w:r>
      <w:r w:rsidRPr="0016368D">
        <w:rPr>
          <w:rFonts w:ascii="Calibri" w:hAnsi="Calibri" w:cs="Calibri"/>
          <w:spacing w:val="13"/>
          <w:lang w:val="it-IT"/>
        </w:rPr>
        <w:t xml:space="preserve"> </w:t>
      </w:r>
      <w:r w:rsidRPr="0016368D">
        <w:rPr>
          <w:rFonts w:ascii="Calibri" w:hAnsi="Calibri" w:cs="Calibri"/>
          <w:lang w:val="it-IT"/>
        </w:rPr>
        <w:t>valori</w:t>
      </w:r>
      <w:r w:rsidRPr="0016368D">
        <w:rPr>
          <w:rFonts w:ascii="Calibri" w:hAnsi="Calibri" w:cs="Calibri"/>
          <w:spacing w:val="13"/>
          <w:lang w:val="it-IT"/>
        </w:rPr>
        <w:t xml:space="preserve"> </w:t>
      </w:r>
      <w:r w:rsidRPr="0016368D">
        <w:rPr>
          <w:rFonts w:ascii="Calibri" w:hAnsi="Calibri" w:cs="Calibri"/>
          <w:spacing w:val="-1"/>
          <w:lang w:val="it-IT"/>
        </w:rPr>
        <w:t>anomali</w:t>
      </w:r>
      <w:r w:rsidRPr="0016368D">
        <w:rPr>
          <w:rFonts w:ascii="Calibri" w:hAnsi="Calibri" w:cs="Calibri"/>
          <w:spacing w:val="13"/>
          <w:lang w:val="it-IT"/>
        </w:rPr>
        <w:t xml:space="preserve"> </w:t>
      </w:r>
      <w:r w:rsidRPr="0016368D">
        <w:rPr>
          <w:rFonts w:ascii="Calibri" w:hAnsi="Calibri" w:cs="Calibri"/>
          <w:lang w:val="it-IT"/>
        </w:rPr>
        <w:t>è</w:t>
      </w:r>
      <w:r w:rsidRPr="0016368D">
        <w:rPr>
          <w:rFonts w:ascii="Calibri" w:hAnsi="Calibri" w:cs="Calibri"/>
          <w:spacing w:val="17"/>
          <w:lang w:val="it-IT"/>
        </w:rPr>
        <w:t xml:space="preserve"> </w:t>
      </w:r>
      <w:r w:rsidRPr="0016368D">
        <w:rPr>
          <w:rFonts w:ascii="Calibri" w:hAnsi="Calibri" w:cs="Calibri"/>
          <w:spacing w:val="-1"/>
          <w:lang w:val="it-IT"/>
        </w:rPr>
        <w:t>probabilmente</w:t>
      </w:r>
      <w:r w:rsidRPr="0016368D">
        <w:rPr>
          <w:rFonts w:ascii="Calibri" w:hAnsi="Calibri" w:cs="Calibri"/>
          <w:spacing w:val="13"/>
          <w:lang w:val="it-IT"/>
        </w:rPr>
        <w:t xml:space="preserve"> </w:t>
      </w:r>
      <w:r w:rsidRPr="0016368D">
        <w:rPr>
          <w:rFonts w:ascii="Calibri" w:hAnsi="Calibri" w:cs="Calibri"/>
          <w:spacing w:val="-1"/>
          <w:lang w:val="it-IT"/>
        </w:rPr>
        <w:t>influenzata</w:t>
      </w:r>
      <w:r w:rsidRPr="0016368D">
        <w:rPr>
          <w:rFonts w:ascii="Calibri" w:hAnsi="Calibri" w:cs="Calibri"/>
          <w:spacing w:val="13"/>
          <w:lang w:val="it-IT"/>
        </w:rPr>
        <w:t xml:space="preserve"> </w:t>
      </w:r>
      <w:r w:rsidRPr="0016368D">
        <w:rPr>
          <w:rFonts w:ascii="Calibri" w:hAnsi="Calibri" w:cs="Calibri"/>
          <w:lang w:val="it-IT"/>
        </w:rPr>
        <w:t>dai</w:t>
      </w:r>
      <w:r w:rsidRPr="0016368D">
        <w:rPr>
          <w:rFonts w:ascii="Calibri" w:hAnsi="Calibri" w:cs="Calibri"/>
          <w:spacing w:val="13"/>
          <w:lang w:val="it-IT"/>
        </w:rPr>
        <w:t xml:space="preserve"> </w:t>
      </w:r>
      <w:r w:rsidRPr="0016368D">
        <w:rPr>
          <w:rFonts w:ascii="Calibri" w:hAnsi="Calibri" w:cs="Calibri"/>
          <w:spacing w:val="-1"/>
          <w:lang w:val="it-IT"/>
        </w:rPr>
        <w:t>differenti</w:t>
      </w:r>
      <w:r w:rsidRPr="0016368D">
        <w:rPr>
          <w:rFonts w:ascii="Calibri" w:hAnsi="Calibri" w:cs="Calibri"/>
          <w:spacing w:val="14"/>
          <w:lang w:val="it-IT"/>
        </w:rPr>
        <w:t xml:space="preserve"> </w:t>
      </w:r>
      <w:r w:rsidRPr="0016368D">
        <w:rPr>
          <w:rFonts w:ascii="Calibri" w:hAnsi="Calibri" w:cs="Calibri"/>
          <w:lang w:val="it-IT"/>
        </w:rPr>
        <w:t>profili</w:t>
      </w:r>
      <w:r w:rsidRPr="0016368D">
        <w:rPr>
          <w:rFonts w:ascii="Calibri" w:hAnsi="Calibri" w:cs="Calibri"/>
          <w:spacing w:val="10"/>
          <w:lang w:val="it-IT"/>
        </w:rPr>
        <w:t xml:space="preserve"> </w:t>
      </w:r>
      <w:r w:rsidRPr="0016368D">
        <w:rPr>
          <w:rFonts w:ascii="Calibri" w:hAnsi="Calibri" w:cs="Calibri"/>
          <w:spacing w:val="-1"/>
          <w:lang w:val="it-IT"/>
        </w:rPr>
        <w:t>professionali</w:t>
      </w:r>
      <w:r w:rsidRPr="0016368D">
        <w:rPr>
          <w:rFonts w:ascii="Calibri" w:hAnsi="Calibri" w:cs="Calibri"/>
          <w:spacing w:val="69"/>
          <w:lang w:val="it-IT"/>
        </w:rPr>
        <w:t xml:space="preserve"> </w:t>
      </w:r>
      <w:r w:rsidRPr="0016368D">
        <w:rPr>
          <w:rFonts w:ascii="Calibri" w:hAnsi="Calibri" w:cs="Calibri"/>
          <w:spacing w:val="-1"/>
          <w:lang w:val="it-IT"/>
        </w:rPr>
        <w:t>impegnati</w:t>
      </w:r>
      <w:r w:rsidRPr="0016368D">
        <w:rPr>
          <w:rFonts w:ascii="Calibri" w:hAnsi="Calibri" w:cs="Calibri"/>
          <w:spacing w:val="-6"/>
          <w:lang w:val="it-IT"/>
        </w:rPr>
        <w:t xml:space="preserve"> </w:t>
      </w:r>
      <w:r w:rsidRPr="0016368D">
        <w:rPr>
          <w:rFonts w:ascii="Calibri" w:hAnsi="Calibri" w:cs="Calibri"/>
          <w:lang w:val="it-IT"/>
        </w:rPr>
        <w:t>nelle</w:t>
      </w:r>
      <w:r w:rsidRPr="0016368D">
        <w:rPr>
          <w:rFonts w:ascii="Calibri" w:hAnsi="Calibri" w:cs="Calibri"/>
          <w:spacing w:val="-4"/>
          <w:lang w:val="it-IT"/>
        </w:rPr>
        <w:t xml:space="preserve"> </w:t>
      </w:r>
      <w:r w:rsidRPr="0016368D">
        <w:rPr>
          <w:rFonts w:ascii="Calibri" w:hAnsi="Calibri" w:cs="Calibri"/>
          <w:spacing w:val="-1"/>
          <w:lang w:val="it-IT"/>
        </w:rPr>
        <w:t>attività</w:t>
      </w:r>
      <w:r w:rsidRPr="0016368D">
        <w:rPr>
          <w:rFonts w:ascii="Calibri" w:hAnsi="Calibri" w:cs="Calibri"/>
          <w:spacing w:val="-5"/>
          <w:lang w:val="it-IT"/>
        </w:rPr>
        <w:t xml:space="preserve"> </w:t>
      </w:r>
      <w:r w:rsidRPr="0016368D">
        <w:rPr>
          <w:rFonts w:ascii="Calibri" w:hAnsi="Calibri" w:cs="Calibri"/>
          <w:spacing w:val="-1"/>
          <w:lang w:val="it-IT"/>
        </w:rPr>
        <w:t>di</w:t>
      </w:r>
      <w:r w:rsidRPr="0016368D">
        <w:rPr>
          <w:rFonts w:ascii="Calibri" w:hAnsi="Calibri" w:cs="Calibri"/>
          <w:spacing w:val="-3"/>
          <w:lang w:val="it-IT"/>
        </w:rPr>
        <w:t xml:space="preserve"> </w:t>
      </w:r>
      <w:r w:rsidRPr="0016368D">
        <w:rPr>
          <w:rFonts w:ascii="Calibri" w:hAnsi="Calibri" w:cs="Calibri"/>
          <w:lang w:val="it-IT"/>
        </w:rPr>
        <w:t>ricerca</w:t>
      </w:r>
      <w:r w:rsidRPr="0016368D">
        <w:rPr>
          <w:rFonts w:ascii="Calibri" w:hAnsi="Calibri" w:cs="Calibri"/>
          <w:spacing w:val="-4"/>
          <w:lang w:val="it-IT"/>
        </w:rPr>
        <w:t xml:space="preserve"> </w:t>
      </w:r>
      <w:r w:rsidRPr="0016368D">
        <w:rPr>
          <w:rFonts w:ascii="Calibri" w:hAnsi="Calibri" w:cs="Calibri"/>
          <w:lang w:val="it-IT"/>
        </w:rPr>
        <w:t>e</w:t>
      </w:r>
      <w:r w:rsidRPr="0016368D">
        <w:rPr>
          <w:rFonts w:ascii="Calibri" w:hAnsi="Calibri" w:cs="Calibri"/>
          <w:spacing w:val="-5"/>
          <w:lang w:val="it-IT"/>
        </w:rPr>
        <w:t xml:space="preserve"> </w:t>
      </w:r>
      <w:r w:rsidRPr="0016368D">
        <w:rPr>
          <w:rFonts w:ascii="Calibri" w:hAnsi="Calibri" w:cs="Calibri"/>
          <w:spacing w:val="-1"/>
          <w:lang w:val="it-IT"/>
        </w:rPr>
        <w:t>sviluppo</w:t>
      </w:r>
      <w:r w:rsidRPr="0016368D">
        <w:rPr>
          <w:rFonts w:ascii="Calibri" w:hAnsi="Calibri" w:cs="Calibri"/>
          <w:spacing w:val="2"/>
          <w:lang w:val="it-IT"/>
        </w:rPr>
        <w:t xml:space="preserve"> </w:t>
      </w:r>
      <w:r w:rsidRPr="0016368D">
        <w:rPr>
          <w:rFonts w:ascii="Calibri" w:hAnsi="Calibri" w:cs="Calibri"/>
          <w:spacing w:val="-2"/>
          <w:lang w:val="it-IT"/>
        </w:rPr>
        <w:t>che</w:t>
      </w:r>
      <w:r w:rsidRPr="0016368D">
        <w:rPr>
          <w:rFonts w:ascii="Calibri" w:hAnsi="Calibri" w:cs="Calibri"/>
          <w:spacing w:val="-3"/>
          <w:lang w:val="it-IT"/>
        </w:rPr>
        <w:t xml:space="preserve"> </w:t>
      </w:r>
      <w:r w:rsidRPr="0016368D">
        <w:rPr>
          <w:rFonts w:ascii="Calibri" w:hAnsi="Calibri" w:cs="Calibri"/>
          <w:spacing w:val="-1"/>
          <w:lang w:val="it-IT"/>
        </w:rPr>
        <w:t>caratterizzano</w:t>
      </w:r>
      <w:r w:rsidRPr="0016368D">
        <w:rPr>
          <w:rFonts w:ascii="Calibri" w:hAnsi="Calibri" w:cs="Calibri"/>
          <w:spacing w:val="-2"/>
          <w:lang w:val="it-IT"/>
        </w:rPr>
        <w:t xml:space="preserve"> </w:t>
      </w:r>
      <w:r w:rsidRPr="0016368D">
        <w:rPr>
          <w:rFonts w:ascii="Calibri" w:hAnsi="Calibri" w:cs="Calibri"/>
          <w:lang w:val="it-IT"/>
        </w:rPr>
        <w:t>le</w:t>
      </w:r>
      <w:r w:rsidRPr="0016368D">
        <w:rPr>
          <w:rFonts w:ascii="Calibri" w:hAnsi="Calibri" w:cs="Calibri"/>
          <w:spacing w:val="-4"/>
          <w:lang w:val="it-IT"/>
        </w:rPr>
        <w:t xml:space="preserve"> </w:t>
      </w:r>
      <w:r w:rsidRPr="0016368D">
        <w:rPr>
          <w:rFonts w:ascii="Calibri" w:hAnsi="Calibri" w:cs="Calibri"/>
          <w:spacing w:val="-1"/>
          <w:lang w:val="it-IT"/>
        </w:rPr>
        <w:t>distribuzioni.</w:t>
      </w:r>
    </w:p>
    <w:p w14:paraId="21D28887" w14:textId="77777777" w:rsidR="00645932" w:rsidRPr="0016368D" w:rsidRDefault="00645932" w:rsidP="00645932">
      <w:pPr>
        <w:pStyle w:val="Corpodeltesto"/>
        <w:ind w:left="118" w:right="120"/>
        <w:jc w:val="both"/>
        <w:rPr>
          <w:rFonts w:ascii="Calibri" w:hAnsi="Calibri" w:cs="Calibri"/>
          <w:lang w:val="it-IT"/>
        </w:rPr>
      </w:pPr>
      <w:r w:rsidRPr="0016368D">
        <w:rPr>
          <w:rFonts w:ascii="Calibri" w:hAnsi="Calibri" w:cs="Calibri"/>
          <w:lang w:val="it-IT"/>
        </w:rPr>
        <w:t>In</w:t>
      </w:r>
      <w:r w:rsidRPr="0016368D">
        <w:rPr>
          <w:rFonts w:ascii="Calibri" w:hAnsi="Calibri" w:cs="Calibri"/>
          <w:spacing w:val="20"/>
          <w:lang w:val="it-IT"/>
        </w:rPr>
        <w:t xml:space="preserve"> </w:t>
      </w:r>
      <w:r w:rsidRPr="0016368D">
        <w:rPr>
          <w:rFonts w:ascii="Calibri" w:hAnsi="Calibri" w:cs="Calibri"/>
          <w:spacing w:val="-1"/>
          <w:lang w:val="it-IT"/>
        </w:rPr>
        <w:t>generale,</w:t>
      </w:r>
      <w:r w:rsidRPr="0016368D">
        <w:rPr>
          <w:rFonts w:ascii="Calibri" w:hAnsi="Calibri" w:cs="Calibri"/>
          <w:spacing w:val="18"/>
          <w:lang w:val="it-IT"/>
        </w:rPr>
        <w:t xml:space="preserve"> </w:t>
      </w:r>
      <w:r w:rsidRPr="0016368D">
        <w:rPr>
          <w:rFonts w:ascii="Calibri" w:hAnsi="Calibri" w:cs="Calibri"/>
          <w:lang w:val="it-IT"/>
        </w:rPr>
        <w:t>per</w:t>
      </w:r>
      <w:r w:rsidRPr="0016368D">
        <w:rPr>
          <w:rFonts w:ascii="Calibri" w:hAnsi="Calibri" w:cs="Calibri"/>
          <w:spacing w:val="18"/>
          <w:lang w:val="it-IT"/>
        </w:rPr>
        <w:t xml:space="preserve"> </w:t>
      </w:r>
      <w:r w:rsidRPr="0016368D">
        <w:rPr>
          <w:rFonts w:ascii="Calibri" w:hAnsi="Calibri" w:cs="Calibri"/>
          <w:lang w:val="it-IT"/>
        </w:rPr>
        <w:t>le</w:t>
      </w:r>
      <w:r w:rsidRPr="0016368D">
        <w:rPr>
          <w:rFonts w:ascii="Calibri" w:hAnsi="Calibri" w:cs="Calibri"/>
          <w:spacing w:val="20"/>
          <w:lang w:val="it-IT"/>
        </w:rPr>
        <w:t xml:space="preserve"> </w:t>
      </w:r>
      <w:r w:rsidRPr="0016368D">
        <w:rPr>
          <w:rFonts w:ascii="Calibri" w:hAnsi="Calibri" w:cs="Calibri"/>
          <w:spacing w:val="-1"/>
          <w:lang w:val="it-IT"/>
        </w:rPr>
        <w:t>imprese,</w:t>
      </w:r>
      <w:r w:rsidRPr="0016368D">
        <w:rPr>
          <w:rFonts w:ascii="Calibri" w:hAnsi="Calibri" w:cs="Calibri"/>
          <w:spacing w:val="19"/>
          <w:lang w:val="it-IT"/>
        </w:rPr>
        <w:t xml:space="preserve"> </w:t>
      </w:r>
      <w:r w:rsidRPr="0016368D">
        <w:rPr>
          <w:rFonts w:ascii="Calibri" w:hAnsi="Calibri" w:cs="Calibri"/>
          <w:spacing w:val="-1"/>
          <w:lang w:val="it-IT"/>
        </w:rPr>
        <w:t>emerge</w:t>
      </w:r>
      <w:r w:rsidRPr="0016368D">
        <w:rPr>
          <w:rFonts w:ascii="Calibri" w:hAnsi="Calibri" w:cs="Calibri"/>
          <w:spacing w:val="18"/>
          <w:lang w:val="it-IT"/>
        </w:rPr>
        <w:t xml:space="preserve"> </w:t>
      </w:r>
      <w:r w:rsidRPr="0016368D">
        <w:rPr>
          <w:rFonts w:ascii="Calibri" w:hAnsi="Calibri" w:cs="Calibri"/>
          <w:lang w:val="it-IT"/>
        </w:rPr>
        <w:t>un</w:t>
      </w:r>
      <w:r w:rsidRPr="0016368D">
        <w:rPr>
          <w:rFonts w:ascii="Calibri" w:hAnsi="Calibri" w:cs="Calibri"/>
          <w:spacing w:val="18"/>
          <w:lang w:val="it-IT"/>
        </w:rPr>
        <w:t xml:space="preserve"> </w:t>
      </w:r>
      <w:r w:rsidRPr="0016368D">
        <w:rPr>
          <w:rFonts w:ascii="Calibri" w:hAnsi="Calibri" w:cs="Calibri"/>
          <w:lang w:val="it-IT"/>
        </w:rPr>
        <w:t>peso</w:t>
      </w:r>
      <w:r w:rsidRPr="0016368D">
        <w:rPr>
          <w:rFonts w:ascii="Calibri" w:hAnsi="Calibri" w:cs="Calibri"/>
          <w:spacing w:val="18"/>
          <w:lang w:val="it-IT"/>
        </w:rPr>
        <w:t xml:space="preserve"> </w:t>
      </w:r>
      <w:r w:rsidRPr="0016368D">
        <w:rPr>
          <w:rFonts w:ascii="Calibri" w:hAnsi="Calibri" w:cs="Calibri"/>
          <w:spacing w:val="-1"/>
          <w:lang w:val="it-IT"/>
        </w:rPr>
        <w:t>relativo</w:t>
      </w:r>
      <w:r w:rsidRPr="0016368D">
        <w:rPr>
          <w:rFonts w:ascii="Calibri" w:hAnsi="Calibri" w:cs="Calibri"/>
          <w:spacing w:val="20"/>
          <w:lang w:val="it-IT"/>
        </w:rPr>
        <w:t xml:space="preserve"> </w:t>
      </w:r>
      <w:r w:rsidRPr="0016368D">
        <w:rPr>
          <w:rFonts w:ascii="Calibri" w:hAnsi="Calibri" w:cs="Calibri"/>
          <w:spacing w:val="-1"/>
          <w:lang w:val="it-IT"/>
        </w:rPr>
        <w:t>maggiore</w:t>
      </w:r>
      <w:r w:rsidRPr="0016368D">
        <w:rPr>
          <w:rFonts w:ascii="Calibri" w:hAnsi="Calibri" w:cs="Calibri"/>
          <w:spacing w:val="17"/>
          <w:lang w:val="it-IT"/>
        </w:rPr>
        <w:t xml:space="preserve"> </w:t>
      </w:r>
      <w:r w:rsidRPr="0016368D">
        <w:rPr>
          <w:rFonts w:ascii="Calibri" w:hAnsi="Calibri" w:cs="Calibri"/>
          <w:lang w:val="it-IT"/>
        </w:rPr>
        <w:t>di</w:t>
      </w:r>
      <w:r w:rsidRPr="0016368D">
        <w:rPr>
          <w:rFonts w:ascii="Calibri" w:hAnsi="Calibri" w:cs="Calibri"/>
          <w:spacing w:val="20"/>
          <w:lang w:val="it-IT"/>
        </w:rPr>
        <w:t xml:space="preserve"> </w:t>
      </w:r>
      <w:r w:rsidRPr="0016368D">
        <w:rPr>
          <w:rFonts w:ascii="Calibri" w:hAnsi="Calibri" w:cs="Calibri"/>
          <w:spacing w:val="-1"/>
          <w:lang w:val="it-IT"/>
        </w:rPr>
        <w:t>impiegati</w:t>
      </w:r>
      <w:r w:rsidRPr="0016368D">
        <w:rPr>
          <w:rFonts w:ascii="Calibri" w:hAnsi="Calibri" w:cs="Calibri"/>
          <w:spacing w:val="20"/>
          <w:lang w:val="it-IT"/>
        </w:rPr>
        <w:t xml:space="preserve"> </w:t>
      </w:r>
      <w:r w:rsidRPr="0016368D">
        <w:rPr>
          <w:rFonts w:ascii="Calibri" w:hAnsi="Calibri" w:cs="Calibri"/>
          <w:lang w:val="it-IT"/>
        </w:rPr>
        <w:t>e</w:t>
      </w:r>
      <w:r w:rsidRPr="0016368D">
        <w:rPr>
          <w:rFonts w:ascii="Calibri" w:hAnsi="Calibri" w:cs="Calibri"/>
          <w:spacing w:val="18"/>
          <w:lang w:val="it-IT"/>
        </w:rPr>
        <w:t xml:space="preserve"> </w:t>
      </w:r>
      <w:r w:rsidRPr="0016368D">
        <w:rPr>
          <w:rFonts w:ascii="Calibri" w:hAnsi="Calibri" w:cs="Calibri"/>
          <w:spacing w:val="-1"/>
          <w:lang w:val="it-IT"/>
        </w:rPr>
        <w:t>operai,</w:t>
      </w:r>
      <w:r w:rsidRPr="0016368D">
        <w:rPr>
          <w:rFonts w:ascii="Calibri" w:hAnsi="Calibri" w:cs="Calibri"/>
          <w:spacing w:val="20"/>
          <w:lang w:val="it-IT"/>
        </w:rPr>
        <w:t xml:space="preserve"> </w:t>
      </w:r>
      <w:r w:rsidRPr="0016368D">
        <w:rPr>
          <w:rFonts w:ascii="Calibri" w:hAnsi="Calibri" w:cs="Calibri"/>
          <w:lang w:val="it-IT"/>
        </w:rPr>
        <w:t>la</w:t>
      </w:r>
      <w:r w:rsidRPr="0016368D">
        <w:rPr>
          <w:rFonts w:ascii="Calibri" w:hAnsi="Calibri" w:cs="Calibri"/>
          <w:spacing w:val="17"/>
          <w:lang w:val="it-IT"/>
        </w:rPr>
        <w:t xml:space="preserve"> </w:t>
      </w:r>
      <w:r w:rsidRPr="0016368D">
        <w:rPr>
          <w:rFonts w:ascii="Calibri" w:hAnsi="Calibri" w:cs="Calibri"/>
          <w:spacing w:val="-1"/>
          <w:lang w:val="it-IT"/>
        </w:rPr>
        <w:t>cui</w:t>
      </w:r>
      <w:r w:rsidRPr="0016368D">
        <w:rPr>
          <w:rFonts w:ascii="Calibri" w:hAnsi="Calibri" w:cs="Calibri"/>
          <w:spacing w:val="75"/>
          <w:lang w:val="it-IT"/>
        </w:rPr>
        <w:t xml:space="preserve"> </w:t>
      </w:r>
      <w:r w:rsidRPr="0016368D">
        <w:rPr>
          <w:rFonts w:ascii="Calibri" w:hAnsi="Calibri" w:cs="Calibri"/>
          <w:spacing w:val="-1"/>
          <w:lang w:val="it-IT"/>
        </w:rPr>
        <w:t>retribuzione</w:t>
      </w:r>
      <w:r w:rsidRPr="0016368D">
        <w:rPr>
          <w:rFonts w:ascii="Calibri" w:hAnsi="Calibri" w:cs="Calibri"/>
          <w:spacing w:val="7"/>
          <w:lang w:val="it-IT"/>
        </w:rPr>
        <w:t xml:space="preserve"> </w:t>
      </w:r>
      <w:r w:rsidRPr="0016368D">
        <w:rPr>
          <w:rFonts w:ascii="Calibri" w:hAnsi="Calibri" w:cs="Calibri"/>
          <w:spacing w:val="-1"/>
          <w:lang w:val="it-IT"/>
        </w:rPr>
        <w:t>dipendente</w:t>
      </w:r>
      <w:r w:rsidRPr="0016368D">
        <w:rPr>
          <w:rFonts w:ascii="Calibri" w:hAnsi="Calibri" w:cs="Calibri"/>
          <w:spacing w:val="7"/>
          <w:lang w:val="it-IT"/>
        </w:rPr>
        <w:t xml:space="preserve"> </w:t>
      </w:r>
      <w:r w:rsidRPr="0016368D">
        <w:rPr>
          <w:rFonts w:ascii="Calibri" w:hAnsi="Calibri" w:cs="Calibri"/>
          <w:lang w:val="it-IT"/>
        </w:rPr>
        <w:t>da</w:t>
      </w:r>
      <w:r w:rsidRPr="0016368D">
        <w:rPr>
          <w:rFonts w:ascii="Calibri" w:hAnsi="Calibri" w:cs="Calibri"/>
          <w:spacing w:val="9"/>
          <w:lang w:val="it-IT"/>
        </w:rPr>
        <w:t xml:space="preserve"> </w:t>
      </w:r>
      <w:r w:rsidRPr="0016368D">
        <w:rPr>
          <w:rFonts w:ascii="Calibri" w:hAnsi="Calibri" w:cs="Calibri"/>
          <w:spacing w:val="-1"/>
          <w:lang w:val="it-IT"/>
        </w:rPr>
        <w:t>contratti</w:t>
      </w:r>
      <w:r w:rsidRPr="0016368D">
        <w:rPr>
          <w:rFonts w:ascii="Calibri" w:hAnsi="Calibri" w:cs="Calibri"/>
          <w:spacing w:val="7"/>
          <w:lang w:val="it-IT"/>
        </w:rPr>
        <w:t xml:space="preserve"> </w:t>
      </w:r>
      <w:r w:rsidRPr="0016368D">
        <w:rPr>
          <w:rFonts w:ascii="Calibri" w:hAnsi="Calibri" w:cs="Calibri"/>
          <w:spacing w:val="-1"/>
          <w:lang w:val="it-IT"/>
        </w:rPr>
        <w:t>nazionali.</w:t>
      </w:r>
      <w:r w:rsidRPr="0016368D">
        <w:rPr>
          <w:rFonts w:ascii="Calibri" w:hAnsi="Calibri" w:cs="Calibri"/>
          <w:spacing w:val="8"/>
          <w:lang w:val="it-IT"/>
        </w:rPr>
        <w:t xml:space="preserve"> </w:t>
      </w:r>
      <w:r w:rsidRPr="0016368D">
        <w:rPr>
          <w:rFonts w:ascii="Calibri" w:hAnsi="Calibri" w:cs="Calibri"/>
          <w:spacing w:val="-1"/>
          <w:lang w:val="it-IT"/>
        </w:rPr>
        <w:t>Mentre</w:t>
      </w:r>
      <w:r w:rsidRPr="0016368D">
        <w:rPr>
          <w:rFonts w:ascii="Calibri" w:hAnsi="Calibri" w:cs="Calibri"/>
          <w:spacing w:val="10"/>
          <w:lang w:val="it-IT"/>
        </w:rPr>
        <w:t xml:space="preserve"> </w:t>
      </w:r>
      <w:r w:rsidRPr="0016368D">
        <w:rPr>
          <w:rFonts w:ascii="Calibri" w:hAnsi="Calibri" w:cs="Calibri"/>
          <w:spacing w:val="-1"/>
          <w:lang w:val="it-IT"/>
        </w:rPr>
        <w:t>risulta</w:t>
      </w:r>
      <w:r w:rsidRPr="0016368D">
        <w:rPr>
          <w:rFonts w:ascii="Calibri" w:hAnsi="Calibri" w:cs="Calibri"/>
          <w:spacing w:val="7"/>
          <w:lang w:val="it-IT"/>
        </w:rPr>
        <w:t xml:space="preserve"> </w:t>
      </w:r>
      <w:r w:rsidRPr="0016368D">
        <w:rPr>
          <w:rFonts w:ascii="Calibri" w:hAnsi="Calibri" w:cs="Calibri"/>
          <w:spacing w:val="-1"/>
          <w:lang w:val="it-IT"/>
        </w:rPr>
        <w:t>meno</w:t>
      </w:r>
      <w:r w:rsidRPr="0016368D">
        <w:rPr>
          <w:rFonts w:ascii="Calibri" w:hAnsi="Calibri" w:cs="Calibri"/>
          <w:spacing w:val="7"/>
          <w:lang w:val="it-IT"/>
        </w:rPr>
        <w:t xml:space="preserve"> </w:t>
      </w:r>
      <w:r w:rsidRPr="0016368D">
        <w:rPr>
          <w:rFonts w:ascii="Calibri" w:hAnsi="Calibri" w:cs="Calibri"/>
          <w:spacing w:val="-1"/>
          <w:lang w:val="it-IT"/>
        </w:rPr>
        <w:t>rilevante</w:t>
      </w:r>
      <w:r w:rsidRPr="0016368D">
        <w:rPr>
          <w:rFonts w:ascii="Calibri" w:hAnsi="Calibri" w:cs="Calibri"/>
          <w:spacing w:val="7"/>
          <w:lang w:val="it-IT"/>
        </w:rPr>
        <w:t xml:space="preserve"> </w:t>
      </w:r>
      <w:r w:rsidRPr="0016368D">
        <w:rPr>
          <w:rFonts w:ascii="Calibri" w:hAnsi="Calibri" w:cs="Calibri"/>
          <w:lang w:val="it-IT"/>
        </w:rPr>
        <w:t>la</w:t>
      </w:r>
      <w:r w:rsidRPr="0016368D">
        <w:rPr>
          <w:rFonts w:ascii="Calibri" w:hAnsi="Calibri" w:cs="Calibri"/>
          <w:spacing w:val="8"/>
          <w:lang w:val="it-IT"/>
        </w:rPr>
        <w:t xml:space="preserve"> </w:t>
      </w:r>
      <w:r w:rsidRPr="0016368D">
        <w:rPr>
          <w:rFonts w:ascii="Calibri" w:hAnsi="Calibri" w:cs="Calibri"/>
          <w:spacing w:val="-1"/>
          <w:lang w:val="it-IT"/>
        </w:rPr>
        <w:t>presenza</w:t>
      </w:r>
      <w:r w:rsidRPr="0016368D">
        <w:rPr>
          <w:rFonts w:ascii="Calibri" w:hAnsi="Calibri" w:cs="Calibri"/>
          <w:spacing w:val="7"/>
          <w:lang w:val="it-IT"/>
        </w:rPr>
        <w:t xml:space="preserve"> </w:t>
      </w:r>
      <w:r w:rsidRPr="0016368D">
        <w:rPr>
          <w:rFonts w:ascii="Calibri" w:hAnsi="Calibri" w:cs="Calibri"/>
          <w:lang w:val="it-IT"/>
        </w:rPr>
        <w:t>di</w:t>
      </w:r>
      <w:r w:rsidRPr="0016368D">
        <w:rPr>
          <w:rFonts w:ascii="Calibri" w:hAnsi="Calibri" w:cs="Calibri"/>
          <w:spacing w:val="77"/>
          <w:lang w:val="it-IT"/>
        </w:rPr>
        <w:t xml:space="preserve"> </w:t>
      </w:r>
      <w:r w:rsidRPr="0016368D">
        <w:rPr>
          <w:rFonts w:ascii="Calibri" w:hAnsi="Calibri" w:cs="Calibri"/>
          <w:lang w:val="it-IT"/>
        </w:rPr>
        <w:t>figure</w:t>
      </w:r>
      <w:r w:rsidRPr="0016368D">
        <w:rPr>
          <w:rFonts w:ascii="Calibri" w:hAnsi="Calibri" w:cs="Calibri"/>
          <w:spacing w:val="-6"/>
          <w:lang w:val="it-IT"/>
        </w:rPr>
        <w:t xml:space="preserve"> </w:t>
      </w:r>
      <w:r w:rsidRPr="0016368D">
        <w:rPr>
          <w:rFonts w:ascii="Calibri" w:hAnsi="Calibri" w:cs="Calibri"/>
          <w:spacing w:val="-1"/>
          <w:lang w:val="it-IT"/>
        </w:rPr>
        <w:t>dipendenti</w:t>
      </w:r>
      <w:r w:rsidRPr="0016368D">
        <w:rPr>
          <w:rFonts w:ascii="Calibri" w:hAnsi="Calibri" w:cs="Calibri"/>
          <w:spacing w:val="-6"/>
          <w:lang w:val="it-IT"/>
        </w:rPr>
        <w:t xml:space="preserve"> </w:t>
      </w:r>
      <w:r w:rsidRPr="0016368D">
        <w:rPr>
          <w:rFonts w:ascii="Calibri" w:hAnsi="Calibri" w:cs="Calibri"/>
          <w:lang w:val="it-IT"/>
        </w:rPr>
        <w:t>da</w:t>
      </w:r>
      <w:r w:rsidRPr="0016368D">
        <w:rPr>
          <w:rFonts w:ascii="Calibri" w:hAnsi="Calibri" w:cs="Calibri"/>
          <w:spacing w:val="-5"/>
          <w:lang w:val="it-IT"/>
        </w:rPr>
        <w:t xml:space="preserve"> </w:t>
      </w:r>
      <w:r w:rsidRPr="0016368D">
        <w:rPr>
          <w:rFonts w:ascii="Calibri" w:hAnsi="Calibri" w:cs="Calibri"/>
          <w:spacing w:val="-1"/>
          <w:lang w:val="it-IT"/>
        </w:rPr>
        <w:t>contrattualizzazioni</w:t>
      </w:r>
      <w:r w:rsidRPr="0016368D">
        <w:rPr>
          <w:rFonts w:ascii="Calibri" w:hAnsi="Calibri" w:cs="Calibri"/>
          <w:spacing w:val="-5"/>
          <w:lang w:val="it-IT"/>
        </w:rPr>
        <w:t xml:space="preserve"> </w:t>
      </w:r>
      <w:r w:rsidRPr="0016368D">
        <w:rPr>
          <w:rFonts w:ascii="Calibri" w:hAnsi="Calibri" w:cs="Calibri"/>
          <w:spacing w:val="-1"/>
          <w:lang w:val="it-IT"/>
        </w:rPr>
        <w:t>standard</w:t>
      </w:r>
      <w:r w:rsidRPr="0016368D">
        <w:rPr>
          <w:rFonts w:ascii="Calibri" w:hAnsi="Calibri" w:cs="Calibri"/>
          <w:spacing w:val="-3"/>
          <w:lang w:val="it-IT"/>
        </w:rPr>
        <w:t xml:space="preserve"> </w:t>
      </w:r>
      <w:r w:rsidRPr="0016368D">
        <w:rPr>
          <w:rFonts w:ascii="Calibri" w:hAnsi="Calibri" w:cs="Calibri"/>
          <w:lang w:val="it-IT"/>
        </w:rPr>
        <w:t>(dirigenti,</w:t>
      </w:r>
      <w:r w:rsidRPr="0016368D">
        <w:rPr>
          <w:rFonts w:ascii="Calibri" w:hAnsi="Calibri" w:cs="Calibri"/>
          <w:spacing w:val="-6"/>
          <w:lang w:val="it-IT"/>
        </w:rPr>
        <w:t xml:space="preserve"> </w:t>
      </w:r>
      <w:r w:rsidRPr="0016368D">
        <w:rPr>
          <w:rFonts w:ascii="Calibri" w:hAnsi="Calibri" w:cs="Calibri"/>
          <w:spacing w:val="-1"/>
          <w:lang w:val="it-IT"/>
        </w:rPr>
        <w:t>collaboratori).</w:t>
      </w:r>
    </w:p>
    <w:p w14:paraId="24CC6F79" w14:textId="77777777" w:rsidR="00645932" w:rsidRPr="0016368D" w:rsidRDefault="00645932" w:rsidP="00645932">
      <w:pPr>
        <w:pStyle w:val="Corpodeltesto"/>
        <w:ind w:left="118" w:right="112"/>
        <w:jc w:val="both"/>
        <w:rPr>
          <w:rFonts w:ascii="Calibri" w:hAnsi="Calibri" w:cs="Calibri"/>
          <w:lang w:val="it-IT"/>
        </w:rPr>
      </w:pPr>
      <w:r w:rsidRPr="0016368D">
        <w:rPr>
          <w:rFonts w:ascii="Calibri" w:hAnsi="Calibri" w:cs="Calibri"/>
          <w:lang w:val="it-IT"/>
        </w:rPr>
        <w:t>Nel</w:t>
      </w:r>
      <w:r w:rsidRPr="0016368D">
        <w:rPr>
          <w:rFonts w:ascii="Calibri" w:hAnsi="Calibri" w:cs="Calibri"/>
          <w:spacing w:val="19"/>
          <w:lang w:val="it-IT"/>
        </w:rPr>
        <w:t xml:space="preserve"> </w:t>
      </w:r>
      <w:r w:rsidRPr="0016368D">
        <w:rPr>
          <w:rFonts w:ascii="Calibri" w:hAnsi="Calibri" w:cs="Calibri"/>
          <w:spacing w:val="-1"/>
          <w:lang w:val="it-IT"/>
        </w:rPr>
        <w:t>caso</w:t>
      </w:r>
      <w:r w:rsidRPr="0016368D">
        <w:rPr>
          <w:rFonts w:ascii="Calibri" w:hAnsi="Calibri" w:cs="Calibri"/>
          <w:spacing w:val="18"/>
          <w:lang w:val="it-IT"/>
        </w:rPr>
        <w:t xml:space="preserve"> </w:t>
      </w:r>
      <w:r w:rsidRPr="0016368D">
        <w:rPr>
          <w:rFonts w:ascii="Calibri" w:hAnsi="Calibri" w:cs="Calibri"/>
          <w:lang w:val="it-IT"/>
        </w:rPr>
        <w:t>degli</w:t>
      </w:r>
      <w:r w:rsidRPr="0016368D">
        <w:rPr>
          <w:rFonts w:ascii="Calibri" w:hAnsi="Calibri" w:cs="Calibri"/>
          <w:spacing w:val="21"/>
          <w:lang w:val="it-IT"/>
        </w:rPr>
        <w:t xml:space="preserve"> </w:t>
      </w:r>
      <w:r w:rsidRPr="0016368D">
        <w:rPr>
          <w:rFonts w:ascii="Calibri" w:hAnsi="Calibri" w:cs="Calibri"/>
          <w:spacing w:val="-1"/>
          <w:lang w:val="it-IT"/>
        </w:rPr>
        <w:t>Enti</w:t>
      </w:r>
      <w:r w:rsidRPr="0016368D">
        <w:rPr>
          <w:rFonts w:ascii="Calibri" w:hAnsi="Calibri" w:cs="Calibri"/>
          <w:spacing w:val="18"/>
          <w:lang w:val="it-IT"/>
        </w:rPr>
        <w:t xml:space="preserve"> </w:t>
      </w:r>
      <w:r w:rsidRPr="0016368D">
        <w:rPr>
          <w:rFonts w:ascii="Calibri" w:hAnsi="Calibri" w:cs="Calibri"/>
          <w:lang w:val="it-IT"/>
        </w:rPr>
        <w:t>di</w:t>
      </w:r>
      <w:r w:rsidRPr="0016368D">
        <w:rPr>
          <w:rFonts w:ascii="Calibri" w:hAnsi="Calibri" w:cs="Calibri"/>
          <w:spacing w:val="20"/>
          <w:lang w:val="it-IT"/>
        </w:rPr>
        <w:t xml:space="preserve"> </w:t>
      </w:r>
      <w:r w:rsidRPr="0016368D">
        <w:rPr>
          <w:rFonts w:ascii="Calibri" w:hAnsi="Calibri" w:cs="Calibri"/>
          <w:spacing w:val="-1"/>
          <w:lang w:val="it-IT"/>
        </w:rPr>
        <w:t>ricerca,</w:t>
      </w:r>
      <w:r w:rsidRPr="0016368D">
        <w:rPr>
          <w:rFonts w:ascii="Calibri" w:hAnsi="Calibri" w:cs="Calibri"/>
          <w:spacing w:val="21"/>
          <w:lang w:val="it-IT"/>
        </w:rPr>
        <w:t xml:space="preserve"> </w:t>
      </w:r>
      <w:r w:rsidRPr="0016368D">
        <w:rPr>
          <w:rFonts w:ascii="Calibri" w:hAnsi="Calibri" w:cs="Calibri"/>
          <w:lang w:val="it-IT"/>
        </w:rPr>
        <w:t>il</w:t>
      </w:r>
      <w:r w:rsidRPr="0016368D">
        <w:rPr>
          <w:rFonts w:ascii="Calibri" w:hAnsi="Calibri" w:cs="Calibri"/>
          <w:spacing w:val="20"/>
          <w:lang w:val="it-IT"/>
        </w:rPr>
        <w:t xml:space="preserve"> </w:t>
      </w:r>
      <w:r w:rsidRPr="0016368D">
        <w:rPr>
          <w:rFonts w:ascii="Calibri" w:hAnsi="Calibri" w:cs="Calibri"/>
          <w:spacing w:val="-1"/>
          <w:lang w:val="it-IT"/>
        </w:rPr>
        <w:t>minore</w:t>
      </w:r>
      <w:r w:rsidRPr="0016368D">
        <w:rPr>
          <w:rFonts w:ascii="Calibri" w:hAnsi="Calibri" w:cs="Calibri"/>
          <w:spacing w:val="18"/>
          <w:lang w:val="it-IT"/>
        </w:rPr>
        <w:t xml:space="preserve"> </w:t>
      </w:r>
      <w:r w:rsidRPr="0016368D">
        <w:rPr>
          <w:rFonts w:ascii="Calibri" w:hAnsi="Calibri" w:cs="Calibri"/>
          <w:spacing w:val="-1"/>
          <w:lang w:val="it-IT"/>
        </w:rPr>
        <w:t>numero</w:t>
      </w:r>
      <w:r w:rsidRPr="0016368D">
        <w:rPr>
          <w:rFonts w:ascii="Calibri" w:hAnsi="Calibri" w:cs="Calibri"/>
          <w:spacing w:val="21"/>
          <w:lang w:val="it-IT"/>
        </w:rPr>
        <w:t xml:space="preserve"> </w:t>
      </w:r>
      <w:r w:rsidRPr="0016368D">
        <w:rPr>
          <w:rFonts w:ascii="Calibri" w:hAnsi="Calibri" w:cs="Calibri"/>
          <w:lang w:val="it-IT"/>
        </w:rPr>
        <w:t>di</w:t>
      </w:r>
      <w:r w:rsidRPr="0016368D">
        <w:rPr>
          <w:rFonts w:ascii="Calibri" w:hAnsi="Calibri" w:cs="Calibri"/>
          <w:spacing w:val="20"/>
          <w:lang w:val="it-IT"/>
        </w:rPr>
        <w:t xml:space="preserve"> </w:t>
      </w:r>
      <w:r w:rsidRPr="0016368D">
        <w:rPr>
          <w:rFonts w:ascii="Calibri" w:hAnsi="Calibri" w:cs="Calibri"/>
          <w:spacing w:val="-1"/>
          <w:lang w:val="it-IT"/>
        </w:rPr>
        <w:t>rilevazioni</w:t>
      </w:r>
      <w:r w:rsidRPr="0016368D">
        <w:rPr>
          <w:rFonts w:ascii="Calibri" w:hAnsi="Calibri" w:cs="Calibri"/>
          <w:spacing w:val="18"/>
          <w:lang w:val="it-IT"/>
        </w:rPr>
        <w:t xml:space="preserve"> </w:t>
      </w:r>
      <w:r w:rsidRPr="0016368D">
        <w:rPr>
          <w:rFonts w:ascii="Calibri" w:hAnsi="Calibri" w:cs="Calibri"/>
          <w:spacing w:val="-1"/>
          <w:lang w:val="it-IT"/>
        </w:rPr>
        <w:t>rispetto</w:t>
      </w:r>
      <w:r w:rsidRPr="0016368D">
        <w:rPr>
          <w:rFonts w:ascii="Calibri" w:hAnsi="Calibri" w:cs="Calibri"/>
          <w:spacing w:val="19"/>
          <w:lang w:val="it-IT"/>
        </w:rPr>
        <w:t xml:space="preserve"> </w:t>
      </w:r>
      <w:r w:rsidRPr="0016368D">
        <w:rPr>
          <w:rFonts w:ascii="Calibri" w:hAnsi="Calibri" w:cs="Calibri"/>
          <w:spacing w:val="-1"/>
          <w:lang w:val="it-IT"/>
        </w:rPr>
        <w:t>alle</w:t>
      </w:r>
      <w:r w:rsidRPr="0016368D">
        <w:rPr>
          <w:rFonts w:ascii="Calibri" w:hAnsi="Calibri" w:cs="Calibri"/>
          <w:spacing w:val="20"/>
          <w:lang w:val="it-IT"/>
        </w:rPr>
        <w:t xml:space="preserve"> </w:t>
      </w:r>
      <w:r w:rsidRPr="0016368D">
        <w:rPr>
          <w:rFonts w:ascii="Calibri" w:hAnsi="Calibri" w:cs="Calibri"/>
          <w:lang w:val="it-IT"/>
        </w:rPr>
        <w:t>imprese,</w:t>
      </w:r>
      <w:r w:rsidRPr="0016368D">
        <w:rPr>
          <w:rFonts w:ascii="Calibri" w:hAnsi="Calibri" w:cs="Calibri"/>
          <w:spacing w:val="20"/>
          <w:lang w:val="it-IT"/>
        </w:rPr>
        <w:t xml:space="preserve"> </w:t>
      </w:r>
      <w:r w:rsidRPr="0016368D">
        <w:rPr>
          <w:rFonts w:ascii="Calibri" w:hAnsi="Calibri" w:cs="Calibri"/>
          <w:spacing w:val="-1"/>
          <w:lang w:val="it-IT"/>
        </w:rPr>
        <w:t>rende</w:t>
      </w:r>
      <w:r w:rsidRPr="0016368D">
        <w:rPr>
          <w:rFonts w:ascii="Calibri" w:hAnsi="Calibri" w:cs="Calibri"/>
          <w:spacing w:val="18"/>
          <w:lang w:val="it-IT"/>
        </w:rPr>
        <w:t xml:space="preserve"> </w:t>
      </w:r>
      <w:r w:rsidRPr="0016368D">
        <w:rPr>
          <w:rFonts w:ascii="Calibri" w:hAnsi="Calibri" w:cs="Calibri"/>
          <w:lang w:val="it-IT"/>
        </w:rPr>
        <w:t>il</w:t>
      </w:r>
      <w:r w:rsidRPr="0016368D">
        <w:rPr>
          <w:rFonts w:ascii="Calibri" w:hAnsi="Calibri" w:cs="Calibri"/>
          <w:spacing w:val="81"/>
          <w:lang w:val="it-IT"/>
        </w:rPr>
        <w:t xml:space="preserve"> </w:t>
      </w:r>
      <w:r w:rsidRPr="0016368D">
        <w:rPr>
          <w:rFonts w:ascii="Calibri" w:hAnsi="Calibri" w:cs="Calibri"/>
          <w:lang w:val="it-IT"/>
        </w:rPr>
        <w:t>dato</w:t>
      </w:r>
      <w:r w:rsidRPr="0016368D">
        <w:rPr>
          <w:rFonts w:ascii="Calibri" w:hAnsi="Calibri" w:cs="Calibri"/>
          <w:spacing w:val="20"/>
          <w:lang w:val="it-IT"/>
        </w:rPr>
        <w:t xml:space="preserve"> </w:t>
      </w:r>
      <w:r w:rsidRPr="0016368D">
        <w:rPr>
          <w:rFonts w:ascii="Calibri" w:hAnsi="Calibri" w:cs="Calibri"/>
          <w:lang w:val="it-IT"/>
        </w:rPr>
        <w:t>più</w:t>
      </w:r>
      <w:r w:rsidRPr="0016368D">
        <w:rPr>
          <w:rFonts w:ascii="Calibri" w:hAnsi="Calibri" w:cs="Calibri"/>
          <w:spacing w:val="24"/>
          <w:lang w:val="it-IT"/>
        </w:rPr>
        <w:t xml:space="preserve"> </w:t>
      </w:r>
      <w:r w:rsidRPr="0016368D">
        <w:rPr>
          <w:rFonts w:ascii="Calibri" w:hAnsi="Calibri" w:cs="Calibri"/>
          <w:spacing w:val="-1"/>
          <w:lang w:val="it-IT"/>
        </w:rPr>
        <w:t>sensibile</w:t>
      </w:r>
      <w:r w:rsidRPr="0016368D">
        <w:rPr>
          <w:rFonts w:ascii="Calibri" w:hAnsi="Calibri" w:cs="Calibri"/>
          <w:spacing w:val="24"/>
          <w:lang w:val="it-IT"/>
        </w:rPr>
        <w:t xml:space="preserve"> </w:t>
      </w:r>
      <w:r w:rsidRPr="0016368D">
        <w:rPr>
          <w:rFonts w:ascii="Calibri" w:hAnsi="Calibri" w:cs="Calibri"/>
          <w:lang w:val="it-IT"/>
        </w:rPr>
        <w:t>alle</w:t>
      </w:r>
      <w:r w:rsidRPr="0016368D">
        <w:rPr>
          <w:rFonts w:ascii="Calibri" w:hAnsi="Calibri" w:cs="Calibri"/>
          <w:spacing w:val="24"/>
          <w:lang w:val="it-IT"/>
        </w:rPr>
        <w:t xml:space="preserve"> </w:t>
      </w:r>
      <w:r w:rsidRPr="0016368D">
        <w:rPr>
          <w:rFonts w:ascii="Calibri" w:hAnsi="Calibri" w:cs="Calibri"/>
          <w:spacing w:val="-1"/>
          <w:lang w:val="it-IT"/>
        </w:rPr>
        <w:t>variazioni.</w:t>
      </w:r>
      <w:r w:rsidRPr="0016368D">
        <w:rPr>
          <w:rFonts w:ascii="Calibri" w:hAnsi="Calibri" w:cs="Calibri"/>
          <w:spacing w:val="24"/>
          <w:lang w:val="it-IT"/>
        </w:rPr>
        <w:t xml:space="preserve"> </w:t>
      </w:r>
      <w:r w:rsidRPr="0016368D">
        <w:rPr>
          <w:rFonts w:ascii="Calibri" w:hAnsi="Calibri" w:cs="Calibri"/>
          <w:spacing w:val="-1"/>
          <w:lang w:val="it-IT"/>
        </w:rPr>
        <w:t>Allo</w:t>
      </w:r>
      <w:r w:rsidRPr="0016368D">
        <w:rPr>
          <w:rFonts w:ascii="Calibri" w:hAnsi="Calibri" w:cs="Calibri"/>
          <w:spacing w:val="24"/>
          <w:lang w:val="it-IT"/>
        </w:rPr>
        <w:t xml:space="preserve"> </w:t>
      </w:r>
      <w:r w:rsidRPr="0016368D">
        <w:rPr>
          <w:rFonts w:ascii="Calibri" w:hAnsi="Calibri" w:cs="Calibri"/>
          <w:spacing w:val="-1"/>
          <w:lang w:val="it-IT"/>
        </w:rPr>
        <w:t>stesso</w:t>
      </w:r>
      <w:r w:rsidRPr="0016368D">
        <w:rPr>
          <w:rFonts w:ascii="Calibri" w:hAnsi="Calibri" w:cs="Calibri"/>
          <w:spacing w:val="24"/>
          <w:lang w:val="it-IT"/>
        </w:rPr>
        <w:t xml:space="preserve"> </w:t>
      </w:r>
      <w:r w:rsidRPr="0016368D">
        <w:rPr>
          <w:rFonts w:ascii="Calibri" w:hAnsi="Calibri" w:cs="Calibri"/>
          <w:spacing w:val="-1"/>
          <w:lang w:val="it-IT"/>
        </w:rPr>
        <w:t>tempo,</w:t>
      </w:r>
      <w:r w:rsidRPr="0016368D">
        <w:rPr>
          <w:rFonts w:ascii="Calibri" w:hAnsi="Calibri" w:cs="Calibri"/>
          <w:spacing w:val="23"/>
          <w:lang w:val="it-IT"/>
        </w:rPr>
        <w:t xml:space="preserve"> </w:t>
      </w:r>
      <w:r w:rsidRPr="0016368D">
        <w:rPr>
          <w:rFonts w:ascii="Calibri" w:hAnsi="Calibri" w:cs="Calibri"/>
          <w:lang w:val="it-IT"/>
        </w:rPr>
        <w:t>la</w:t>
      </w:r>
      <w:r w:rsidRPr="0016368D">
        <w:rPr>
          <w:rFonts w:ascii="Calibri" w:hAnsi="Calibri" w:cs="Calibri"/>
          <w:spacing w:val="22"/>
          <w:lang w:val="it-IT"/>
        </w:rPr>
        <w:t xml:space="preserve"> </w:t>
      </w:r>
      <w:r w:rsidRPr="0016368D">
        <w:rPr>
          <w:rFonts w:ascii="Calibri" w:hAnsi="Calibri" w:cs="Calibri"/>
          <w:spacing w:val="-1"/>
          <w:lang w:val="it-IT"/>
        </w:rPr>
        <w:t>coesistenza</w:t>
      </w:r>
      <w:r w:rsidRPr="0016368D">
        <w:rPr>
          <w:rFonts w:ascii="Calibri" w:hAnsi="Calibri" w:cs="Calibri"/>
          <w:spacing w:val="25"/>
          <w:lang w:val="it-IT"/>
        </w:rPr>
        <w:t xml:space="preserve"> </w:t>
      </w:r>
      <w:r w:rsidRPr="0016368D">
        <w:rPr>
          <w:rFonts w:ascii="Calibri" w:hAnsi="Calibri" w:cs="Calibri"/>
          <w:lang w:val="it-IT"/>
        </w:rPr>
        <w:t>nei</w:t>
      </w:r>
      <w:r w:rsidRPr="0016368D">
        <w:rPr>
          <w:rFonts w:ascii="Calibri" w:hAnsi="Calibri" w:cs="Calibri"/>
          <w:spacing w:val="21"/>
          <w:lang w:val="it-IT"/>
        </w:rPr>
        <w:t xml:space="preserve"> </w:t>
      </w:r>
      <w:r w:rsidRPr="0016368D">
        <w:rPr>
          <w:rFonts w:ascii="Calibri" w:hAnsi="Calibri" w:cs="Calibri"/>
          <w:lang w:val="it-IT"/>
        </w:rPr>
        <w:t>team</w:t>
      </w:r>
      <w:r w:rsidRPr="0016368D">
        <w:rPr>
          <w:rFonts w:ascii="Calibri" w:hAnsi="Calibri" w:cs="Calibri"/>
          <w:spacing w:val="24"/>
          <w:lang w:val="it-IT"/>
        </w:rPr>
        <w:t xml:space="preserve"> </w:t>
      </w:r>
      <w:r w:rsidRPr="0016368D">
        <w:rPr>
          <w:rFonts w:ascii="Calibri" w:hAnsi="Calibri" w:cs="Calibri"/>
          <w:lang w:val="it-IT"/>
        </w:rPr>
        <w:t>di</w:t>
      </w:r>
      <w:r w:rsidRPr="0016368D">
        <w:rPr>
          <w:rFonts w:ascii="Calibri" w:hAnsi="Calibri" w:cs="Calibri"/>
          <w:spacing w:val="22"/>
          <w:lang w:val="it-IT"/>
        </w:rPr>
        <w:t xml:space="preserve"> </w:t>
      </w:r>
      <w:r w:rsidRPr="0016368D">
        <w:rPr>
          <w:rFonts w:ascii="Calibri" w:hAnsi="Calibri" w:cs="Calibri"/>
          <w:spacing w:val="-1"/>
          <w:lang w:val="it-IT"/>
        </w:rPr>
        <w:t>progetto</w:t>
      </w:r>
      <w:r w:rsidRPr="0016368D">
        <w:rPr>
          <w:rFonts w:ascii="Calibri" w:hAnsi="Calibri" w:cs="Calibri"/>
          <w:spacing w:val="25"/>
          <w:lang w:val="it-IT"/>
        </w:rPr>
        <w:t xml:space="preserve"> </w:t>
      </w:r>
      <w:r w:rsidRPr="0016368D">
        <w:rPr>
          <w:rFonts w:ascii="Calibri" w:hAnsi="Calibri" w:cs="Calibri"/>
          <w:lang w:val="it-IT"/>
        </w:rPr>
        <w:t>di</w:t>
      </w:r>
      <w:r w:rsidRPr="0016368D">
        <w:rPr>
          <w:rFonts w:ascii="Calibri" w:hAnsi="Calibri" w:cs="Calibri"/>
          <w:spacing w:val="71"/>
          <w:lang w:val="it-IT"/>
        </w:rPr>
        <w:t xml:space="preserve"> </w:t>
      </w:r>
      <w:r w:rsidRPr="0016368D">
        <w:rPr>
          <w:rFonts w:ascii="Calibri" w:hAnsi="Calibri" w:cs="Calibri"/>
          <w:lang w:val="it-IT"/>
        </w:rPr>
        <w:t>risorse</w:t>
      </w:r>
      <w:r w:rsidRPr="0016368D">
        <w:rPr>
          <w:rFonts w:ascii="Calibri" w:hAnsi="Calibri" w:cs="Calibri"/>
          <w:spacing w:val="8"/>
          <w:lang w:val="it-IT"/>
        </w:rPr>
        <w:t xml:space="preserve"> </w:t>
      </w:r>
      <w:r w:rsidRPr="0016368D">
        <w:rPr>
          <w:rFonts w:ascii="Calibri" w:hAnsi="Calibri" w:cs="Calibri"/>
          <w:spacing w:val="-1"/>
          <w:lang w:val="it-IT"/>
        </w:rPr>
        <w:t>umane</w:t>
      </w:r>
      <w:r w:rsidRPr="0016368D">
        <w:rPr>
          <w:rFonts w:ascii="Calibri" w:hAnsi="Calibri" w:cs="Calibri"/>
          <w:spacing w:val="9"/>
          <w:lang w:val="it-IT"/>
        </w:rPr>
        <w:t xml:space="preserve"> </w:t>
      </w:r>
      <w:r w:rsidRPr="0016368D">
        <w:rPr>
          <w:rFonts w:ascii="Calibri" w:hAnsi="Calibri" w:cs="Calibri"/>
          <w:spacing w:val="-1"/>
          <w:lang w:val="it-IT"/>
        </w:rPr>
        <w:t>con</w:t>
      </w:r>
      <w:r w:rsidRPr="0016368D">
        <w:rPr>
          <w:rFonts w:ascii="Calibri" w:hAnsi="Calibri" w:cs="Calibri"/>
          <w:spacing w:val="9"/>
          <w:lang w:val="it-IT"/>
        </w:rPr>
        <w:t xml:space="preserve"> </w:t>
      </w:r>
      <w:r w:rsidRPr="0016368D">
        <w:rPr>
          <w:rFonts w:ascii="Calibri" w:hAnsi="Calibri" w:cs="Calibri"/>
          <w:spacing w:val="-1"/>
          <w:lang w:val="it-IT"/>
        </w:rPr>
        <w:t>profili</w:t>
      </w:r>
      <w:r w:rsidRPr="0016368D">
        <w:rPr>
          <w:rFonts w:ascii="Calibri" w:hAnsi="Calibri" w:cs="Calibri"/>
          <w:spacing w:val="9"/>
          <w:lang w:val="it-IT"/>
        </w:rPr>
        <w:t xml:space="preserve"> </w:t>
      </w:r>
      <w:r w:rsidRPr="0016368D">
        <w:rPr>
          <w:rFonts w:ascii="Calibri" w:hAnsi="Calibri" w:cs="Calibri"/>
          <w:spacing w:val="-1"/>
          <w:lang w:val="it-IT"/>
        </w:rPr>
        <w:t>professionali</w:t>
      </w:r>
      <w:r w:rsidRPr="0016368D">
        <w:rPr>
          <w:rFonts w:ascii="Calibri" w:hAnsi="Calibri" w:cs="Calibri"/>
          <w:spacing w:val="9"/>
          <w:lang w:val="it-IT"/>
        </w:rPr>
        <w:t xml:space="preserve"> </w:t>
      </w:r>
      <w:r w:rsidRPr="0016368D">
        <w:rPr>
          <w:rFonts w:ascii="Calibri" w:hAnsi="Calibri" w:cs="Calibri"/>
          <w:spacing w:val="-1"/>
          <w:lang w:val="it-IT"/>
        </w:rPr>
        <w:t>elevati</w:t>
      </w:r>
      <w:r w:rsidRPr="0016368D">
        <w:rPr>
          <w:rFonts w:ascii="Calibri" w:hAnsi="Calibri" w:cs="Calibri"/>
          <w:spacing w:val="7"/>
          <w:lang w:val="it-IT"/>
        </w:rPr>
        <w:t xml:space="preserve"> </w:t>
      </w:r>
      <w:r w:rsidRPr="0016368D">
        <w:rPr>
          <w:rFonts w:ascii="Calibri" w:hAnsi="Calibri" w:cs="Calibri"/>
          <w:spacing w:val="-1"/>
          <w:lang w:val="it-IT"/>
        </w:rPr>
        <w:t>(docenti)</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12"/>
          <w:lang w:val="it-IT"/>
        </w:rPr>
        <w:t xml:space="preserve"> </w:t>
      </w:r>
      <w:r w:rsidRPr="0016368D">
        <w:rPr>
          <w:rFonts w:ascii="Calibri" w:hAnsi="Calibri" w:cs="Calibri"/>
          <w:lang w:val="it-IT"/>
        </w:rPr>
        <w:t>di</w:t>
      </w:r>
      <w:r w:rsidRPr="0016368D">
        <w:rPr>
          <w:rFonts w:ascii="Calibri" w:hAnsi="Calibri" w:cs="Calibri"/>
          <w:spacing w:val="8"/>
          <w:lang w:val="it-IT"/>
        </w:rPr>
        <w:t xml:space="preserve"> </w:t>
      </w:r>
      <w:r w:rsidRPr="0016368D">
        <w:rPr>
          <w:rFonts w:ascii="Calibri" w:hAnsi="Calibri" w:cs="Calibri"/>
          <w:spacing w:val="-1"/>
          <w:lang w:val="it-IT"/>
        </w:rPr>
        <w:t>profili</w:t>
      </w:r>
      <w:r w:rsidRPr="0016368D">
        <w:rPr>
          <w:rFonts w:ascii="Calibri" w:hAnsi="Calibri" w:cs="Calibri"/>
          <w:spacing w:val="6"/>
          <w:lang w:val="it-IT"/>
        </w:rPr>
        <w:t xml:space="preserve"> </w:t>
      </w:r>
      <w:r w:rsidRPr="0016368D">
        <w:rPr>
          <w:rFonts w:ascii="Calibri" w:hAnsi="Calibri" w:cs="Calibri"/>
          <w:spacing w:val="-1"/>
          <w:lang w:val="it-IT"/>
        </w:rPr>
        <w:t>con</w:t>
      </w:r>
      <w:r w:rsidRPr="0016368D">
        <w:rPr>
          <w:rFonts w:ascii="Calibri" w:hAnsi="Calibri" w:cs="Calibri"/>
          <w:spacing w:val="10"/>
          <w:lang w:val="it-IT"/>
        </w:rPr>
        <w:t xml:space="preserve"> </w:t>
      </w:r>
      <w:r w:rsidRPr="0016368D">
        <w:rPr>
          <w:rFonts w:ascii="Calibri" w:hAnsi="Calibri" w:cs="Calibri"/>
          <w:spacing w:val="-1"/>
          <w:lang w:val="it-IT"/>
        </w:rPr>
        <w:t>costi</w:t>
      </w:r>
      <w:r w:rsidRPr="0016368D">
        <w:rPr>
          <w:rFonts w:ascii="Calibri" w:hAnsi="Calibri" w:cs="Calibri"/>
          <w:spacing w:val="9"/>
          <w:lang w:val="it-IT"/>
        </w:rPr>
        <w:t xml:space="preserve"> </w:t>
      </w:r>
      <w:r w:rsidRPr="0016368D">
        <w:rPr>
          <w:rFonts w:ascii="Calibri" w:hAnsi="Calibri" w:cs="Calibri"/>
          <w:spacing w:val="-1"/>
          <w:lang w:val="it-IT"/>
        </w:rPr>
        <w:t>orari</w:t>
      </w:r>
      <w:r w:rsidRPr="0016368D">
        <w:rPr>
          <w:rFonts w:ascii="Calibri" w:hAnsi="Calibri" w:cs="Calibri"/>
          <w:spacing w:val="9"/>
          <w:lang w:val="it-IT"/>
        </w:rPr>
        <w:t xml:space="preserve"> </w:t>
      </w:r>
      <w:r w:rsidRPr="0016368D">
        <w:rPr>
          <w:rFonts w:ascii="Calibri" w:hAnsi="Calibri" w:cs="Calibri"/>
          <w:spacing w:val="-1"/>
          <w:lang w:val="it-IT"/>
        </w:rPr>
        <w:t>più</w:t>
      </w:r>
      <w:r w:rsidRPr="0016368D">
        <w:rPr>
          <w:rFonts w:ascii="Calibri" w:hAnsi="Calibri" w:cs="Calibri"/>
          <w:spacing w:val="87"/>
          <w:lang w:val="it-IT"/>
        </w:rPr>
        <w:t xml:space="preserve"> </w:t>
      </w:r>
      <w:r w:rsidRPr="0016368D">
        <w:rPr>
          <w:rFonts w:ascii="Calibri" w:hAnsi="Calibri" w:cs="Calibri"/>
          <w:spacing w:val="-1"/>
          <w:lang w:val="it-IT"/>
        </w:rPr>
        <w:t>contenuti</w:t>
      </w:r>
      <w:r w:rsidRPr="0016368D">
        <w:rPr>
          <w:rFonts w:ascii="Calibri" w:hAnsi="Calibri" w:cs="Calibri"/>
          <w:spacing w:val="16"/>
          <w:lang w:val="it-IT"/>
        </w:rPr>
        <w:t xml:space="preserve"> </w:t>
      </w:r>
      <w:r w:rsidRPr="0016368D">
        <w:rPr>
          <w:rFonts w:ascii="Calibri" w:hAnsi="Calibri" w:cs="Calibri"/>
          <w:spacing w:val="-1"/>
          <w:lang w:val="it-IT"/>
        </w:rPr>
        <w:t>(ricercatori,</w:t>
      </w:r>
      <w:r w:rsidRPr="0016368D">
        <w:rPr>
          <w:rFonts w:ascii="Calibri" w:hAnsi="Calibri" w:cs="Calibri"/>
          <w:spacing w:val="14"/>
          <w:lang w:val="it-IT"/>
        </w:rPr>
        <w:t xml:space="preserve"> </w:t>
      </w:r>
      <w:r w:rsidRPr="0016368D">
        <w:rPr>
          <w:rFonts w:ascii="Calibri" w:hAnsi="Calibri" w:cs="Calibri"/>
          <w:spacing w:val="-1"/>
          <w:lang w:val="it-IT"/>
        </w:rPr>
        <w:t>collaboratori),</w:t>
      </w:r>
      <w:r w:rsidRPr="0016368D">
        <w:rPr>
          <w:rFonts w:ascii="Calibri" w:hAnsi="Calibri" w:cs="Calibri"/>
          <w:spacing w:val="16"/>
          <w:lang w:val="it-IT"/>
        </w:rPr>
        <w:t xml:space="preserve"> </w:t>
      </w:r>
      <w:r w:rsidRPr="0016368D">
        <w:rPr>
          <w:rFonts w:ascii="Calibri" w:hAnsi="Calibri" w:cs="Calibri"/>
          <w:spacing w:val="-1"/>
          <w:lang w:val="it-IT"/>
        </w:rPr>
        <w:t>influenzano</w:t>
      </w:r>
      <w:r w:rsidRPr="0016368D">
        <w:rPr>
          <w:rFonts w:ascii="Calibri" w:hAnsi="Calibri" w:cs="Calibri"/>
          <w:spacing w:val="22"/>
          <w:lang w:val="it-IT"/>
        </w:rPr>
        <w:t xml:space="preserve"> </w:t>
      </w:r>
      <w:r w:rsidRPr="0016368D">
        <w:rPr>
          <w:rFonts w:ascii="Calibri" w:eastAsia="Calibri" w:hAnsi="Calibri" w:cs="Calibri"/>
          <w:spacing w:val="-1"/>
          <w:lang w:val="it-IT"/>
        </w:rPr>
        <w:t>l’</w:t>
      </w:r>
      <w:r w:rsidRPr="0016368D">
        <w:rPr>
          <w:rFonts w:ascii="Calibri" w:hAnsi="Calibri" w:cs="Calibri"/>
          <w:spacing w:val="-1"/>
          <w:lang w:val="it-IT"/>
        </w:rPr>
        <w:t>andamento</w:t>
      </w:r>
      <w:r w:rsidRPr="0016368D">
        <w:rPr>
          <w:rFonts w:ascii="Calibri" w:hAnsi="Calibri" w:cs="Calibri"/>
          <w:spacing w:val="16"/>
          <w:lang w:val="it-IT"/>
        </w:rPr>
        <w:t xml:space="preserve"> </w:t>
      </w:r>
      <w:r w:rsidRPr="0016368D">
        <w:rPr>
          <w:rFonts w:ascii="Calibri" w:hAnsi="Calibri" w:cs="Calibri"/>
          <w:spacing w:val="-1"/>
          <w:lang w:val="it-IT"/>
        </w:rPr>
        <w:t>della</w:t>
      </w:r>
      <w:r w:rsidRPr="0016368D">
        <w:rPr>
          <w:rFonts w:ascii="Calibri" w:hAnsi="Calibri" w:cs="Calibri"/>
          <w:spacing w:val="17"/>
          <w:lang w:val="it-IT"/>
        </w:rPr>
        <w:t xml:space="preserve"> </w:t>
      </w:r>
      <w:r w:rsidRPr="0016368D">
        <w:rPr>
          <w:rFonts w:ascii="Calibri" w:hAnsi="Calibri" w:cs="Calibri"/>
          <w:spacing w:val="-1"/>
          <w:lang w:val="it-IT"/>
        </w:rPr>
        <w:t>distribuzione,</w:t>
      </w:r>
      <w:r w:rsidRPr="0016368D">
        <w:rPr>
          <w:rFonts w:ascii="Calibri" w:hAnsi="Calibri" w:cs="Calibri"/>
          <w:spacing w:val="85"/>
          <w:w w:val="99"/>
          <w:lang w:val="it-IT"/>
        </w:rPr>
        <w:t xml:space="preserve"> </w:t>
      </w:r>
      <w:r w:rsidRPr="0016368D">
        <w:rPr>
          <w:rFonts w:ascii="Calibri" w:hAnsi="Calibri" w:cs="Calibri"/>
          <w:spacing w:val="-1"/>
          <w:lang w:val="it-IT"/>
        </w:rPr>
        <w:t>determinando</w:t>
      </w:r>
      <w:r w:rsidRPr="0016368D">
        <w:rPr>
          <w:rFonts w:ascii="Calibri" w:hAnsi="Calibri" w:cs="Calibri"/>
          <w:spacing w:val="-2"/>
          <w:lang w:val="it-IT"/>
        </w:rPr>
        <w:t xml:space="preserve"> </w:t>
      </w:r>
      <w:r w:rsidRPr="0016368D">
        <w:rPr>
          <w:rFonts w:ascii="Calibri" w:hAnsi="Calibri" w:cs="Calibri"/>
          <w:spacing w:val="-1"/>
          <w:lang w:val="it-IT"/>
        </w:rPr>
        <w:t>una</w:t>
      </w:r>
      <w:r w:rsidRPr="0016368D">
        <w:rPr>
          <w:rFonts w:ascii="Calibri" w:hAnsi="Calibri" w:cs="Calibri"/>
          <w:spacing w:val="-2"/>
          <w:lang w:val="it-IT"/>
        </w:rPr>
        <w:t xml:space="preserve"> </w:t>
      </w:r>
      <w:r w:rsidRPr="0016368D">
        <w:rPr>
          <w:rFonts w:ascii="Calibri" w:hAnsi="Calibri" w:cs="Calibri"/>
          <w:spacing w:val="-1"/>
          <w:lang w:val="it-IT"/>
        </w:rPr>
        <w:t>coda</w:t>
      </w:r>
      <w:r w:rsidRPr="0016368D">
        <w:rPr>
          <w:rFonts w:ascii="Calibri" w:hAnsi="Calibri" w:cs="Calibri"/>
          <w:spacing w:val="-4"/>
          <w:lang w:val="it-IT"/>
        </w:rPr>
        <w:t xml:space="preserve"> </w:t>
      </w:r>
      <w:r w:rsidRPr="0016368D">
        <w:rPr>
          <w:rFonts w:ascii="Calibri" w:hAnsi="Calibri" w:cs="Calibri"/>
          <w:lang w:val="it-IT"/>
        </w:rPr>
        <w:t>a</w:t>
      </w:r>
      <w:r w:rsidRPr="0016368D">
        <w:rPr>
          <w:rFonts w:ascii="Calibri" w:hAnsi="Calibri" w:cs="Calibri"/>
          <w:spacing w:val="-1"/>
          <w:lang w:val="it-IT"/>
        </w:rPr>
        <w:t xml:space="preserve"> destra </w:t>
      </w:r>
      <w:r w:rsidRPr="0016368D">
        <w:rPr>
          <w:rFonts w:ascii="Calibri" w:hAnsi="Calibri" w:cs="Calibri"/>
          <w:lang w:val="it-IT"/>
        </w:rPr>
        <w:t>(con</w:t>
      </w:r>
      <w:r w:rsidRPr="0016368D">
        <w:rPr>
          <w:rFonts w:ascii="Calibri" w:hAnsi="Calibri" w:cs="Calibri"/>
          <w:spacing w:val="-3"/>
          <w:lang w:val="it-IT"/>
        </w:rPr>
        <w:t xml:space="preserve"> </w:t>
      </w:r>
      <w:r w:rsidRPr="0016368D">
        <w:rPr>
          <w:rFonts w:ascii="Calibri" w:hAnsi="Calibri" w:cs="Calibri"/>
          <w:lang w:val="it-IT"/>
        </w:rPr>
        <w:t>valori</w:t>
      </w:r>
      <w:r w:rsidRPr="0016368D">
        <w:rPr>
          <w:rFonts w:ascii="Calibri" w:hAnsi="Calibri" w:cs="Calibri"/>
          <w:spacing w:val="-4"/>
          <w:lang w:val="it-IT"/>
        </w:rPr>
        <w:t xml:space="preserve"> </w:t>
      </w:r>
      <w:r w:rsidRPr="0016368D">
        <w:rPr>
          <w:rFonts w:ascii="Calibri" w:hAnsi="Calibri" w:cs="Calibri"/>
          <w:lang w:val="it-IT"/>
        </w:rPr>
        <w:t>alti)</w:t>
      </w:r>
      <w:r w:rsidRPr="0016368D">
        <w:rPr>
          <w:rFonts w:ascii="Calibri" w:hAnsi="Calibri" w:cs="Calibri"/>
          <w:spacing w:val="-4"/>
          <w:lang w:val="it-IT"/>
        </w:rPr>
        <w:t xml:space="preserve"> </w:t>
      </w:r>
      <w:r w:rsidRPr="0016368D">
        <w:rPr>
          <w:rFonts w:ascii="Calibri" w:hAnsi="Calibri" w:cs="Calibri"/>
          <w:lang w:val="it-IT"/>
        </w:rPr>
        <w:t>e</w:t>
      </w:r>
      <w:r w:rsidRPr="0016368D">
        <w:rPr>
          <w:rFonts w:ascii="Calibri" w:hAnsi="Calibri" w:cs="Calibri"/>
          <w:spacing w:val="-1"/>
          <w:lang w:val="it-IT"/>
        </w:rPr>
        <w:t xml:space="preserve"> </w:t>
      </w:r>
      <w:r w:rsidRPr="0016368D">
        <w:rPr>
          <w:rFonts w:ascii="Calibri" w:hAnsi="Calibri" w:cs="Calibri"/>
          <w:lang w:val="it-IT"/>
        </w:rPr>
        <w:t>valori</w:t>
      </w:r>
      <w:r w:rsidRPr="0016368D">
        <w:rPr>
          <w:rFonts w:ascii="Calibri" w:hAnsi="Calibri" w:cs="Calibri"/>
          <w:spacing w:val="-2"/>
          <w:lang w:val="it-IT"/>
        </w:rPr>
        <w:t xml:space="preserve"> </w:t>
      </w:r>
      <w:r w:rsidRPr="0016368D">
        <w:rPr>
          <w:rFonts w:ascii="Calibri" w:hAnsi="Calibri" w:cs="Calibri"/>
          <w:spacing w:val="-1"/>
          <w:lang w:val="it-IT"/>
        </w:rPr>
        <w:t>particolarmente</w:t>
      </w:r>
      <w:r w:rsidRPr="0016368D">
        <w:rPr>
          <w:rFonts w:ascii="Calibri" w:hAnsi="Calibri" w:cs="Calibri"/>
          <w:spacing w:val="-4"/>
          <w:lang w:val="it-IT"/>
        </w:rPr>
        <w:t xml:space="preserve"> </w:t>
      </w:r>
      <w:r w:rsidRPr="0016368D">
        <w:rPr>
          <w:rFonts w:ascii="Calibri" w:hAnsi="Calibri" w:cs="Calibri"/>
          <w:lang w:val="it-IT"/>
        </w:rPr>
        <w:t>bassi</w:t>
      </w:r>
      <w:r w:rsidRPr="0016368D">
        <w:rPr>
          <w:rFonts w:ascii="Calibri" w:hAnsi="Calibri" w:cs="Calibri"/>
          <w:spacing w:val="-1"/>
          <w:lang w:val="it-IT"/>
        </w:rPr>
        <w:t xml:space="preserve"> (a</w:t>
      </w:r>
      <w:r w:rsidRPr="0016368D">
        <w:rPr>
          <w:rFonts w:ascii="Calibri" w:hAnsi="Calibri" w:cs="Calibri"/>
          <w:spacing w:val="-2"/>
          <w:lang w:val="it-IT"/>
        </w:rPr>
        <w:t xml:space="preserve"> </w:t>
      </w:r>
      <w:r w:rsidRPr="0016368D">
        <w:rPr>
          <w:rFonts w:ascii="Calibri" w:hAnsi="Calibri" w:cs="Calibri"/>
          <w:spacing w:val="-1"/>
          <w:lang w:val="it-IT"/>
        </w:rPr>
        <w:t>sinistra).</w:t>
      </w:r>
    </w:p>
    <w:p w14:paraId="51DD32EC" w14:textId="77777777" w:rsidR="00645932" w:rsidRPr="0016368D" w:rsidRDefault="00645932" w:rsidP="00645932">
      <w:pPr>
        <w:pStyle w:val="Corpodeltesto"/>
        <w:spacing w:before="122"/>
        <w:ind w:left="118" w:right="116"/>
        <w:jc w:val="both"/>
        <w:rPr>
          <w:rFonts w:ascii="Calibri" w:hAnsi="Calibri" w:cs="Calibri"/>
          <w:lang w:val="it-IT"/>
        </w:rPr>
      </w:pPr>
      <w:r w:rsidRPr="0016368D">
        <w:rPr>
          <w:rFonts w:ascii="Calibri" w:hAnsi="Calibri" w:cs="Calibri"/>
          <w:lang w:val="it-IT"/>
        </w:rPr>
        <w:t>In</w:t>
      </w:r>
      <w:r w:rsidRPr="0016368D">
        <w:rPr>
          <w:rFonts w:ascii="Calibri" w:hAnsi="Calibri" w:cs="Calibri"/>
          <w:spacing w:val="37"/>
          <w:lang w:val="it-IT"/>
        </w:rPr>
        <w:t xml:space="preserve"> </w:t>
      </w:r>
      <w:r w:rsidRPr="0016368D">
        <w:rPr>
          <w:rFonts w:ascii="Calibri" w:hAnsi="Calibri" w:cs="Calibri"/>
          <w:spacing w:val="-1"/>
          <w:lang w:val="it-IT"/>
        </w:rPr>
        <w:t>base</w:t>
      </w:r>
      <w:r w:rsidRPr="0016368D">
        <w:rPr>
          <w:rFonts w:ascii="Calibri" w:hAnsi="Calibri" w:cs="Calibri"/>
          <w:spacing w:val="36"/>
          <w:lang w:val="it-IT"/>
        </w:rPr>
        <w:t xml:space="preserve"> </w:t>
      </w:r>
      <w:r w:rsidRPr="0016368D">
        <w:rPr>
          <w:rFonts w:ascii="Calibri" w:hAnsi="Calibri" w:cs="Calibri"/>
          <w:lang w:val="it-IT"/>
        </w:rPr>
        <w:t>a</w:t>
      </w:r>
      <w:r w:rsidRPr="0016368D">
        <w:rPr>
          <w:rFonts w:ascii="Calibri" w:hAnsi="Calibri" w:cs="Calibri"/>
          <w:spacing w:val="35"/>
          <w:lang w:val="it-IT"/>
        </w:rPr>
        <w:t xml:space="preserve"> </w:t>
      </w:r>
      <w:r w:rsidRPr="0016368D">
        <w:rPr>
          <w:rFonts w:ascii="Calibri" w:hAnsi="Calibri" w:cs="Calibri"/>
          <w:lang w:val="it-IT"/>
        </w:rPr>
        <w:t>tali</w:t>
      </w:r>
      <w:r w:rsidRPr="0016368D">
        <w:rPr>
          <w:rFonts w:ascii="Calibri" w:hAnsi="Calibri" w:cs="Calibri"/>
          <w:spacing w:val="34"/>
          <w:lang w:val="it-IT"/>
        </w:rPr>
        <w:t xml:space="preserve"> </w:t>
      </w:r>
      <w:r w:rsidRPr="0016368D">
        <w:rPr>
          <w:rFonts w:ascii="Calibri" w:hAnsi="Calibri" w:cs="Calibri"/>
          <w:spacing w:val="-1"/>
          <w:lang w:val="it-IT"/>
        </w:rPr>
        <w:t>considerazioni,</w:t>
      </w:r>
      <w:r w:rsidRPr="0016368D">
        <w:rPr>
          <w:rFonts w:ascii="Calibri" w:hAnsi="Calibri" w:cs="Calibri"/>
          <w:spacing w:val="35"/>
          <w:lang w:val="it-IT"/>
        </w:rPr>
        <w:t xml:space="preserve"> </w:t>
      </w:r>
      <w:r w:rsidRPr="0016368D">
        <w:rPr>
          <w:rFonts w:ascii="Calibri" w:hAnsi="Calibri" w:cs="Calibri"/>
          <w:spacing w:val="-1"/>
          <w:lang w:val="it-IT"/>
        </w:rPr>
        <w:t>si</w:t>
      </w:r>
      <w:r w:rsidRPr="0016368D">
        <w:rPr>
          <w:rFonts w:ascii="Calibri" w:hAnsi="Calibri" w:cs="Calibri"/>
          <w:spacing w:val="35"/>
          <w:lang w:val="it-IT"/>
        </w:rPr>
        <w:t xml:space="preserve"> </w:t>
      </w:r>
      <w:r w:rsidRPr="0016368D">
        <w:rPr>
          <w:rFonts w:ascii="Calibri" w:hAnsi="Calibri" w:cs="Calibri"/>
          <w:lang w:val="it-IT"/>
        </w:rPr>
        <w:t>è</w:t>
      </w:r>
      <w:r w:rsidRPr="0016368D">
        <w:rPr>
          <w:rFonts w:ascii="Calibri" w:hAnsi="Calibri" w:cs="Calibri"/>
          <w:spacing w:val="35"/>
          <w:lang w:val="it-IT"/>
        </w:rPr>
        <w:t xml:space="preserve"> </w:t>
      </w:r>
      <w:r w:rsidRPr="0016368D">
        <w:rPr>
          <w:rFonts w:ascii="Calibri" w:hAnsi="Calibri" w:cs="Calibri"/>
          <w:spacing w:val="-1"/>
          <w:lang w:val="it-IT"/>
        </w:rPr>
        <w:t>ritenuto</w:t>
      </w:r>
      <w:r w:rsidRPr="0016368D">
        <w:rPr>
          <w:rFonts w:ascii="Calibri" w:hAnsi="Calibri" w:cs="Calibri"/>
          <w:spacing w:val="40"/>
          <w:lang w:val="it-IT"/>
        </w:rPr>
        <w:t xml:space="preserve"> </w:t>
      </w:r>
      <w:r w:rsidRPr="0016368D">
        <w:rPr>
          <w:rFonts w:ascii="Calibri" w:hAnsi="Calibri" w:cs="Calibri"/>
          <w:spacing w:val="-1"/>
          <w:lang w:val="it-IT"/>
        </w:rPr>
        <w:t>opportuno</w:t>
      </w:r>
      <w:r w:rsidRPr="0016368D">
        <w:rPr>
          <w:rFonts w:ascii="Calibri" w:hAnsi="Calibri" w:cs="Calibri"/>
          <w:spacing w:val="37"/>
          <w:lang w:val="it-IT"/>
        </w:rPr>
        <w:t xml:space="preserve"> </w:t>
      </w:r>
      <w:r w:rsidRPr="0016368D">
        <w:rPr>
          <w:rFonts w:ascii="Calibri" w:hAnsi="Calibri" w:cs="Calibri"/>
          <w:spacing w:val="-1"/>
          <w:lang w:val="it-IT"/>
        </w:rPr>
        <w:t>calcolare</w:t>
      </w:r>
      <w:r w:rsidRPr="0016368D">
        <w:rPr>
          <w:rFonts w:ascii="Calibri" w:hAnsi="Calibri" w:cs="Calibri"/>
          <w:spacing w:val="36"/>
          <w:lang w:val="it-IT"/>
        </w:rPr>
        <w:t xml:space="preserve"> </w:t>
      </w:r>
      <w:r w:rsidRPr="0016368D">
        <w:rPr>
          <w:rFonts w:ascii="Calibri" w:hAnsi="Calibri" w:cs="Calibri"/>
          <w:lang w:val="it-IT"/>
        </w:rPr>
        <w:t>i</w:t>
      </w:r>
      <w:r w:rsidRPr="0016368D">
        <w:rPr>
          <w:rFonts w:ascii="Calibri" w:hAnsi="Calibri" w:cs="Calibri"/>
          <w:spacing w:val="35"/>
          <w:lang w:val="it-IT"/>
        </w:rPr>
        <w:t xml:space="preserve"> </w:t>
      </w:r>
      <w:r w:rsidRPr="0016368D">
        <w:rPr>
          <w:rFonts w:ascii="Calibri" w:hAnsi="Calibri" w:cs="Calibri"/>
          <w:lang w:val="it-IT"/>
        </w:rPr>
        <w:t>valori</w:t>
      </w:r>
      <w:r w:rsidRPr="0016368D">
        <w:rPr>
          <w:rFonts w:ascii="Calibri" w:hAnsi="Calibri" w:cs="Calibri"/>
          <w:spacing w:val="33"/>
          <w:lang w:val="it-IT"/>
        </w:rPr>
        <w:t xml:space="preserve"> </w:t>
      </w:r>
      <w:r w:rsidRPr="0016368D">
        <w:rPr>
          <w:rFonts w:ascii="Calibri" w:hAnsi="Calibri" w:cs="Calibri"/>
          <w:lang w:val="it-IT"/>
        </w:rPr>
        <w:t>medi</w:t>
      </w:r>
      <w:r w:rsidRPr="0016368D">
        <w:rPr>
          <w:rFonts w:ascii="Calibri" w:hAnsi="Calibri" w:cs="Calibri"/>
          <w:spacing w:val="35"/>
          <w:lang w:val="it-IT"/>
        </w:rPr>
        <w:t xml:space="preserve"> </w:t>
      </w:r>
      <w:r w:rsidRPr="0016368D">
        <w:rPr>
          <w:rFonts w:ascii="Calibri" w:hAnsi="Calibri" w:cs="Calibri"/>
          <w:spacing w:val="-1"/>
          <w:lang w:val="it-IT"/>
        </w:rPr>
        <w:t>escludendo</w:t>
      </w:r>
      <w:r w:rsidRPr="0016368D">
        <w:rPr>
          <w:rFonts w:ascii="Calibri" w:hAnsi="Calibri" w:cs="Calibri"/>
          <w:spacing w:val="35"/>
          <w:lang w:val="it-IT"/>
        </w:rPr>
        <w:t xml:space="preserve"> </w:t>
      </w:r>
      <w:r w:rsidRPr="0016368D">
        <w:rPr>
          <w:rFonts w:ascii="Calibri" w:hAnsi="Calibri" w:cs="Calibri"/>
          <w:lang w:val="it-IT"/>
        </w:rPr>
        <w:t>i</w:t>
      </w:r>
      <w:r w:rsidRPr="0016368D">
        <w:rPr>
          <w:rFonts w:ascii="Calibri" w:hAnsi="Calibri" w:cs="Calibri"/>
          <w:spacing w:val="69"/>
          <w:lang w:val="it-IT"/>
        </w:rPr>
        <w:t xml:space="preserve"> </w:t>
      </w:r>
      <w:r w:rsidRPr="0016368D">
        <w:rPr>
          <w:rFonts w:ascii="Calibri" w:hAnsi="Calibri" w:cs="Calibri"/>
          <w:lang w:val="it-IT"/>
        </w:rPr>
        <w:t>valori</w:t>
      </w:r>
      <w:r w:rsidRPr="0016368D">
        <w:rPr>
          <w:rFonts w:ascii="Calibri" w:hAnsi="Calibri" w:cs="Calibri"/>
          <w:spacing w:val="-2"/>
          <w:lang w:val="it-IT"/>
        </w:rPr>
        <w:t xml:space="preserve"> </w:t>
      </w:r>
      <w:r w:rsidRPr="0016368D">
        <w:rPr>
          <w:rFonts w:ascii="Calibri" w:hAnsi="Calibri" w:cs="Calibri"/>
          <w:spacing w:val="-1"/>
          <w:lang w:val="it-IT"/>
        </w:rPr>
        <w:t>estremi</w:t>
      </w:r>
      <w:r w:rsidRPr="0016368D">
        <w:rPr>
          <w:rFonts w:ascii="Calibri" w:hAnsi="Calibri" w:cs="Calibri"/>
          <w:lang w:val="it-IT"/>
        </w:rPr>
        <w:t xml:space="preserve"> </w:t>
      </w:r>
      <w:r w:rsidRPr="0016368D">
        <w:rPr>
          <w:rFonts w:ascii="Calibri" w:hAnsi="Calibri" w:cs="Calibri"/>
          <w:spacing w:val="-1"/>
          <w:lang w:val="it-IT"/>
        </w:rPr>
        <w:t>(sia</w:t>
      </w:r>
      <w:r w:rsidRPr="0016368D">
        <w:rPr>
          <w:rFonts w:ascii="Calibri" w:hAnsi="Calibri" w:cs="Calibri"/>
          <w:spacing w:val="-4"/>
          <w:lang w:val="it-IT"/>
        </w:rPr>
        <w:t xml:space="preserve"> </w:t>
      </w:r>
      <w:r w:rsidRPr="0016368D">
        <w:rPr>
          <w:rFonts w:ascii="Calibri" w:hAnsi="Calibri" w:cs="Calibri"/>
          <w:lang w:val="it-IT"/>
        </w:rPr>
        <w:t>alti</w:t>
      </w:r>
      <w:r w:rsidRPr="0016368D">
        <w:rPr>
          <w:rFonts w:ascii="Calibri" w:hAnsi="Calibri" w:cs="Calibri"/>
          <w:spacing w:val="-2"/>
          <w:lang w:val="it-IT"/>
        </w:rPr>
        <w:t xml:space="preserve"> </w:t>
      </w:r>
      <w:r w:rsidRPr="0016368D">
        <w:rPr>
          <w:rFonts w:ascii="Calibri" w:hAnsi="Calibri" w:cs="Calibri"/>
          <w:spacing w:val="-1"/>
          <w:lang w:val="it-IT"/>
        </w:rPr>
        <w:t>che bassi).</w:t>
      </w:r>
    </w:p>
    <w:p w14:paraId="2DF769E4" w14:textId="77777777" w:rsidR="00645932" w:rsidRPr="0016368D" w:rsidRDefault="00645932" w:rsidP="00645932">
      <w:pPr>
        <w:pStyle w:val="Corpodeltesto"/>
        <w:ind w:left="118" w:right="111"/>
        <w:jc w:val="both"/>
        <w:rPr>
          <w:rFonts w:ascii="Calibri" w:hAnsi="Calibri" w:cs="Calibri"/>
          <w:lang w:val="it-IT"/>
        </w:rPr>
      </w:pPr>
      <w:r w:rsidRPr="0016368D">
        <w:rPr>
          <w:rFonts w:ascii="Calibri" w:hAnsi="Calibri" w:cs="Calibri"/>
          <w:lang w:val="it-IT"/>
        </w:rPr>
        <w:t>A</w:t>
      </w:r>
      <w:r w:rsidRPr="0016368D">
        <w:rPr>
          <w:rFonts w:ascii="Calibri" w:hAnsi="Calibri" w:cs="Calibri"/>
          <w:spacing w:val="16"/>
          <w:lang w:val="it-IT"/>
        </w:rPr>
        <w:t xml:space="preserve"> </w:t>
      </w:r>
      <w:r w:rsidRPr="0016368D">
        <w:rPr>
          <w:rFonts w:ascii="Calibri" w:hAnsi="Calibri" w:cs="Calibri"/>
          <w:lang w:val="it-IT"/>
        </w:rPr>
        <w:t>tale</w:t>
      </w:r>
      <w:r w:rsidRPr="0016368D">
        <w:rPr>
          <w:rFonts w:ascii="Calibri" w:hAnsi="Calibri" w:cs="Calibri"/>
          <w:spacing w:val="16"/>
          <w:lang w:val="it-IT"/>
        </w:rPr>
        <w:t xml:space="preserve"> </w:t>
      </w:r>
      <w:r w:rsidRPr="0016368D">
        <w:rPr>
          <w:rFonts w:ascii="Calibri" w:hAnsi="Calibri" w:cs="Calibri"/>
          <w:spacing w:val="-1"/>
          <w:lang w:val="it-IT"/>
        </w:rPr>
        <w:t>scopo,</w:t>
      </w:r>
      <w:r w:rsidRPr="0016368D">
        <w:rPr>
          <w:rFonts w:ascii="Calibri" w:hAnsi="Calibri" w:cs="Calibri"/>
          <w:spacing w:val="15"/>
          <w:lang w:val="it-IT"/>
        </w:rPr>
        <w:t xml:space="preserve"> </w:t>
      </w:r>
      <w:r w:rsidRPr="0016368D">
        <w:rPr>
          <w:rFonts w:ascii="Calibri" w:hAnsi="Calibri" w:cs="Calibri"/>
          <w:lang w:val="it-IT"/>
        </w:rPr>
        <w:t>le</w:t>
      </w:r>
      <w:r w:rsidRPr="0016368D">
        <w:rPr>
          <w:rFonts w:ascii="Calibri" w:hAnsi="Calibri" w:cs="Calibri"/>
          <w:spacing w:val="14"/>
          <w:lang w:val="it-IT"/>
        </w:rPr>
        <w:t xml:space="preserve"> </w:t>
      </w:r>
      <w:r w:rsidRPr="0016368D">
        <w:rPr>
          <w:rFonts w:ascii="Calibri" w:hAnsi="Calibri" w:cs="Calibri"/>
          <w:spacing w:val="-1"/>
          <w:lang w:val="it-IT"/>
        </w:rPr>
        <w:t>distribuzioni</w:t>
      </w:r>
      <w:r w:rsidRPr="0016368D">
        <w:rPr>
          <w:rFonts w:ascii="Calibri" w:hAnsi="Calibri" w:cs="Calibri"/>
          <w:spacing w:val="15"/>
          <w:lang w:val="it-IT"/>
        </w:rPr>
        <w:t xml:space="preserve"> </w:t>
      </w:r>
      <w:r w:rsidRPr="0016368D">
        <w:rPr>
          <w:rFonts w:ascii="Calibri" w:hAnsi="Calibri" w:cs="Calibri"/>
          <w:lang w:val="it-IT"/>
        </w:rPr>
        <w:t>del</w:t>
      </w:r>
      <w:r w:rsidRPr="0016368D">
        <w:rPr>
          <w:rFonts w:ascii="Calibri" w:hAnsi="Calibri" w:cs="Calibri"/>
          <w:spacing w:val="17"/>
          <w:lang w:val="it-IT"/>
        </w:rPr>
        <w:t xml:space="preserve"> </w:t>
      </w:r>
      <w:r w:rsidRPr="0016368D">
        <w:rPr>
          <w:rFonts w:ascii="Calibri" w:hAnsi="Calibri" w:cs="Calibri"/>
          <w:spacing w:val="-1"/>
          <w:lang w:val="it-IT"/>
        </w:rPr>
        <w:t>costo</w:t>
      </w:r>
      <w:r w:rsidRPr="0016368D">
        <w:rPr>
          <w:rFonts w:ascii="Calibri" w:hAnsi="Calibri" w:cs="Calibri"/>
          <w:spacing w:val="15"/>
          <w:lang w:val="it-IT"/>
        </w:rPr>
        <w:t xml:space="preserve"> </w:t>
      </w:r>
      <w:r w:rsidRPr="0016368D">
        <w:rPr>
          <w:rFonts w:ascii="Calibri" w:hAnsi="Calibri" w:cs="Calibri"/>
          <w:lang w:val="it-IT"/>
        </w:rPr>
        <w:t>orario</w:t>
      </w:r>
      <w:r w:rsidRPr="0016368D">
        <w:rPr>
          <w:rFonts w:ascii="Calibri" w:hAnsi="Calibri" w:cs="Calibri"/>
          <w:spacing w:val="17"/>
          <w:lang w:val="it-IT"/>
        </w:rPr>
        <w:t xml:space="preserve"> </w:t>
      </w:r>
      <w:r w:rsidRPr="0016368D">
        <w:rPr>
          <w:rFonts w:ascii="Calibri" w:hAnsi="Calibri" w:cs="Calibri"/>
          <w:lang w:val="it-IT"/>
        </w:rPr>
        <w:t>per</w:t>
      </w:r>
      <w:r w:rsidRPr="0016368D">
        <w:rPr>
          <w:rFonts w:ascii="Calibri" w:hAnsi="Calibri" w:cs="Calibri"/>
          <w:spacing w:val="15"/>
          <w:lang w:val="it-IT"/>
        </w:rPr>
        <w:t xml:space="preserve"> </w:t>
      </w:r>
      <w:r w:rsidRPr="0016368D">
        <w:rPr>
          <w:rFonts w:ascii="Calibri" w:hAnsi="Calibri" w:cs="Calibri"/>
          <w:spacing w:val="-1"/>
          <w:lang w:val="it-IT"/>
        </w:rPr>
        <w:t>tipologia</w:t>
      </w:r>
      <w:r w:rsidRPr="0016368D">
        <w:rPr>
          <w:rFonts w:ascii="Calibri" w:hAnsi="Calibri" w:cs="Calibri"/>
          <w:spacing w:val="15"/>
          <w:lang w:val="it-IT"/>
        </w:rPr>
        <w:t xml:space="preserve"> </w:t>
      </w:r>
      <w:r w:rsidRPr="0016368D">
        <w:rPr>
          <w:rFonts w:ascii="Calibri" w:hAnsi="Calibri" w:cs="Calibri"/>
          <w:lang w:val="it-IT"/>
        </w:rPr>
        <w:t>di</w:t>
      </w:r>
      <w:r w:rsidRPr="0016368D">
        <w:rPr>
          <w:rFonts w:ascii="Calibri" w:hAnsi="Calibri" w:cs="Calibri"/>
          <w:spacing w:val="14"/>
          <w:lang w:val="it-IT"/>
        </w:rPr>
        <w:t xml:space="preserve"> </w:t>
      </w:r>
      <w:r w:rsidRPr="0016368D">
        <w:rPr>
          <w:rFonts w:ascii="Calibri" w:hAnsi="Calibri" w:cs="Calibri"/>
          <w:spacing w:val="-1"/>
          <w:lang w:val="it-IT"/>
        </w:rPr>
        <w:t>beneficiario</w:t>
      </w:r>
      <w:r w:rsidRPr="0016368D">
        <w:rPr>
          <w:rFonts w:ascii="Calibri" w:hAnsi="Calibri" w:cs="Calibri"/>
          <w:spacing w:val="18"/>
          <w:lang w:val="it-IT"/>
        </w:rPr>
        <w:t xml:space="preserve"> </w:t>
      </w:r>
      <w:r w:rsidRPr="0016368D">
        <w:rPr>
          <w:rFonts w:ascii="Calibri" w:hAnsi="Calibri" w:cs="Calibri"/>
          <w:spacing w:val="-1"/>
          <w:lang w:val="it-IT"/>
        </w:rPr>
        <w:t>sono</w:t>
      </w:r>
      <w:r w:rsidRPr="0016368D">
        <w:rPr>
          <w:rFonts w:ascii="Calibri" w:hAnsi="Calibri" w:cs="Calibri"/>
          <w:spacing w:val="17"/>
          <w:lang w:val="it-IT"/>
        </w:rPr>
        <w:t xml:space="preserve"> </w:t>
      </w:r>
      <w:r w:rsidRPr="0016368D">
        <w:rPr>
          <w:rFonts w:ascii="Calibri" w:hAnsi="Calibri" w:cs="Calibri"/>
          <w:spacing w:val="-2"/>
          <w:lang w:val="it-IT"/>
        </w:rPr>
        <w:t>state</w:t>
      </w:r>
      <w:r w:rsidRPr="0016368D">
        <w:rPr>
          <w:rFonts w:ascii="Calibri" w:hAnsi="Calibri" w:cs="Calibri"/>
          <w:spacing w:val="69"/>
          <w:w w:val="99"/>
          <w:lang w:val="it-IT"/>
        </w:rPr>
        <w:t xml:space="preserve"> </w:t>
      </w:r>
      <w:r w:rsidRPr="0016368D">
        <w:rPr>
          <w:rFonts w:ascii="Calibri" w:eastAsia="Calibri" w:hAnsi="Calibri" w:cs="Calibri"/>
          <w:spacing w:val="-1"/>
          <w:lang w:val="it-IT"/>
        </w:rPr>
        <w:t>“</w:t>
      </w:r>
      <w:r w:rsidRPr="0016368D">
        <w:rPr>
          <w:rFonts w:ascii="Calibri" w:hAnsi="Calibri" w:cs="Calibri"/>
          <w:spacing w:val="-1"/>
          <w:lang w:val="it-IT"/>
        </w:rPr>
        <w:t>troncat</w:t>
      </w:r>
      <w:r w:rsidRPr="0016368D">
        <w:rPr>
          <w:rFonts w:ascii="Calibri" w:eastAsia="Calibri" w:hAnsi="Calibri" w:cs="Calibri"/>
          <w:spacing w:val="-1"/>
          <w:lang w:val="it-IT"/>
        </w:rPr>
        <w:t>e”,</w:t>
      </w:r>
      <w:r w:rsidRPr="0016368D">
        <w:rPr>
          <w:rFonts w:ascii="Calibri" w:eastAsia="Calibri" w:hAnsi="Calibri" w:cs="Calibri"/>
          <w:spacing w:val="23"/>
          <w:lang w:val="it-IT"/>
        </w:rPr>
        <w:t xml:space="preserve"> </w:t>
      </w:r>
      <w:r w:rsidRPr="0016368D">
        <w:rPr>
          <w:rFonts w:ascii="Calibri" w:eastAsia="Calibri" w:hAnsi="Calibri" w:cs="Calibri"/>
          <w:spacing w:val="-1"/>
          <w:lang w:val="it-IT"/>
        </w:rPr>
        <w:t>eliminando</w:t>
      </w:r>
      <w:r w:rsidRPr="0016368D">
        <w:rPr>
          <w:rFonts w:ascii="Calibri" w:eastAsia="Calibri" w:hAnsi="Calibri" w:cs="Calibri"/>
          <w:spacing w:val="23"/>
          <w:lang w:val="it-IT"/>
        </w:rPr>
        <w:t xml:space="preserve"> </w:t>
      </w:r>
      <w:r w:rsidRPr="0016368D">
        <w:rPr>
          <w:rFonts w:ascii="Calibri" w:eastAsia="Calibri" w:hAnsi="Calibri" w:cs="Calibri"/>
          <w:lang w:val="it-IT"/>
        </w:rPr>
        <w:t>i</w:t>
      </w:r>
      <w:r w:rsidRPr="0016368D">
        <w:rPr>
          <w:rFonts w:ascii="Calibri" w:eastAsia="Calibri" w:hAnsi="Calibri" w:cs="Calibri"/>
          <w:spacing w:val="24"/>
          <w:lang w:val="it-IT"/>
        </w:rPr>
        <w:t xml:space="preserve"> </w:t>
      </w:r>
      <w:r w:rsidRPr="0016368D">
        <w:rPr>
          <w:rFonts w:ascii="Calibri" w:eastAsia="Calibri" w:hAnsi="Calibri" w:cs="Calibri"/>
          <w:lang w:val="it-IT"/>
        </w:rPr>
        <w:t>valori</w:t>
      </w:r>
      <w:r w:rsidRPr="0016368D">
        <w:rPr>
          <w:rFonts w:ascii="Calibri" w:eastAsia="Calibri" w:hAnsi="Calibri" w:cs="Calibri"/>
          <w:spacing w:val="24"/>
          <w:lang w:val="it-IT"/>
        </w:rPr>
        <w:t xml:space="preserve"> </w:t>
      </w:r>
      <w:r w:rsidRPr="0016368D">
        <w:rPr>
          <w:rFonts w:ascii="Calibri" w:eastAsia="Calibri" w:hAnsi="Calibri" w:cs="Calibri"/>
          <w:spacing w:val="-1"/>
          <w:lang w:val="it-IT"/>
        </w:rPr>
        <w:t>eccessivamente</w:t>
      </w:r>
      <w:r w:rsidRPr="0016368D">
        <w:rPr>
          <w:rFonts w:ascii="Calibri" w:eastAsia="Calibri" w:hAnsi="Calibri" w:cs="Calibri"/>
          <w:spacing w:val="25"/>
          <w:lang w:val="it-IT"/>
        </w:rPr>
        <w:t xml:space="preserve"> </w:t>
      </w:r>
      <w:r w:rsidRPr="0016368D">
        <w:rPr>
          <w:rFonts w:ascii="Calibri" w:eastAsia="Calibri" w:hAnsi="Calibri" w:cs="Calibri"/>
          <w:lang w:val="it-IT"/>
        </w:rPr>
        <w:t>alti</w:t>
      </w:r>
      <w:r w:rsidRPr="0016368D">
        <w:rPr>
          <w:rFonts w:ascii="Calibri" w:eastAsia="Calibri" w:hAnsi="Calibri" w:cs="Calibri"/>
          <w:spacing w:val="24"/>
          <w:lang w:val="it-IT"/>
        </w:rPr>
        <w:t xml:space="preserve"> </w:t>
      </w:r>
      <w:r w:rsidRPr="0016368D">
        <w:rPr>
          <w:rFonts w:ascii="Calibri" w:eastAsia="Calibri" w:hAnsi="Calibri" w:cs="Calibri"/>
          <w:lang w:val="it-IT"/>
        </w:rPr>
        <w:t>o</w:t>
      </w:r>
      <w:r w:rsidRPr="0016368D">
        <w:rPr>
          <w:rFonts w:ascii="Calibri" w:eastAsia="Calibri" w:hAnsi="Calibri" w:cs="Calibri"/>
          <w:spacing w:val="22"/>
          <w:lang w:val="it-IT"/>
        </w:rPr>
        <w:t xml:space="preserve"> </w:t>
      </w:r>
      <w:r w:rsidRPr="0016368D">
        <w:rPr>
          <w:rFonts w:ascii="Calibri" w:eastAsia="Calibri" w:hAnsi="Calibri" w:cs="Calibri"/>
          <w:lang w:val="it-IT"/>
        </w:rPr>
        <w:t>bassi.</w:t>
      </w:r>
      <w:r w:rsidRPr="0016368D">
        <w:rPr>
          <w:rFonts w:ascii="Calibri" w:eastAsia="Calibri" w:hAnsi="Calibri" w:cs="Calibri"/>
          <w:spacing w:val="28"/>
          <w:lang w:val="it-IT"/>
        </w:rPr>
        <w:t xml:space="preserve"> </w:t>
      </w:r>
      <w:r w:rsidRPr="0016368D">
        <w:rPr>
          <w:rFonts w:ascii="Calibri" w:hAnsi="Calibri" w:cs="Calibri"/>
          <w:lang w:val="it-IT"/>
        </w:rPr>
        <w:t>Tale</w:t>
      </w:r>
      <w:r w:rsidRPr="0016368D">
        <w:rPr>
          <w:rFonts w:ascii="Calibri" w:hAnsi="Calibri" w:cs="Calibri"/>
          <w:spacing w:val="25"/>
          <w:lang w:val="it-IT"/>
        </w:rPr>
        <w:t xml:space="preserve"> </w:t>
      </w:r>
      <w:r w:rsidRPr="0016368D">
        <w:rPr>
          <w:rFonts w:ascii="Calibri" w:hAnsi="Calibri" w:cs="Calibri"/>
          <w:spacing w:val="-1"/>
          <w:lang w:val="it-IT"/>
        </w:rPr>
        <w:t>metodo</w:t>
      </w:r>
      <w:r w:rsidRPr="0016368D">
        <w:rPr>
          <w:rFonts w:ascii="Calibri" w:hAnsi="Calibri" w:cs="Calibri"/>
          <w:spacing w:val="24"/>
          <w:lang w:val="it-IT"/>
        </w:rPr>
        <w:t xml:space="preserve"> </w:t>
      </w:r>
      <w:r w:rsidRPr="0016368D">
        <w:rPr>
          <w:rFonts w:ascii="Calibri" w:hAnsi="Calibri" w:cs="Calibri"/>
          <w:spacing w:val="-1"/>
          <w:lang w:val="it-IT"/>
        </w:rPr>
        <w:t>consiste</w:t>
      </w:r>
      <w:r w:rsidRPr="0016368D">
        <w:rPr>
          <w:rFonts w:ascii="Calibri" w:hAnsi="Calibri" w:cs="Calibri"/>
          <w:spacing w:val="28"/>
          <w:lang w:val="it-IT"/>
        </w:rPr>
        <w:t xml:space="preserve"> </w:t>
      </w:r>
      <w:r w:rsidRPr="0016368D">
        <w:rPr>
          <w:rFonts w:ascii="Calibri" w:hAnsi="Calibri" w:cs="Calibri"/>
          <w:spacing w:val="-1"/>
          <w:lang w:val="it-IT"/>
        </w:rPr>
        <w:t>nel</w:t>
      </w:r>
      <w:r w:rsidRPr="0016368D">
        <w:rPr>
          <w:rFonts w:ascii="Calibri" w:hAnsi="Calibri" w:cs="Calibri"/>
          <w:spacing w:val="67"/>
          <w:lang w:val="it-IT"/>
        </w:rPr>
        <w:t xml:space="preserve"> </w:t>
      </w:r>
      <w:r w:rsidRPr="0016368D">
        <w:rPr>
          <w:rFonts w:ascii="Calibri" w:hAnsi="Calibri" w:cs="Calibri"/>
          <w:spacing w:val="-1"/>
          <w:lang w:val="it-IT"/>
        </w:rPr>
        <w:t>calcolare</w:t>
      </w:r>
      <w:r w:rsidRPr="0016368D">
        <w:rPr>
          <w:rFonts w:ascii="Calibri" w:hAnsi="Calibri" w:cs="Calibri"/>
          <w:spacing w:val="14"/>
          <w:lang w:val="it-IT"/>
        </w:rPr>
        <w:t xml:space="preserve"> </w:t>
      </w:r>
      <w:r w:rsidRPr="0016368D">
        <w:rPr>
          <w:rFonts w:ascii="Calibri" w:hAnsi="Calibri" w:cs="Calibri"/>
          <w:lang w:val="it-IT"/>
        </w:rPr>
        <w:t>il</w:t>
      </w:r>
      <w:r w:rsidRPr="0016368D">
        <w:rPr>
          <w:rFonts w:ascii="Calibri" w:hAnsi="Calibri" w:cs="Calibri"/>
          <w:spacing w:val="11"/>
          <w:lang w:val="it-IT"/>
        </w:rPr>
        <w:t xml:space="preserve"> </w:t>
      </w:r>
      <w:r w:rsidRPr="0016368D">
        <w:rPr>
          <w:rFonts w:ascii="Calibri" w:hAnsi="Calibri" w:cs="Calibri"/>
          <w:spacing w:val="-1"/>
          <w:lang w:val="it-IT"/>
        </w:rPr>
        <w:t>valore</w:t>
      </w:r>
      <w:r w:rsidRPr="0016368D">
        <w:rPr>
          <w:rFonts w:ascii="Calibri" w:hAnsi="Calibri" w:cs="Calibri"/>
          <w:spacing w:val="12"/>
          <w:lang w:val="it-IT"/>
        </w:rPr>
        <w:t xml:space="preserve"> </w:t>
      </w:r>
      <w:r w:rsidRPr="0016368D">
        <w:rPr>
          <w:rFonts w:ascii="Calibri" w:hAnsi="Calibri" w:cs="Calibri"/>
          <w:spacing w:val="-1"/>
          <w:lang w:val="it-IT"/>
        </w:rPr>
        <w:t>medio</w:t>
      </w:r>
      <w:r w:rsidRPr="0016368D">
        <w:rPr>
          <w:rFonts w:ascii="Calibri" w:hAnsi="Calibri" w:cs="Calibri"/>
          <w:spacing w:val="11"/>
          <w:lang w:val="it-IT"/>
        </w:rPr>
        <w:t xml:space="preserve"> </w:t>
      </w:r>
      <w:r w:rsidRPr="0016368D">
        <w:rPr>
          <w:rFonts w:ascii="Calibri" w:hAnsi="Calibri" w:cs="Calibri"/>
          <w:lang w:val="it-IT"/>
        </w:rPr>
        <w:t>di</w:t>
      </w:r>
      <w:r w:rsidRPr="0016368D">
        <w:rPr>
          <w:rFonts w:ascii="Calibri" w:hAnsi="Calibri" w:cs="Calibri"/>
          <w:spacing w:val="9"/>
          <w:lang w:val="it-IT"/>
        </w:rPr>
        <w:t xml:space="preserve"> </w:t>
      </w:r>
      <w:r w:rsidRPr="0016368D">
        <w:rPr>
          <w:rFonts w:ascii="Calibri" w:hAnsi="Calibri" w:cs="Calibri"/>
          <w:lang w:val="it-IT"/>
        </w:rPr>
        <w:t>una</w:t>
      </w:r>
      <w:r w:rsidRPr="0016368D">
        <w:rPr>
          <w:rFonts w:ascii="Calibri" w:hAnsi="Calibri" w:cs="Calibri"/>
          <w:spacing w:val="11"/>
          <w:lang w:val="it-IT"/>
        </w:rPr>
        <w:t xml:space="preserve"> </w:t>
      </w:r>
      <w:r w:rsidRPr="0016368D">
        <w:rPr>
          <w:rFonts w:ascii="Calibri" w:hAnsi="Calibri" w:cs="Calibri"/>
          <w:spacing w:val="-1"/>
          <w:lang w:val="it-IT"/>
        </w:rPr>
        <w:t>serie</w:t>
      </w:r>
      <w:r w:rsidRPr="0016368D">
        <w:rPr>
          <w:rFonts w:ascii="Calibri" w:hAnsi="Calibri" w:cs="Calibri"/>
          <w:spacing w:val="10"/>
          <w:lang w:val="it-IT"/>
        </w:rPr>
        <w:t xml:space="preserve"> </w:t>
      </w:r>
      <w:r w:rsidRPr="0016368D">
        <w:rPr>
          <w:rFonts w:ascii="Calibri" w:hAnsi="Calibri" w:cs="Calibri"/>
          <w:lang w:val="it-IT"/>
        </w:rPr>
        <w:t>di</w:t>
      </w:r>
      <w:r w:rsidRPr="0016368D">
        <w:rPr>
          <w:rFonts w:ascii="Calibri" w:hAnsi="Calibri" w:cs="Calibri"/>
          <w:spacing w:val="11"/>
          <w:lang w:val="it-IT"/>
        </w:rPr>
        <w:t xml:space="preserve"> </w:t>
      </w:r>
      <w:r w:rsidRPr="0016368D">
        <w:rPr>
          <w:rFonts w:ascii="Calibri" w:hAnsi="Calibri" w:cs="Calibri"/>
          <w:lang w:val="it-IT"/>
        </w:rPr>
        <w:t>valori</w:t>
      </w:r>
      <w:r w:rsidRPr="0016368D">
        <w:rPr>
          <w:rFonts w:ascii="Calibri" w:hAnsi="Calibri" w:cs="Calibri"/>
          <w:spacing w:val="10"/>
          <w:lang w:val="it-IT"/>
        </w:rPr>
        <w:t xml:space="preserve"> </w:t>
      </w:r>
      <w:r w:rsidRPr="0016368D">
        <w:rPr>
          <w:rFonts w:ascii="Calibri" w:hAnsi="Calibri" w:cs="Calibri"/>
          <w:spacing w:val="-1"/>
          <w:lang w:val="it-IT"/>
        </w:rPr>
        <w:t>escludendo</w:t>
      </w:r>
      <w:r w:rsidRPr="0016368D">
        <w:rPr>
          <w:rFonts w:ascii="Calibri" w:hAnsi="Calibri" w:cs="Calibri"/>
          <w:spacing w:val="12"/>
          <w:lang w:val="it-IT"/>
        </w:rPr>
        <w:t xml:space="preserve"> </w:t>
      </w:r>
      <w:r w:rsidRPr="0016368D">
        <w:rPr>
          <w:rFonts w:ascii="Calibri" w:hAnsi="Calibri" w:cs="Calibri"/>
          <w:spacing w:val="-1"/>
          <w:lang w:val="it-IT"/>
        </w:rPr>
        <w:t>una</w:t>
      </w:r>
      <w:r w:rsidRPr="0016368D">
        <w:rPr>
          <w:rFonts w:ascii="Calibri" w:hAnsi="Calibri" w:cs="Calibri"/>
          <w:spacing w:val="11"/>
          <w:lang w:val="it-IT"/>
        </w:rPr>
        <w:t xml:space="preserve"> </w:t>
      </w:r>
      <w:r w:rsidRPr="0016368D">
        <w:rPr>
          <w:rFonts w:ascii="Calibri" w:hAnsi="Calibri" w:cs="Calibri"/>
          <w:spacing w:val="-1"/>
          <w:lang w:val="it-IT"/>
        </w:rPr>
        <w:t>quantità</w:t>
      </w:r>
      <w:r w:rsidRPr="0016368D">
        <w:rPr>
          <w:rFonts w:ascii="Calibri" w:hAnsi="Calibri" w:cs="Calibri"/>
          <w:spacing w:val="9"/>
          <w:lang w:val="it-IT"/>
        </w:rPr>
        <w:t xml:space="preserve"> </w:t>
      </w:r>
      <w:r w:rsidRPr="0016368D">
        <w:rPr>
          <w:rFonts w:ascii="Calibri" w:hAnsi="Calibri" w:cs="Calibri"/>
          <w:spacing w:val="-1"/>
          <w:lang w:val="it-IT"/>
        </w:rPr>
        <w:t>definita</w:t>
      </w:r>
      <w:r w:rsidRPr="0016368D">
        <w:rPr>
          <w:rFonts w:ascii="Calibri" w:hAnsi="Calibri" w:cs="Calibri"/>
          <w:spacing w:val="10"/>
          <w:lang w:val="it-IT"/>
        </w:rPr>
        <w:t xml:space="preserve"> </w:t>
      </w:r>
      <w:r w:rsidRPr="0016368D">
        <w:rPr>
          <w:rFonts w:ascii="Calibri" w:hAnsi="Calibri" w:cs="Calibri"/>
          <w:lang w:val="it-IT"/>
        </w:rPr>
        <w:t>di</w:t>
      </w:r>
      <w:r w:rsidRPr="0016368D">
        <w:rPr>
          <w:rFonts w:ascii="Calibri" w:hAnsi="Calibri" w:cs="Calibri"/>
          <w:spacing w:val="11"/>
          <w:lang w:val="it-IT"/>
        </w:rPr>
        <w:t xml:space="preserve"> </w:t>
      </w:r>
      <w:r w:rsidRPr="0016368D">
        <w:rPr>
          <w:rFonts w:ascii="Calibri" w:hAnsi="Calibri" w:cs="Calibri"/>
          <w:lang w:val="it-IT"/>
        </w:rPr>
        <w:t>valori</w:t>
      </w:r>
      <w:r w:rsidRPr="0016368D">
        <w:rPr>
          <w:rFonts w:ascii="Calibri" w:hAnsi="Calibri" w:cs="Calibri"/>
          <w:spacing w:val="9"/>
          <w:lang w:val="it-IT"/>
        </w:rPr>
        <w:t xml:space="preserve"> </w:t>
      </w:r>
      <w:r w:rsidRPr="0016368D">
        <w:rPr>
          <w:rFonts w:ascii="Calibri" w:hAnsi="Calibri" w:cs="Calibri"/>
          <w:lang w:val="it-IT"/>
        </w:rPr>
        <w:t>più</w:t>
      </w:r>
      <w:r w:rsidRPr="0016368D">
        <w:rPr>
          <w:rFonts w:ascii="Calibri" w:hAnsi="Calibri" w:cs="Calibri"/>
          <w:spacing w:val="61"/>
          <w:lang w:val="it-IT"/>
        </w:rPr>
        <w:t xml:space="preserve"> </w:t>
      </w:r>
      <w:r w:rsidRPr="0016368D">
        <w:rPr>
          <w:rFonts w:ascii="Calibri" w:hAnsi="Calibri" w:cs="Calibri"/>
          <w:lang w:val="it-IT"/>
        </w:rPr>
        <w:t>alti</w:t>
      </w:r>
      <w:r w:rsidRPr="0016368D">
        <w:rPr>
          <w:rFonts w:ascii="Calibri" w:hAnsi="Calibri" w:cs="Calibri"/>
          <w:spacing w:val="-2"/>
          <w:lang w:val="it-IT"/>
        </w:rPr>
        <w:t xml:space="preserv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spacing w:val="-1"/>
          <w:lang w:val="it-IT"/>
        </w:rPr>
        <w:t>più</w:t>
      </w:r>
      <w:r w:rsidRPr="0016368D">
        <w:rPr>
          <w:rFonts w:ascii="Calibri" w:hAnsi="Calibri" w:cs="Calibri"/>
          <w:spacing w:val="-3"/>
          <w:lang w:val="it-IT"/>
        </w:rPr>
        <w:t xml:space="preserve"> </w:t>
      </w:r>
      <w:r w:rsidRPr="0016368D">
        <w:rPr>
          <w:rFonts w:ascii="Calibri" w:hAnsi="Calibri" w:cs="Calibri"/>
          <w:lang w:val="it-IT"/>
        </w:rPr>
        <w:t>bassi,</w:t>
      </w:r>
      <w:r w:rsidRPr="0016368D">
        <w:rPr>
          <w:rFonts w:ascii="Calibri" w:hAnsi="Calibri" w:cs="Calibri"/>
          <w:spacing w:val="-1"/>
          <w:lang w:val="it-IT"/>
        </w:rPr>
        <w:t xml:space="preserve"> ossia</w:t>
      </w:r>
      <w:r w:rsidRPr="0016368D">
        <w:rPr>
          <w:rFonts w:ascii="Calibri" w:hAnsi="Calibri" w:cs="Calibri"/>
          <w:spacing w:val="-2"/>
          <w:lang w:val="it-IT"/>
        </w:rPr>
        <w:t xml:space="preserve"> </w:t>
      </w:r>
      <w:r w:rsidRPr="0016368D">
        <w:rPr>
          <w:rFonts w:ascii="Calibri" w:hAnsi="Calibri" w:cs="Calibri"/>
          <w:lang w:val="it-IT"/>
        </w:rPr>
        <w:t>i</w:t>
      </w:r>
      <w:r w:rsidRPr="0016368D">
        <w:rPr>
          <w:rFonts w:ascii="Calibri" w:hAnsi="Calibri" w:cs="Calibri"/>
          <w:spacing w:val="-3"/>
          <w:lang w:val="it-IT"/>
        </w:rPr>
        <w:t xml:space="preserve"> </w:t>
      </w:r>
      <w:r w:rsidRPr="0016368D">
        <w:rPr>
          <w:rFonts w:ascii="Calibri" w:hAnsi="Calibri" w:cs="Calibri"/>
          <w:spacing w:val="-1"/>
          <w:lang w:val="it-IT"/>
        </w:rPr>
        <w:t>valori più estremi.</w:t>
      </w:r>
      <w:r w:rsidRPr="0016368D">
        <w:rPr>
          <w:rFonts w:ascii="Calibri" w:hAnsi="Calibri" w:cs="Calibri"/>
          <w:spacing w:val="1"/>
          <w:lang w:val="it-IT"/>
        </w:rPr>
        <w:t xml:space="preserve"> </w:t>
      </w:r>
      <w:r w:rsidRPr="0016368D">
        <w:rPr>
          <w:rFonts w:ascii="Calibri" w:hAnsi="Calibri" w:cs="Calibri"/>
          <w:spacing w:val="-1"/>
          <w:lang w:val="it-IT"/>
        </w:rPr>
        <w:t xml:space="preserve">Si </w:t>
      </w:r>
      <w:r w:rsidRPr="0016368D">
        <w:rPr>
          <w:rFonts w:ascii="Calibri" w:hAnsi="Calibri" w:cs="Calibri"/>
          <w:lang w:val="it-IT"/>
        </w:rPr>
        <w:t>è</w:t>
      </w:r>
      <w:r w:rsidRPr="0016368D">
        <w:rPr>
          <w:rFonts w:ascii="Calibri" w:hAnsi="Calibri" w:cs="Calibri"/>
          <w:spacing w:val="-3"/>
          <w:lang w:val="it-IT"/>
        </w:rPr>
        <w:t xml:space="preserve"> </w:t>
      </w:r>
      <w:r w:rsidRPr="0016368D">
        <w:rPr>
          <w:rFonts w:ascii="Calibri" w:hAnsi="Calibri" w:cs="Calibri"/>
          <w:spacing w:val="-1"/>
          <w:lang w:val="it-IT"/>
        </w:rPr>
        <w:t>proceduto</w:t>
      </w:r>
      <w:r w:rsidRPr="0016368D">
        <w:rPr>
          <w:rFonts w:ascii="Calibri" w:hAnsi="Calibri" w:cs="Calibri"/>
          <w:spacing w:val="-4"/>
          <w:lang w:val="it-IT"/>
        </w:rPr>
        <w:t xml:space="preserve"> </w:t>
      </w:r>
      <w:r w:rsidRPr="0016368D">
        <w:rPr>
          <w:rFonts w:ascii="Calibri" w:hAnsi="Calibri" w:cs="Calibri"/>
          <w:lang w:val="it-IT"/>
        </w:rPr>
        <w:t xml:space="preserve">nel </w:t>
      </w:r>
      <w:r w:rsidRPr="0016368D">
        <w:rPr>
          <w:rFonts w:ascii="Calibri" w:hAnsi="Calibri" w:cs="Calibri"/>
          <w:spacing w:val="-1"/>
          <w:lang w:val="it-IT"/>
        </w:rPr>
        <w:t>seguente</w:t>
      </w:r>
      <w:r w:rsidRPr="0016368D">
        <w:rPr>
          <w:rFonts w:ascii="Calibri" w:hAnsi="Calibri" w:cs="Calibri"/>
          <w:spacing w:val="-4"/>
          <w:lang w:val="it-IT"/>
        </w:rPr>
        <w:t xml:space="preserve"> </w:t>
      </w:r>
      <w:r w:rsidRPr="0016368D">
        <w:rPr>
          <w:rFonts w:ascii="Calibri" w:hAnsi="Calibri" w:cs="Calibri"/>
          <w:spacing w:val="-1"/>
          <w:lang w:val="it-IT"/>
        </w:rPr>
        <w:t>modo:</w:t>
      </w:r>
    </w:p>
    <w:p w14:paraId="07A627B9" w14:textId="77777777" w:rsidR="00645932" w:rsidRPr="0016368D" w:rsidRDefault="00645932" w:rsidP="00645932">
      <w:pPr>
        <w:pStyle w:val="Corpodeltesto"/>
        <w:widowControl w:val="0"/>
        <w:numPr>
          <w:ilvl w:val="0"/>
          <w:numId w:val="494"/>
        </w:numPr>
        <w:tabs>
          <w:tab w:val="left" w:pos="479"/>
        </w:tabs>
        <w:suppressAutoHyphens w:val="0"/>
        <w:spacing w:before="118" w:after="0" w:line="241" w:lineRule="auto"/>
        <w:ind w:right="115"/>
        <w:jc w:val="both"/>
        <w:textAlignment w:val="auto"/>
        <w:rPr>
          <w:rFonts w:ascii="Calibri" w:hAnsi="Calibri" w:cs="Calibri"/>
          <w:lang w:val="it-IT"/>
        </w:rPr>
      </w:pPr>
      <w:r w:rsidRPr="0016368D">
        <w:rPr>
          <w:rFonts w:ascii="Calibri" w:hAnsi="Calibri" w:cs="Calibri"/>
          <w:lang w:val="it-IT"/>
        </w:rPr>
        <w:t>è</w:t>
      </w:r>
      <w:r w:rsidRPr="0016368D">
        <w:rPr>
          <w:rFonts w:ascii="Calibri" w:hAnsi="Calibri" w:cs="Calibri"/>
          <w:spacing w:val="7"/>
          <w:lang w:val="it-IT"/>
        </w:rPr>
        <w:t xml:space="preserve"> </w:t>
      </w:r>
      <w:r w:rsidRPr="0016368D">
        <w:rPr>
          <w:rFonts w:ascii="Calibri" w:hAnsi="Calibri" w:cs="Calibri"/>
          <w:spacing w:val="-1"/>
          <w:lang w:val="it-IT"/>
        </w:rPr>
        <w:t>stata</w:t>
      </w:r>
      <w:r w:rsidRPr="0016368D">
        <w:rPr>
          <w:rFonts w:ascii="Calibri" w:hAnsi="Calibri" w:cs="Calibri"/>
          <w:spacing w:val="7"/>
          <w:lang w:val="it-IT"/>
        </w:rPr>
        <w:t xml:space="preserve"> </w:t>
      </w:r>
      <w:r w:rsidRPr="0016368D">
        <w:rPr>
          <w:rFonts w:ascii="Calibri" w:hAnsi="Calibri" w:cs="Calibri"/>
          <w:spacing w:val="-1"/>
          <w:lang w:val="it-IT"/>
        </w:rPr>
        <w:t>effettuata</w:t>
      </w:r>
      <w:r w:rsidRPr="0016368D">
        <w:rPr>
          <w:rFonts w:ascii="Calibri" w:hAnsi="Calibri" w:cs="Calibri"/>
          <w:spacing w:val="7"/>
          <w:lang w:val="it-IT"/>
        </w:rPr>
        <w:t xml:space="preserve"> </w:t>
      </w:r>
      <w:r w:rsidRPr="0016368D">
        <w:rPr>
          <w:rFonts w:ascii="Calibri" w:hAnsi="Calibri" w:cs="Calibri"/>
          <w:lang w:val="it-IT"/>
        </w:rPr>
        <w:t>la</w:t>
      </w:r>
      <w:r w:rsidRPr="0016368D">
        <w:rPr>
          <w:rFonts w:ascii="Calibri" w:hAnsi="Calibri" w:cs="Calibri"/>
          <w:spacing w:val="4"/>
          <w:lang w:val="it-IT"/>
        </w:rPr>
        <w:t xml:space="preserve"> </w:t>
      </w:r>
      <w:r w:rsidRPr="0016368D">
        <w:rPr>
          <w:rFonts w:ascii="Calibri" w:hAnsi="Calibri" w:cs="Calibri"/>
          <w:spacing w:val="-1"/>
          <w:lang w:val="it-IT"/>
        </w:rPr>
        <w:t>distribuzione</w:t>
      </w:r>
      <w:r w:rsidRPr="0016368D">
        <w:rPr>
          <w:rFonts w:ascii="Calibri" w:hAnsi="Calibri" w:cs="Calibri"/>
          <w:spacing w:val="5"/>
          <w:lang w:val="it-IT"/>
        </w:rPr>
        <w:t xml:space="preserve"> </w:t>
      </w:r>
      <w:r w:rsidRPr="0016368D">
        <w:rPr>
          <w:rFonts w:ascii="Calibri" w:hAnsi="Calibri" w:cs="Calibri"/>
          <w:spacing w:val="-1"/>
          <w:lang w:val="it-IT"/>
        </w:rPr>
        <w:t>dei</w:t>
      </w:r>
      <w:r w:rsidRPr="0016368D">
        <w:rPr>
          <w:rFonts w:ascii="Calibri" w:hAnsi="Calibri" w:cs="Calibri"/>
          <w:spacing w:val="7"/>
          <w:lang w:val="it-IT"/>
        </w:rPr>
        <w:t xml:space="preserve"> </w:t>
      </w:r>
      <w:r w:rsidRPr="0016368D">
        <w:rPr>
          <w:rFonts w:ascii="Calibri" w:hAnsi="Calibri" w:cs="Calibri"/>
          <w:spacing w:val="-1"/>
          <w:lang w:val="it-IT"/>
        </w:rPr>
        <w:t>costi</w:t>
      </w:r>
      <w:r w:rsidRPr="0016368D">
        <w:rPr>
          <w:rFonts w:ascii="Calibri" w:hAnsi="Calibri" w:cs="Calibri"/>
          <w:spacing w:val="4"/>
          <w:lang w:val="it-IT"/>
        </w:rPr>
        <w:t xml:space="preserve"> </w:t>
      </w:r>
      <w:r w:rsidRPr="0016368D">
        <w:rPr>
          <w:rFonts w:ascii="Calibri" w:hAnsi="Calibri" w:cs="Calibri"/>
          <w:lang w:val="it-IT"/>
        </w:rPr>
        <w:t>del</w:t>
      </w:r>
      <w:r w:rsidRPr="0016368D">
        <w:rPr>
          <w:rFonts w:ascii="Calibri" w:hAnsi="Calibri" w:cs="Calibri"/>
          <w:spacing w:val="5"/>
          <w:lang w:val="it-IT"/>
        </w:rPr>
        <w:t xml:space="preserve"> </w:t>
      </w:r>
      <w:r w:rsidRPr="0016368D">
        <w:rPr>
          <w:rFonts w:ascii="Calibri" w:hAnsi="Calibri" w:cs="Calibri"/>
          <w:spacing w:val="-1"/>
          <w:lang w:val="it-IT"/>
        </w:rPr>
        <w:t>personale</w:t>
      </w:r>
      <w:r w:rsidRPr="0016368D">
        <w:rPr>
          <w:rFonts w:ascii="Calibri" w:hAnsi="Calibri" w:cs="Calibri"/>
          <w:spacing w:val="5"/>
          <w:lang w:val="it-IT"/>
        </w:rPr>
        <w:t xml:space="preserve"> </w:t>
      </w:r>
      <w:r w:rsidRPr="0016368D">
        <w:rPr>
          <w:rFonts w:ascii="Calibri" w:hAnsi="Calibri" w:cs="Calibri"/>
          <w:lang w:val="it-IT"/>
        </w:rPr>
        <w:t>per</w:t>
      </w:r>
      <w:r w:rsidRPr="0016368D">
        <w:rPr>
          <w:rFonts w:ascii="Calibri" w:hAnsi="Calibri" w:cs="Calibri"/>
          <w:spacing w:val="12"/>
          <w:lang w:val="it-IT"/>
        </w:rPr>
        <w:t xml:space="preserve"> </w:t>
      </w:r>
      <w:r w:rsidRPr="0016368D">
        <w:rPr>
          <w:rFonts w:ascii="Calibri" w:eastAsia="Calibri" w:hAnsi="Calibri" w:cs="Calibri"/>
          <w:spacing w:val="-1"/>
          <w:lang w:val="it-IT"/>
        </w:rPr>
        <w:t>l’ordine</w:t>
      </w:r>
      <w:r w:rsidRPr="0016368D">
        <w:rPr>
          <w:rFonts w:ascii="Calibri" w:eastAsia="Calibri" w:hAnsi="Calibri" w:cs="Calibri"/>
          <w:spacing w:val="5"/>
          <w:lang w:val="it-IT"/>
        </w:rPr>
        <w:t xml:space="preserve"> </w:t>
      </w:r>
      <w:r w:rsidRPr="0016368D">
        <w:rPr>
          <w:rFonts w:ascii="Calibri" w:eastAsia="Calibri" w:hAnsi="Calibri" w:cs="Calibri"/>
          <w:spacing w:val="-1"/>
          <w:lang w:val="it-IT"/>
        </w:rPr>
        <w:t>crescente</w:t>
      </w:r>
      <w:r w:rsidRPr="0016368D">
        <w:rPr>
          <w:rFonts w:ascii="Calibri" w:eastAsia="Calibri" w:hAnsi="Calibri" w:cs="Calibri"/>
          <w:spacing w:val="5"/>
          <w:lang w:val="it-IT"/>
        </w:rPr>
        <w:t xml:space="preserve"> </w:t>
      </w:r>
      <w:r w:rsidRPr="0016368D">
        <w:rPr>
          <w:rFonts w:ascii="Calibri" w:eastAsia="Calibri" w:hAnsi="Calibri" w:cs="Calibri"/>
          <w:lang w:val="it-IT"/>
        </w:rPr>
        <w:t>del</w:t>
      </w:r>
      <w:r w:rsidRPr="0016368D">
        <w:rPr>
          <w:rFonts w:ascii="Calibri" w:eastAsia="Calibri" w:hAnsi="Calibri" w:cs="Calibri"/>
          <w:spacing w:val="8"/>
          <w:lang w:val="it-IT"/>
        </w:rPr>
        <w:t xml:space="preserve"> </w:t>
      </w:r>
      <w:r w:rsidRPr="0016368D">
        <w:rPr>
          <w:rFonts w:ascii="Calibri" w:hAnsi="Calibri" w:cs="Calibri"/>
          <w:spacing w:val="-1"/>
          <w:lang w:val="it-IT"/>
        </w:rPr>
        <w:t>costo</w:t>
      </w:r>
      <w:r w:rsidRPr="0016368D">
        <w:rPr>
          <w:rFonts w:ascii="Calibri" w:hAnsi="Calibri" w:cs="Calibri"/>
          <w:spacing w:val="63"/>
          <w:lang w:val="it-IT"/>
        </w:rPr>
        <w:t xml:space="preserve"> </w:t>
      </w:r>
      <w:r w:rsidRPr="0016368D">
        <w:rPr>
          <w:rFonts w:ascii="Calibri" w:hAnsi="Calibri" w:cs="Calibri"/>
          <w:lang w:val="it-IT"/>
        </w:rPr>
        <w:t>orario,</w:t>
      </w:r>
      <w:r w:rsidRPr="0016368D">
        <w:rPr>
          <w:rFonts w:ascii="Calibri" w:hAnsi="Calibri" w:cs="Calibri"/>
          <w:spacing w:val="-3"/>
          <w:lang w:val="it-IT"/>
        </w:rPr>
        <w:t xml:space="preserve"> </w:t>
      </w:r>
      <w:r w:rsidRPr="0016368D">
        <w:rPr>
          <w:rFonts w:ascii="Calibri" w:hAnsi="Calibri" w:cs="Calibri"/>
          <w:spacing w:val="-1"/>
          <w:lang w:val="it-IT"/>
        </w:rPr>
        <w:t>calcolando</w:t>
      </w:r>
      <w:r w:rsidRPr="0016368D">
        <w:rPr>
          <w:rFonts w:ascii="Calibri" w:hAnsi="Calibri" w:cs="Calibri"/>
          <w:spacing w:val="-2"/>
          <w:lang w:val="it-IT"/>
        </w:rPr>
        <w:t xml:space="preserve"> </w:t>
      </w:r>
      <w:r w:rsidRPr="0016368D">
        <w:rPr>
          <w:rFonts w:ascii="Calibri" w:hAnsi="Calibri" w:cs="Calibri"/>
          <w:lang w:val="it-IT"/>
        </w:rPr>
        <w:t>le</w:t>
      </w:r>
      <w:r w:rsidRPr="0016368D">
        <w:rPr>
          <w:rFonts w:ascii="Calibri" w:hAnsi="Calibri" w:cs="Calibri"/>
          <w:spacing w:val="-5"/>
          <w:lang w:val="it-IT"/>
        </w:rPr>
        <w:t xml:space="preserve"> </w:t>
      </w:r>
      <w:r w:rsidRPr="0016368D">
        <w:rPr>
          <w:rFonts w:ascii="Calibri" w:hAnsi="Calibri" w:cs="Calibri"/>
          <w:spacing w:val="-1"/>
          <w:lang w:val="it-IT"/>
        </w:rPr>
        <w:t>frequente</w:t>
      </w:r>
      <w:r w:rsidRPr="0016368D">
        <w:rPr>
          <w:rFonts w:ascii="Calibri" w:hAnsi="Calibri" w:cs="Calibri"/>
          <w:spacing w:val="-3"/>
          <w:lang w:val="it-IT"/>
        </w:rPr>
        <w:t xml:space="preserve"> </w:t>
      </w:r>
      <w:r w:rsidRPr="0016368D">
        <w:rPr>
          <w:rFonts w:ascii="Calibri" w:hAnsi="Calibri" w:cs="Calibri"/>
          <w:spacing w:val="-1"/>
          <w:lang w:val="it-IT"/>
        </w:rPr>
        <w:t>relative</w:t>
      </w:r>
      <w:r w:rsidRPr="0016368D">
        <w:rPr>
          <w:rFonts w:ascii="Calibri" w:hAnsi="Calibri" w:cs="Calibri"/>
          <w:spacing w:val="-5"/>
          <w:lang w:val="it-IT"/>
        </w:rPr>
        <w:t xml:space="preserve"> </w:t>
      </w:r>
      <w:r w:rsidRPr="0016368D">
        <w:rPr>
          <w:rFonts w:ascii="Calibri" w:hAnsi="Calibri" w:cs="Calibri"/>
          <w:lang w:val="it-IT"/>
        </w:rPr>
        <w:t>e</w:t>
      </w:r>
      <w:r w:rsidRPr="0016368D">
        <w:rPr>
          <w:rFonts w:ascii="Calibri" w:hAnsi="Calibri" w:cs="Calibri"/>
          <w:spacing w:val="-2"/>
          <w:lang w:val="it-IT"/>
        </w:rPr>
        <w:t xml:space="preserve"> </w:t>
      </w:r>
      <w:r w:rsidRPr="0016368D">
        <w:rPr>
          <w:rFonts w:ascii="Calibri" w:hAnsi="Calibri" w:cs="Calibri"/>
          <w:spacing w:val="-1"/>
          <w:lang w:val="it-IT"/>
        </w:rPr>
        <w:t>cumulate;</w:t>
      </w:r>
    </w:p>
    <w:p w14:paraId="0C4E9A29" w14:textId="77777777" w:rsidR="00645932" w:rsidRPr="0016368D" w:rsidRDefault="00645932" w:rsidP="00645932">
      <w:pPr>
        <w:pStyle w:val="Corpodeltesto"/>
        <w:widowControl w:val="0"/>
        <w:numPr>
          <w:ilvl w:val="0"/>
          <w:numId w:val="494"/>
        </w:numPr>
        <w:tabs>
          <w:tab w:val="left" w:pos="479"/>
        </w:tabs>
        <w:suppressAutoHyphens w:val="0"/>
        <w:spacing w:before="115" w:after="0" w:line="240" w:lineRule="auto"/>
        <w:ind w:right="112"/>
        <w:jc w:val="both"/>
        <w:textAlignment w:val="auto"/>
        <w:rPr>
          <w:rFonts w:ascii="Calibri" w:hAnsi="Calibri" w:cs="Calibri"/>
          <w:lang w:val="it-IT"/>
        </w:rPr>
      </w:pPr>
      <w:r w:rsidRPr="0016368D">
        <w:rPr>
          <w:rFonts w:ascii="Calibri" w:hAnsi="Calibri" w:cs="Calibri"/>
          <w:lang w:val="it-IT"/>
        </w:rPr>
        <w:t>è</w:t>
      </w:r>
      <w:r w:rsidRPr="0016368D">
        <w:rPr>
          <w:rFonts w:ascii="Calibri" w:hAnsi="Calibri" w:cs="Calibri"/>
          <w:spacing w:val="1"/>
          <w:lang w:val="it-IT"/>
        </w:rPr>
        <w:t xml:space="preserve"> </w:t>
      </w:r>
      <w:r w:rsidRPr="0016368D">
        <w:rPr>
          <w:rFonts w:ascii="Calibri" w:hAnsi="Calibri" w:cs="Calibri"/>
          <w:spacing w:val="-1"/>
          <w:lang w:val="it-IT"/>
        </w:rPr>
        <w:t>stata</w:t>
      </w:r>
      <w:r w:rsidRPr="0016368D">
        <w:rPr>
          <w:rFonts w:ascii="Calibri" w:hAnsi="Calibri" w:cs="Calibri"/>
          <w:lang w:val="it-IT"/>
        </w:rPr>
        <w:t xml:space="preserve"> </w:t>
      </w:r>
      <w:r w:rsidRPr="0016368D">
        <w:rPr>
          <w:rFonts w:ascii="Calibri" w:hAnsi="Calibri" w:cs="Calibri"/>
          <w:spacing w:val="-1"/>
          <w:lang w:val="it-IT"/>
        </w:rPr>
        <w:t xml:space="preserve">definita </w:t>
      </w:r>
      <w:r w:rsidRPr="0016368D">
        <w:rPr>
          <w:rFonts w:ascii="Calibri" w:hAnsi="Calibri" w:cs="Calibri"/>
          <w:lang w:val="it-IT"/>
        </w:rPr>
        <w:t>la</w:t>
      </w:r>
      <w:r w:rsidRPr="0016368D">
        <w:rPr>
          <w:rFonts w:ascii="Calibri" w:hAnsi="Calibri" w:cs="Calibri"/>
          <w:spacing w:val="-1"/>
          <w:lang w:val="it-IT"/>
        </w:rPr>
        <w:t xml:space="preserve"> quota</w:t>
      </w:r>
      <w:r w:rsidRPr="0016368D">
        <w:rPr>
          <w:rFonts w:ascii="Calibri" w:hAnsi="Calibri" w:cs="Calibri"/>
          <w:spacing w:val="-4"/>
          <w:lang w:val="it-IT"/>
        </w:rPr>
        <w:t xml:space="preserve"> </w:t>
      </w:r>
      <w:r w:rsidRPr="0016368D">
        <w:rPr>
          <w:rFonts w:ascii="Calibri" w:hAnsi="Calibri" w:cs="Calibri"/>
          <w:lang w:val="it-IT"/>
        </w:rPr>
        <w:t xml:space="preserve">della </w:t>
      </w:r>
      <w:r w:rsidRPr="0016368D">
        <w:rPr>
          <w:rFonts w:ascii="Calibri" w:hAnsi="Calibri" w:cs="Calibri"/>
          <w:spacing w:val="-1"/>
          <w:lang w:val="it-IT"/>
        </w:rPr>
        <w:t xml:space="preserve">distribuzione </w:t>
      </w:r>
      <w:r w:rsidRPr="0016368D">
        <w:rPr>
          <w:rFonts w:ascii="Calibri" w:hAnsi="Calibri" w:cs="Calibri"/>
          <w:lang w:val="it-IT"/>
        </w:rPr>
        <w:t>da</w:t>
      </w:r>
      <w:r w:rsidRPr="0016368D">
        <w:rPr>
          <w:rFonts w:ascii="Calibri" w:hAnsi="Calibri" w:cs="Calibri"/>
          <w:spacing w:val="-1"/>
          <w:lang w:val="it-IT"/>
        </w:rPr>
        <w:t xml:space="preserve"> escludere,</w:t>
      </w:r>
      <w:r w:rsidRPr="0016368D">
        <w:rPr>
          <w:rFonts w:ascii="Calibri" w:hAnsi="Calibri" w:cs="Calibri"/>
          <w:spacing w:val="4"/>
          <w:lang w:val="it-IT"/>
        </w:rPr>
        <w:t xml:space="preserve"> </w:t>
      </w:r>
      <w:r w:rsidRPr="0016368D">
        <w:rPr>
          <w:rFonts w:ascii="Calibri" w:hAnsi="Calibri" w:cs="Calibri"/>
          <w:spacing w:val="-1"/>
          <w:lang w:val="it-IT"/>
        </w:rPr>
        <w:t>identificando</w:t>
      </w:r>
      <w:r w:rsidRPr="0016368D">
        <w:rPr>
          <w:rFonts w:ascii="Calibri" w:hAnsi="Calibri" w:cs="Calibri"/>
          <w:spacing w:val="2"/>
          <w:lang w:val="it-IT"/>
        </w:rPr>
        <w:t xml:space="preserve"> </w:t>
      </w:r>
      <w:r w:rsidRPr="0016368D">
        <w:rPr>
          <w:rFonts w:ascii="Calibri" w:hAnsi="Calibri" w:cs="Calibri"/>
          <w:spacing w:val="-1"/>
          <w:lang w:val="it-IT"/>
        </w:rPr>
        <w:t xml:space="preserve">un </w:t>
      </w:r>
      <w:r w:rsidRPr="0016368D">
        <w:rPr>
          <w:rFonts w:ascii="Calibri" w:hAnsi="Calibri" w:cs="Calibri"/>
          <w:lang w:val="it-IT"/>
        </w:rPr>
        <w:t xml:space="preserve">valore </w:t>
      </w:r>
      <w:r w:rsidRPr="0016368D">
        <w:rPr>
          <w:rFonts w:ascii="Calibri" w:hAnsi="Calibri" w:cs="Calibri"/>
          <w:spacing w:val="-1"/>
          <w:lang w:val="it-IT"/>
        </w:rPr>
        <w:t>congruo</w:t>
      </w:r>
      <w:r w:rsidRPr="0016368D">
        <w:rPr>
          <w:rFonts w:ascii="Calibri" w:hAnsi="Calibri" w:cs="Calibri"/>
          <w:spacing w:val="63"/>
          <w:lang w:val="it-IT"/>
        </w:rPr>
        <w:t xml:space="preserve"> </w:t>
      </w:r>
      <w:r w:rsidRPr="0016368D">
        <w:rPr>
          <w:rFonts w:ascii="Calibri" w:eastAsia="Calibri" w:hAnsi="Calibri" w:cs="Calibri"/>
          <w:spacing w:val="-1"/>
          <w:lang w:val="it-IT"/>
        </w:rPr>
        <w:t>che</w:t>
      </w:r>
      <w:r w:rsidRPr="0016368D">
        <w:rPr>
          <w:rFonts w:ascii="Calibri" w:eastAsia="Calibri" w:hAnsi="Calibri" w:cs="Calibri"/>
          <w:spacing w:val="24"/>
          <w:lang w:val="it-IT"/>
        </w:rPr>
        <w:t xml:space="preserve"> </w:t>
      </w:r>
      <w:r w:rsidRPr="0016368D">
        <w:rPr>
          <w:rFonts w:ascii="Calibri" w:eastAsia="Calibri" w:hAnsi="Calibri" w:cs="Calibri"/>
          <w:spacing w:val="-1"/>
          <w:lang w:val="it-IT"/>
        </w:rPr>
        <w:t>consentisse</w:t>
      </w:r>
      <w:r w:rsidRPr="0016368D">
        <w:rPr>
          <w:rFonts w:ascii="Calibri" w:eastAsia="Calibri" w:hAnsi="Calibri" w:cs="Calibri"/>
          <w:spacing w:val="22"/>
          <w:lang w:val="it-IT"/>
        </w:rPr>
        <w:t xml:space="preserve"> </w:t>
      </w:r>
      <w:r w:rsidRPr="0016368D">
        <w:rPr>
          <w:rFonts w:ascii="Calibri" w:eastAsia="Calibri" w:hAnsi="Calibri" w:cs="Calibri"/>
          <w:lang w:val="it-IT"/>
        </w:rPr>
        <w:t>la</w:t>
      </w:r>
      <w:r w:rsidRPr="0016368D">
        <w:rPr>
          <w:rFonts w:ascii="Calibri" w:eastAsia="Calibri" w:hAnsi="Calibri" w:cs="Calibri"/>
          <w:spacing w:val="22"/>
          <w:lang w:val="it-IT"/>
        </w:rPr>
        <w:t xml:space="preserve"> </w:t>
      </w:r>
      <w:r w:rsidRPr="0016368D">
        <w:rPr>
          <w:rFonts w:ascii="Calibri" w:eastAsia="Calibri" w:hAnsi="Calibri" w:cs="Calibri"/>
          <w:spacing w:val="-1"/>
          <w:lang w:val="it-IT"/>
        </w:rPr>
        <w:t>rappresentatività</w:t>
      </w:r>
      <w:r w:rsidRPr="0016368D">
        <w:rPr>
          <w:rFonts w:ascii="Calibri" w:eastAsia="Calibri" w:hAnsi="Calibri" w:cs="Calibri"/>
          <w:spacing w:val="20"/>
          <w:lang w:val="it-IT"/>
        </w:rPr>
        <w:t xml:space="preserve"> </w:t>
      </w:r>
      <w:r w:rsidRPr="0016368D">
        <w:rPr>
          <w:rFonts w:ascii="Calibri" w:eastAsia="Calibri" w:hAnsi="Calibri" w:cs="Calibri"/>
          <w:lang w:val="it-IT"/>
        </w:rPr>
        <w:t>della</w:t>
      </w:r>
      <w:r w:rsidRPr="0016368D">
        <w:rPr>
          <w:rFonts w:ascii="Calibri" w:eastAsia="Calibri" w:hAnsi="Calibri" w:cs="Calibri"/>
          <w:spacing w:val="23"/>
          <w:lang w:val="it-IT"/>
        </w:rPr>
        <w:t xml:space="preserve"> </w:t>
      </w:r>
      <w:r w:rsidRPr="0016368D">
        <w:rPr>
          <w:rFonts w:ascii="Calibri" w:eastAsia="Calibri" w:hAnsi="Calibri" w:cs="Calibri"/>
          <w:spacing w:val="-1"/>
          <w:lang w:val="it-IT"/>
        </w:rPr>
        <w:t>distribuzione</w:t>
      </w:r>
      <w:r w:rsidRPr="0016368D">
        <w:rPr>
          <w:rFonts w:ascii="Calibri" w:eastAsia="Calibri" w:hAnsi="Calibri" w:cs="Calibri"/>
          <w:spacing w:val="22"/>
          <w:lang w:val="it-IT"/>
        </w:rPr>
        <w:t xml:space="preserve"> </w:t>
      </w:r>
      <w:r w:rsidRPr="0016368D">
        <w:rPr>
          <w:rFonts w:ascii="Calibri" w:eastAsia="Calibri" w:hAnsi="Calibri" w:cs="Calibri"/>
          <w:lang w:val="it-IT"/>
        </w:rPr>
        <w:t>e</w:t>
      </w:r>
      <w:r w:rsidRPr="0016368D">
        <w:rPr>
          <w:rFonts w:ascii="Calibri" w:eastAsia="Calibri" w:hAnsi="Calibri" w:cs="Calibri"/>
          <w:spacing w:val="22"/>
          <w:lang w:val="it-IT"/>
        </w:rPr>
        <w:t xml:space="preserve"> </w:t>
      </w:r>
      <w:r w:rsidRPr="0016368D">
        <w:rPr>
          <w:rFonts w:ascii="Calibri" w:eastAsia="Calibri" w:hAnsi="Calibri" w:cs="Calibri"/>
          <w:lang w:val="it-IT"/>
        </w:rPr>
        <w:t>allo</w:t>
      </w:r>
      <w:r w:rsidRPr="0016368D">
        <w:rPr>
          <w:rFonts w:ascii="Calibri" w:eastAsia="Calibri" w:hAnsi="Calibri" w:cs="Calibri"/>
          <w:spacing w:val="23"/>
          <w:lang w:val="it-IT"/>
        </w:rPr>
        <w:t xml:space="preserve"> </w:t>
      </w:r>
      <w:r w:rsidRPr="0016368D">
        <w:rPr>
          <w:rFonts w:ascii="Calibri" w:eastAsia="Calibri" w:hAnsi="Calibri" w:cs="Calibri"/>
          <w:spacing w:val="-1"/>
          <w:lang w:val="it-IT"/>
        </w:rPr>
        <w:t>stesso</w:t>
      </w:r>
      <w:r w:rsidRPr="0016368D">
        <w:rPr>
          <w:rFonts w:ascii="Calibri" w:eastAsia="Calibri" w:hAnsi="Calibri" w:cs="Calibri"/>
          <w:spacing w:val="22"/>
          <w:lang w:val="it-IT"/>
        </w:rPr>
        <w:t xml:space="preserve"> </w:t>
      </w:r>
      <w:r w:rsidRPr="0016368D">
        <w:rPr>
          <w:rFonts w:ascii="Calibri" w:eastAsia="Calibri" w:hAnsi="Calibri" w:cs="Calibri"/>
          <w:spacing w:val="-1"/>
          <w:lang w:val="it-IT"/>
        </w:rPr>
        <w:t>tempo</w:t>
      </w:r>
      <w:r w:rsidRPr="0016368D">
        <w:rPr>
          <w:rFonts w:ascii="Calibri" w:eastAsia="Calibri" w:hAnsi="Calibri" w:cs="Calibri"/>
          <w:spacing w:val="21"/>
          <w:lang w:val="it-IT"/>
        </w:rPr>
        <w:t xml:space="preserve"> </w:t>
      </w:r>
      <w:r w:rsidRPr="0016368D">
        <w:rPr>
          <w:rFonts w:ascii="Calibri" w:eastAsia="Calibri" w:hAnsi="Calibri" w:cs="Calibri"/>
          <w:lang w:val="it-IT"/>
        </w:rPr>
        <w:t>l’esc</w:t>
      </w:r>
      <w:r w:rsidRPr="0016368D">
        <w:rPr>
          <w:rFonts w:ascii="Calibri" w:hAnsi="Calibri" w:cs="Calibri"/>
          <w:lang w:val="it-IT"/>
        </w:rPr>
        <w:t>lusione</w:t>
      </w:r>
      <w:r w:rsidRPr="0016368D">
        <w:rPr>
          <w:rFonts w:ascii="Calibri" w:hAnsi="Calibri" w:cs="Calibri"/>
          <w:spacing w:val="77"/>
          <w:w w:val="99"/>
          <w:lang w:val="it-IT"/>
        </w:rPr>
        <w:t xml:space="preserve"> </w:t>
      </w:r>
      <w:r w:rsidRPr="0016368D">
        <w:rPr>
          <w:rFonts w:ascii="Calibri" w:hAnsi="Calibri" w:cs="Calibri"/>
          <w:spacing w:val="-1"/>
          <w:lang w:val="it-IT"/>
        </w:rPr>
        <w:t>simmetrica</w:t>
      </w:r>
      <w:r w:rsidRPr="0016368D">
        <w:rPr>
          <w:rFonts w:ascii="Calibri" w:hAnsi="Calibri" w:cs="Calibri"/>
          <w:spacing w:val="32"/>
          <w:lang w:val="it-IT"/>
        </w:rPr>
        <w:t xml:space="preserve"> </w:t>
      </w:r>
      <w:r w:rsidRPr="0016368D">
        <w:rPr>
          <w:rFonts w:ascii="Calibri" w:hAnsi="Calibri" w:cs="Calibri"/>
          <w:lang w:val="it-IT"/>
        </w:rPr>
        <w:t>dei</w:t>
      </w:r>
      <w:r w:rsidRPr="0016368D">
        <w:rPr>
          <w:rFonts w:ascii="Calibri" w:hAnsi="Calibri" w:cs="Calibri"/>
          <w:spacing w:val="33"/>
          <w:lang w:val="it-IT"/>
        </w:rPr>
        <w:t xml:space="preserve"> </w:t>
      </w:r>
      <w:r w:rsidRPr="0016368D">
        <w:rPr>
          <w:rFonts w:ascii="Calibri" w:hAnsi="Calibri" w:cs="Calibri"/>
          <w:lang w:val="it-IT"/>
        </w:rPr>
        <w:t>valori</w:t>
      </w:r>
      <w:r w:rsidRPr="0016368D">
        <w:rPr>
          <w:rFonts w:ascii="Calibri" w:hAnsi="Calibri" w:cs="Calibri"/>
          <w:spacing w:val="33"/>
          <w:lang w:val="it-IT"/>
        </w:rPr>
        <w:t xml:space="preserve"> </w:t>
      </w:r>
      <w:r w:rsidRPr="0016368D">
        <w:rPr>
          <w:rFonts w:ascii="Calibri" w:hAnsi="Calibri" w:cs="Calibri"/>
          <w:spacing w:val="-1"/>
          <w:lang w:val="it-IT"/>
        </w:rPr>
        <w:t>anomali,</w:t>
      </w:r>
      <w:r w:rsidRPr="0016368D">
        <w:rPr>
          <w:rFonts w:ascii="Calibri" w:hAnsi="Calibri" w:cs="Calibri"/>
          <w:spacing w:val="35"/>
          <w:lang w:val="it-IT"/>
        </w:rPr>
        <w:t xml:space="preserve"> </w:t>
      </w:r>
      <w:r w:rsidRPr="0016368D">
        <w:rPr>
          <w:rFonts w:ascii="Calibri" w:hAnsi="Calibri" w:cs="Calibri"/>
          <w:spacing w:val="-1"/>
          <w:lang w:val="it-IT"/>
        </w:rPr>
        <w:t>sia</w:t>
      </w:r>
      <w:r w:rsidRPr="0016368D">
        <w:rPr>
          <w:rFonts w:ascii="Calibri" w:hAnsi="Calibri" w:cs="Calibri"/>
          <w:spacing w:val="35"/>
          <w:lang w:val="it-IT"/>
        </w:rPr>
        <w:t xml:space="preserve"> </w:t>
      </w:r>
      <w:r w:rsidRPr="0016368D">
        <w:rPr>
          <w:rFonts w:ascii="Calibri" w:hAnsi="Calibri" w:cs="Calibri"/>
          <w:spacing w:val="-1"/>
          <w:lang w:val="it-IT"/>
        </w:rPr>
        <w:t>nella</w:t>
      </w:r>
      <w:r w:rsidRPr="0016368D">
        <w:rPr>
          <w:rFonts w:ascii="Calibri" w:hAnsi="Calibri" w:cs="Calibri"/>
          <w:spacing w:val="33"/>
          <w:lang w:val="it-IT"/>
        </w:rPr>
        <w:t xml:space="preserve"> </w:t>
      </w:r>
      <w:r w:rsidRPr="0016368D">
        <w:rPr>
          <w:rFonts w:ascii="Calibri" w:hAnsi="Calibri" w:cs="Calibri"/>
          <w:spacing w:val="-1"/>
          <w:lang w:val="it-IT"/>
        </w:rPr>
        <w:t>parte</w:t>
      </w:r>
      <w:r w:rsidRPr="0016368D">
        <w:rPr>
          <w:rFonts w:ascii="Calibri" w:hAnsi="Calibri" w:cs="Calibri"/>
          <w:spacing w:val="32"/>
          <w:lang w:val="it-IT"/>
        </w:rPr>
        <w:t xml:space="preserve"> </w:t>
      </w:r>
      <w:r w:rsidRPr="0016368D">
        <w:rPr>
          <w:rFonts w:ascii="Calibri" w:hAnsi="Calibri" w:cs="Calibri"/>
          <w:spacing w:val="-1"/>
          <w:lang w:val="it-IT"/>
        </w:rPr>
        <w:t>bassa</w:t>
      </w:r>
      <w:r w:rsidRPr="0016368D">
        <w:rPr>
          <w:rFonts w:ascii="Calibri" w:hAnsi="Calibri" w:cs="Calibri"/>
          <w:spacing w:val="35"/>
          <w:lang w:val="it-IT"/>
        </w:rPr>
        <w:t xml:space="preserve"> </w:t>
      </w:r>
      <w:r w:rsidRPr="0016368D">
        <w:rPr>
          <w:rFonts w:ascii="Calibri" w:hAnsi="Calibri" w:cs="Calibri"/>
          <w:spacing w:val="-1"/>
          <w:lang w:val="it-IT"/>
        </w:rPr>
        <w:t>che</w:t>
      </w:r>
      <w:r w:rsidRPr="0016368D">
        <w:rPr>
          <w:rFonts w:ascii="Calibri" w:hAnsi="Calibri" w:cs="Calibri"/>
          <w:spacing w:val="36"/>
          <w:lang w:val="it-IT"/>
        </w:rPr>
        <w:t xml:space="preserve"> </w:t>
      </w:r>
      <w:r w:rsidRPr="0016368D">
        <w:rPr>
          <w:rFonts w:ascii="Calibri" w:hAnsi="Calibri" w:cs="Calibri"/>
          <w:spacing w:val="-2"/>
          <w:lang w:val="it-IT"/>
        </w:rPr>
        <w:t>in</w:t>
      </w:r>
      <w:r w:rsidRPr="0016368D">
        <w:rPr>
          <w:rFonts w:ascii="Calibri" w:hAnsi="Calibri" w:cs="Calibri"/>
          <w:spacing w:val="32"/>
          <w:lang w:val="it-IT"/>
        </w:rPr>
        <w:t xml:space="preserve"> </w:t>
      </w:r>
      <w:r w:rsidRPr="0016368D">
        <w:rPr>
          <w:rFonts w:ascii="Calibri" w:hAnsi="Calibri" w:cs="Calibri"/>
          <w:spacing w:val="-1"/>
          <w:lang w:val="it-IT"/>
        </w:rPr>
        <w:t>quella</w:t>
      </w:r>
      <w:r w:rsidRPr="0016368D">
        <w:rPr>
          <w:rFonts w:ascii="Calibri" w:hAnsi="Calibri" w:cs="Calibri"/>
          <w:spacing w:val="36"/>
          <w:lang w:val="it-IT"/>
        </w:rPr>
        <w:t xml:space="preserve"> </w:t>
      </w:r>
      <w:r w:rsidRPr="0016368D">
        <w:rPr>
          <w:rFonts w:ascii="Calibri" w:hAnsi="Calibri" w:cs="Calibri"/>
          <w:spacing w:val="-1"/>
          <w:lang w:val="it-IT"/>
        </w:rPr>
        <w:t>alta</w:t>
      </w:r>
      <w:r w:rsidRPr="0016368D">
        <w:rPr>
          <w:rFonts w:ascii="Calibri" w:hAnsi="Calibri" w:cs="Calibri"/>
          <w:spacing w:val="30"/>
          <w:lang w:val="it-IT"/>
        </w:rPr>
        <w:t xml:space="preserve"> </w:t>
      </w:r>
      <w:r w:rsidRPr="0016368D">
        <w:rPr>
          <w:rFonts w:ascii="Calibri" w:hAnsi="Calibri" w:cs="Calibri"/>
          <w:lang w:val="it-IT"/>
        </w:rPr>
        <w:t>della</w:t>
      </w:r>
      <w:r w:rsidRPr="0016368D">
        <w:rPr>
          <w:rFonts w:ascii="Calibri" w:hAnsi="Calibri" w:cs="Calibri"/>
          <w:spacing w:val="40"/>
          <w:lang w:val="it-IT"/>
        </w:rPr>
        <w:t xml:space="preserve"> </w:t>
      </w:r>
      <w:r w:rsidRPr="0016368D">
        <w:rPr>
          <w:rFonts w:ascii="Calibri" w:hAnsi="Calibri" w:cs="Calibri"/>
          <w:spacing w:val="-1"/>
          <w:lang w:val="it-IT"/>
        </w:rPr>
        <w:t>serie;</w:t>
      </w:r>
      <w:r w:rsidRPr="0016368D">
        <w:rPr>
          <w:rFonts w:ascii="Calibri" w:hAnsi="Calibri" w:cs="Calibri"/>
          <w:spacing w:val="33"/>
          <w:lang w:val="it-IT"/>
        </w:rPr>
        <w:t xml:space="preserve"> </w:t>
      </w:r>
      <w:r w:rsidRPr="0016368D">
        <w:rPr>
          <w:rFonts w:ascii="Calibri" w:hAnsi="Calibri" w:cs="Calibri"/>
          <w:spacing w:val="-1"/>
          <w:lang w:val="it-IT"/>
        </w:rPr>
        <w:t>tale</w:t>
      </w:r>
      <w:r w:rsidRPr="0016368D">
        <w:rPr>
          <w:rFonts w:ascii="Calibri" w:hAnsi="Calibri" w:cs="Calibri"/>
          <w:spacing w:val="73"/>
          <w:w w:val="99"/>
          <w:lang w:val="it-IT"/>
        </w:rPr>
        <w:t xml:space="preserve"> </w:t>
      </w:r>
      <w:r w:rsidRPr="0016368D">
        <w:rPr>
          <w:rFonts w:ascii="Calibri" w:hAnsi="Calibri" w:cs="Calibri"/>
          <w:lang w:val="it-IT"/>
        </w:rPr>
        <w:t>valore</w:t>
      </w:r>
      <w:r w:rsidRPr="0016368D">
        <w:rPr>
          <w:rFonts w:ascii="Calibri" w:hAnsi="Calibri" w:cs="Calibri"/>
          <w:spacing w:val="15"/>
          <w:lang w:val="it-IT"/>
        </w:rPr>
        <w:t xml:space="preserve"> </w:t>
      </w:r>
      <w:r w:rsidRPr="0016368D">
        <w:rPr>
          <w:rFonts w:ascii="Calibri" w:hAnsi="Calibri" w:cs="Calibri"/>
          <w:lang w:val="it-IT"/>
        </w:rPr>
        <w:t>è</w:t>
      </w:r>
      <w:r w:rsidRPr="0016368D">
        <w:rPr>
          <w:rFonts w:ascii="Calibri" w:hAnsi="Calibri" w:cs="Calibri"/>
          <w:spacing w:val="13"/>
          <w:lang w:val="it-IT"/>
        </w:rPr>
        <w:t xml:space="preserve"> </w:t>
      </w:r>
      <w:r w:rsidRPr="0016368D">
        <w:rPr>
          <w:rFonts w:ascii="Calibri" w:hAnsi="Calibri" w:cs="Calibri"/>
          <w:spacing w:val="-1"/>
          <w:lang w:val="it-IT"/>
        </w:rPr>
        <w:t>stato</w:t>
      </w:r>
      <w:r w:rsidRPr="0016368D">
        <w:rPr>
          <w:rFonts w:ascii="Calibri" w:hAnsi="Calibri" w:cs="Calibri"/>
          <w:spacing w:val="13"/>
          <w:lang w:val="it-IT"/>
        </w:rPr>
        <w:t xml:space="preserve"> </w:t>
      </w:r>
      <w:r w:rsidRPr="0016368D">
        <w:rPr>
          <w:rFonts w:ascii="Calibri" w:hAnsi="Calibri" w:cs="Calibri"/>
          <w:spacing w:val="-1"/>
          <w:lang w:val="it-IT"/>
        </w:rPr>
        <w:t>determinato</w:t>
      </w:r>
      <w:r w:rsidRPr="0016368D">
        <w:rPr>
          <w:rFonts w:ascii="Calibri" w:hAnsi="Calibri" w:cs="Calibri"/>
          <w:spacing w:val="12"/>
          <w:lang w:val="it-IT"/>
        </w:rPr>
        <w:t xml:space="preserve"> </w:t>
      </w:r>
      <w:r w:rsidRPr="0016368D">
        <w:rPr>
          <w:rFonts w:ascii="Calibri" w:hAnsi="Calibri" w:cs="Calibri"/>
          <w:lang w:val="it-IT"/>
        </w:rPr>
        <w:t>pari</w:t>
      </w:r>
      <w:r w:rsidRPr="0016368D">
        <w:rPr>
          <w:rFonts w:ascii="Calibri" w:hAnsi="Calibri" w:cs="Calibri"/>
          <w:spacing w:val="13"/>
          <w:lang w:val="it-IT"/>
        </w:rPr>
        <w:t xml:space="preserve"> </w:t>
      </w:r>
      <w:r w:rsidRPr="0016368D">
        <w:rPr>
          <w:rFonts w:ascii="Calibri" w:hAnsi="Calibri" w:cs="Calibri"/>
          <w:lang w:val="it-IT"/>
        </w:rPr>
        <w:t>al</w:t>
      </w:r>
      <w:r w:rsidRPr="0016368D">
        <w:rPr>
          <w:rFonts w:ascii="Calibri" w:hAnsi="Calibri" w:cs="Calibri"/>
          <w:spacing w:val="13"/>
          <w:lang w:val="it-IT"/>
        </w:rPr>
        <w:t xml:space="preserve"> </w:t>
      </w:r>
      <w:r w:rsidRPr="0016368D">
        <w:rPr>
          <w:rFonts w:ascii="Calibri" w:hAnsi="Calibri" w:cs="Calibri"/>
          <w:lang w:val="it-IT"/>
        </w:rPr>
        <w:t>10%</w:t>
      </w:r>
      <w:r w:rsidRPr="0016368D">
        <w:rPr>
          <w:rFonts w:ascii="Calibri" w:hAnsi="Calibri" w:cs="Calibri"/>
          <w:spacing w:val="13"/>
          <w:lang w:val="it-IT"/>
        </w:rPr>
        <w:t xml:space="preserve"> </w:t>
      </w:r>
      <w:r w:rsidRPr="0016368D">
        <w:rPr>
          <w:rFonts w:ascii="Calibri" w:hAnsi="Calibri" w:cs="Calibri"/>
          <w:spacing w:val="-1"/>
          <w:lang w:val="it-IT"/>
        </w:rPr>
        <w:t>complessivo,</w:t>
      </w:r>
      <w:r w:rsidRPr="0016368D">
        <w:rPr>
          <w:rFonts w:ascii="Calibri" w:hAnsi="Calibri" w:cs="Calibri"/>
          <w:spacing w:val="15"/>
          <w:lang w:val="it-IT"/>
        </w:rPr>
        <w:t xml:space="preserve"> </w:t>
      </w:r>
      <w:r w:rsidRPr="0016368D">
        <w:rPr>
          <w:rFonts w:ascii="Calibri" w:hAnsi="Calibri" w:cs="Calibri"/>
          <w:spacing w:val="-1"/>
          <w:lang w:val="it-IT"/>
        </w:rPr>
        <w:t>equamente</w:t>
      </w:r>
      <w:r w:rsidRPr="0016368D">
        <w:rPr>
          <w:rFonts w:ascii="Calibri" w:hAnsi="Calibri" w:cs="Calibri"/>
          <w:spacing w:val="13"/>
          <w:lang w:val="it-IT"/>
        </w:rPr>
        <w:t xml:space="preserve"> </w:t>
      </w:r>
      <w:r w:rsidRPr="0016368D">
        <w:rPr>
          <w:rFonts w:ascii="Calibri" w:hAnsi="Calibri" w:cs="Calibri"/>
          <w:lang w:val="it-IT"/>
        </w:rPr>
        <w:t>ripartito</w:t>
      </w:r>
      <w:r w:rsidRPr="0016368D">
        <w:rPr>
          <w:rFonts w:ascii="Calibri" w:hAnsi="Calibri" w:cs="Calibri"/>
          <w:spacing w:val="10"/>
          <w:lang w:val="it-IT"/>
        </w:rPr>
        <w:t xml:space="preserve"> </w:t>
      </w:r>
      <w:r w:rsidRPr="0016368D">
        <w:rPr>
          <w:rFonts w:ascii="Calibri" w:hAnsi="Calibri" w:cs="Calibri"/>
          <w:lang w:val="it-IT"/>
        </w:rPr>
        <w:t>tra</w:t>
      </w:r>
      <w:r w:rsidRPr="0016368D">
        <w:rPr>
          <w:rFonts w:ascii="Calibri" w:hAnsi="Calibri" w:cs="Calibri"/>
          <w:spacing w:val="15"/>
          <w:lang w:val="it-IT"/>
        </w:rPr>
        <w:t xml:space="preserve"> </w:t>
      </w:r>
      <w:r w:rsidRPr="0016368D">
        <w:rPr>
          <w:rFonts w:ascii="Calibri" w:hAnsi="Calibri" w:cs="Calibri"/>
          <w:lang w:val="it-IT"/>
        </w:rPr>
        <w:t>i</w:t>
      </w:r>
      <w:r w:rsidRPr="0016368D">
        <w:rPr>
          <w:rFonts w:ascii="Calibri" w:hAnsi="Calibri" w:cs="Calibri"/>
          <w:spacing w:val="13"/>
          <w:lang w:val="it-IT"/>
        </w:rPr>
        <w:t xml:space="preserve"> </w:t>
      </w:r>
      <w:r w:rsidRPr="0016368D">
        <w:rPr>
          <w:rFonts w:ascii="Calibri" w:hAnsi="Calibri" w:cs="Calibri"/>
          <w:lang w:val="it-IT"/>
        </w:rPr>
        <w:t>valori</w:t>
      </w:r>
      <w:r w:rsidRPr="0016368D">
        <w:rPr>
          <w:rFonts w:ascii="Calibri" w:hAnsi="Calibri" w:cs="Calibri"/>
          <w:spacing w:val="12"/>
          <w:lang w:val="it-IT"/>
        </w:rPr>
        <w:t xml:space="preserve"> </w:t>
      </w:r>
      <w:r w:rsidRPr="0016368D">
        <w:rPr>
          <w:rFonts w:ascii="Calibri" w:hAnsi="Calibri" w:cs="Calibri"/>
          <w:spacing w:val="-1"/>
          <w:lang w:val="it-IT"/>
        </w:rPr>
        <w:t>più</w:t>
      </w:r>
      <w:r w:rsidRPr="0016368D">
        <w:rPr>
          <w:rFonts w:ascii="Calibri" w:hAnsi="Calibri" w:cs="Calibri"/>
          <w:spacing w:val="41"/>
          <w:lang w:val="it-IT"/>
        </w:rPr>
        <w:t xml:space="preserve"> </w:t>
      </w:r>
      <w:r w:rsidRPr="0016368D">
        <w:rPr>
          <w:rFonts w:ascii="Calibri" w:hAnsi="Calibri" w:cs="Calibri"/>
          <w:lang w:val="it-IT"/>
        </w:rPr>
        <w:t>bassi</w:t>
      </w:r>
      <w:r w:rsidRPr="0016368D">
        <w:rPr>
          <w:rFonts w:ascii="Calibri" w:hAnsi="Calibri" w:cs="Calibri"/>
          <w:spacing w:val="-1"/>
          <w:lang w:val="it-IT"/>
        </w:rPr>
        <w:t xml:space="preserve"> </w:t>
      </w:r>
      <w:r w:rsidRPr="0016368D">
        <w:rPr>
          <w:rFonts w:ascii="Calibri" w:hAnsi="Calibri" w:cs="Calibri"/>
          <w:lang w:val="it-IT"/>
        </w:rPr>
        <w:t>e</w:t>
      </w:r>
      <w:r w:rsidRPr="0016368D">
        <w:rPr>
          <w:rFonts w:ascii="Calibri" w:hAnsi="Calibri" w:cs="Calibri"/>
          <w:spacing w:val="-1"/>
          <w:lang w:val="it-IT"/>
        </w:rPr>
        <w:t xml:space="preserve"> quelli</w:t>
      </w:r>
      <w:r w:rsidRPr="0016368D">
        <w:rPr>
          <w:rFonts w:ascii="Calibri" w:hAnsi="Calibri" w:cs="Calibri"/>
          <w:spacing w:val="-2"/>
          <w:lang w:val="it-IT"/>
        </w:rPr>
        <w:t xml:space="preserve"> </w:t>
      </w:r>
      <w:r w:rsidRPr="0016368D">
        <w:rPr>
          <w:rFonts w:ascii="Calibri" w:hAnsi="Calibri" w:cs="Calibri"/>
          <w:lang w:val="it-IT"/>
        </w:rPr>
        <w:t>più</w:t>
      </w:r>
      <w:r w:rsidRPr="0016368D">
        <w:rPr>
          <w:rFonts w:ascii="Calibri" w:hAnsi="Calibri" w:cs="Calibri"/>
          <w:spacing w:val="-2"/>
          <w:lang w:val="it-IT"/>
        </w:rPr>
        <w:t xml:space="preserve"> </w:t>
      </w:r>
      <w:r w:rsidRPr="0016368D">
        <w:rPr>
          <w:rFonts w:ascii="Calibri" w:hAnsi="Calibri" w:cs="Calibri"/>
          <w:lang w:val="it-IT"/>
        </w:rPr>
        <w:t>alti;</w:t>
      </w:r>
    </w:p>
    <w:p w14:paraId="3E7CC1FB" w14:textId="77777777" w:rsidR="00645932" w:rsidRPr="0016368D" w:rsidRDefault="00645932" w:rsidP="00645932">
      <w:pPr>
        <w:pStyle w:val="Corpodeltesto"/>
        <w:widowControl w:val="0"/>
        <w:numPr>
          <w:ilvl w:val="0"/>
          <w:numId w:val="494"/>
        </w:numPr>
        <w:tabs>
          <w:tab w:val="left" w:pos="479"/>
        </w:tabs>
        <w:suppressAutoHyphens w:val="0"/>
        <w:spacing w:before="117" w:after="0" w:line="240" w:lineRule="auto"/>
        <w:ind w:right="112"/>
        <w:jc w:val="both"/>
        <w:textAlignment w:val="auto"/>
        <w:rPr>
          <w:rFonts w:ascii="Calibri" w:hAnsi="Calibri" w:cs="Calibri"/>
          <w:lang w:val="it-IT"/>
        </w:rPr>
      </w:pPr>
      <w:r w:rsidRPr="0016368D">
        <w:rPr>
          <w:rFonts w:ascii="Calibri" w:hAnsi="Calibri" w:cs="Calibri"/>
          <w:spacing w:val="-1"/>
          <w:lang w:val="it-IT"/>
        </w:rPr>
        <w:t>sono</w:t>
      </w:r>
      <w:r w:rsidRPr="0016368D">
        <w:rPr>
          <w:rFonts w:ascii="Calibri" w:hAnsi="Calibri" w:cs="Calibri"/>
          <w:spacing w:val="26"/>
          <w:lang w:val="it-IT"/>
        </w:rPr>
        <w:t xml:space="preserve"> </w:t>
      </w:r>
      <w:r w:rsidRPr="0016368D">
        <w:rPr>
          <w:rFonts w:ascii="Calibri" w:hAnsi="Calibri" w:cs="Calibri"/>
          <w:spacing w:val="-1"/>
          <w:lang w:val="it-IT"/>
        </w:rPr>
        <w:t>stati</w:t>
      </w:r>
      <w:r w:rsidRPr="0016368D">
        <w:rPr>
          <w:rFonts w:ascii="Calibri" w:hAnsi="Calibri" w:cs="Calibri"/>
          <w:spacing w:val="24"/>
          <w:lang w:val="it-IT"/>
        </w:rPr>
        <w:t xml:space="preserve"> </w:t>
      </w:r>
      <w:r w:rsidRPr="0016368D">
        <w:rPr>
          <w:rFonts w:ascii="Calibri" w:hAnsi="Calibri" w:cs="Calibri"/>
          <w:spacing w:val="-1"/>
          <w:lang w:val="it-IT"/>
        </w:rPr>
        <w:t>esclusi</w:t>
      </w:r>
      <w:r w:rsidRPr="0016368D">
        <w:rPr>
          <w:rFonts w:ascii="Calibri" w:hAnsi="Calibri" w:cs="Calibri"/>
          <w:spacing w:val="23"/>
          <w:lang w:val="it-IT"/>
        </w:rPr>
        <w:t xml:space="preserve"> </w:t>
      </w:r>
      <w:r w:rsidRPr="0016368D">
        <w:rPr>
          <w:rFonts w:ascii="Calibri" w:hAnsi="Calibri" w:cs="Calibri"/>
          <w:lang w:val="it-IT"/>
        </w:rPr>
        <w:t>dalla</w:t>
      </w:r>
      <w:r w:rsidRPr="0016368D">
        <w:rPr>
          <w:rFonts w:ascii="Calibri" w:hAnsi="Calibri" w:cs="Calibri"/>
          <w:spacing w:val="22"/>
          <w:lang w:val="it-IT"/>
        </w:rPr>
        <w:t xml:space="preserve"> </w:t>
      </w:r>
      <w:r w:rsidRPr="0016368D">
        <w:rPr>
          <w:rFonts w:ascii="Calibri" w:hAnsi="Calibri" w:cs="Calibri"/>
          <w:spacing w:val="-1"/>
          <w:lang w:val="it-IT"/>
        </w:rPr>
        <w:t>distribuzione</w:t>
      </w:r>
      <w:r w:rsidRPr="0016368D">
        <w:rPr>
          <w:rFonts w:ascii="Calibri" w:hAnsi="Calibri" w:cs="Calibri"/>
          <w:spacing w:val="25"/>
          <w:lang w:val="it-IT"/>
        </w:rPr>
        <w:t xml:space="preserve"> </w:t>
      </w:r>
      <w:r w:rsidRPr="0016368D">
        <w:rPr>
          <w:rFonts w:ascii="Calibri" w:hAnsi="Calibri" w:cs="Calibri"/>
          <w:lang w:val="it-IT"/>
        </w:rPr>
        <w:t>i</w:t>
      </w:r>
      <w:r w:rsidRPr="0016368D">
        <w:rPr>
          <w:rFonts w:ascii="Calibri" w:hAnsi="Calibri" w:cs="Calibri"/>
          <w:spacing w:val="30"/>
          <w:lang w:val="it-IT"/>
        </w:rPr>
        <w:t xml:space="preserve"> </w:t>
      </w:r>
      <w:r w:rsidRPr="0016368D">
        <w:rPr>
          <w:rFonts w:ascii="Calibri" w:hAnsi="Calibri" w:cs="Calibri"/>
          <w:spacing w:val="-1"/>
          <w:lang w:val="it-IT"/>
        </w:rPr>
        <w:t>costi</w:t>
      </w:r>
      <w:r w:rsidRPr="0016368D">
        <w:rPr>
          <w:rFonts w:ascii="Calibri" w:hAnsi="Calibri" w:cs="Calibri"/>
          <w:spacing w:val="27"/>
          <w:lang w:val="it-IT"/>
        </w:rPr>
        <w:t xml:space="preserve"> </w:t>
      </w:r>
      <w:r w:rsidRPr="0016368D">
        <w:rPr>
          <w:rFonts w:ascii="Calibri" w:hAnsi="Calibri" w:cs="Calibri"/>
          <w:spacing w:val="-1"/>
          <w:lang w:val="it-IT"/>
        </w:rPr>
        <w:t>orari</w:t>
      </w:r>
      <w:r w:rsidRPr="0016368D">
        <w:rPr>
          <w:rFonts w:ascii="Calibri" w:eastAsia="Calibri" w:hAnsi="Calibri" w:cs="Calibri"/>
          <w:spacing w:val="-1"/>
          <w:lang w:val="it-IT"/>
        </w:rPr>
        <w:t>,</w:t>
      </w:r>
      <w:r w:rsidRPr="0016368D">
        <w:rPr>
          <w:rFonts w:ascii="Calibri" w:eastAsia="Calibri" w:hAnsi="Calibri" w:cs="Calibri"/>
          <w:spacing w:val="26"/>
          <w:lang w:val="it-IT"/>
        </w:rPr>
        <w:t xml:space="preserve"> </w:t>
      </w:r>
      <w:r w:rsidRPr="0016368D">
        <w:rPr>
          <w:rFonts w:ascii="Calibri" w:eastAsia="Calibri" w:hAnsi="Calibri" w:cs="Calibri"/>
          <w:spacing w:val="-1"/>
          <w:lang w:val="it-IT"/>
        </w:rPr>
        <w:t>nonché</w:t>
      </w:r>
      <w:r w:rsidRPr="0016368D">
        <w:rPr>
          <w:rFonts w:ascii="Calibri" w:eastAsia="Calibri" w:hAnsi="Calibri" w:cs="Calibri"/>
          <w:spacing w:val="24"/>
          <w:lang w:val="it-IT"/>
        </w:rPr>
        <w:t xml:space="preserve"> </w:t>
      </w:r>
      <w:r w:rsidRPr="0016368D">
        <w:rPr>
          <w:rFonts w:ascii="Calibri" w:eastAsia="Calibri" w:hAnsi="Calibri" w:cs="Calibri"/>
          <w:spacing w:val="-1"/>
          <w:lang w:val="it-IT"/>
        </w:rPr>
        <w:t>l’ammontare</w:t>
      </w:r>
      <w:r w:rsidRPr="0016368D">
        <w:rPr>
          <w:rFonts w:ascii="Calibri" w:eastAsia="Calibri" w:hAnsi="Calibri" w:cs="Calibri"/>
          <w:spacing w:val="24"/>
          <w:lang w:val="it-IT"/>
        </w:rPr>
        <w:t xml:space="preserve"> </w:t>
      </w:r>
      <w:r w:rsidRPr="0016368D">
        <w:rPr>
          <w:rFonts w:ascii="Calibri" w:eastAsia="Calibri" w:hAnsi="Calibri" w:cs="Calibri"/>
          <w:lang w:val="it-IT"/>
        </w:rPr>
        <w:t>dei</w:t>
      </w:r>
      <w:r w:rsidRPr="0016368D">
        <w:rPr>
          <w:rFonts w:ascii="Calibri" w:eastAsia="Calibri" w:hAnsi="Calibri" w:cs="Calibri"/>
          <w:spacing w:val="27"/>
          <w:lang w:val="it-IT"/>
        </w:rPr>
        <w:t xml:space="preserve"> </w:t>
      </w:r>
      <w:r w:rsidRPr="0016368D">
        <w:rPr>
          <w:rFonts w:ascii="Calibri" w:eastAsia="Calibri" w:hAnsi="Calibri" w:cs="Calibri"/>
          <w:spacing w:val="-1"/>
          <w:lang w:val="it-IT"/>
        </w:rPr>
        <w:t>costi</w:t>
      </w:r>
      <w:r w:rsidRPr="0016368D">
        <w:rPr>
          <w:rFonts w:ascii="Calibri" w:eastAsia="Calibri" w:hAnsi="Calibri" w:cs="Calibri"/>
          <w:spacing w:val="26"/>
          <w:lang w:val="it-IT"/>
        </w:rPr>
        <w:t xml:space="preserve"> </w:t>
      </w:r>
      <w:r w:rsidRPr="0016368D">
        <w:rPr>
          <w:rFonts w:ascii="Calibri" w:eastAsia="Calibri" w:hAnsi="Calibri" w:cs="Calibri"/>
          <w:lang w:val="it-IT"/>
        </w:rPr>
        <w:t>e</w:t>
      </w:r>
      <w:r w:rsidRPr="0016368D">
        <w:rPr>
          <w:rFonts w:ascii="Calibri" w:eastAsia="Calibri" w:hAnsi="Calibri" w:cs="Calibri"/>
          <w:spacing w:val="24"/>
          <w:lang w:val="it-IT"/>
        </w:rPr>
        <w:t xml:space="preserve"> </w:t>
      </w:r>
      <w:r w:rsidRPr="0016368D">
        <w:rPr>
          <w:rFonts w:ascii="Calibri" w:eastAsia="Calibri" w:hAnsi="Calibri" w:cs="Calibri"/>
          <w:spacing w:val="-1"/>
          <w:lang w:val="it-IT"/>
        </w:rPr>
        <w:t>delle</w:t>
      </w:r>
      <w:r w:rsidRPr="0016368D">
        <w:rPr>
          <w:rFonts w:ascii="Calibri" w:eastAsia="Calibri" w:hAnsi="Calibri" w:cs="Calibri"/>
          <w:spacing w:val="79"/>
          <w:lang w:val="it-IT"/>
        </w:rPr>
        <w:t xml:space="preserve"> </w:t>
      </w:r>
      <w:r w:rsidRPr="0016368D">
        <w:rPr>
          <w:rFonts w:ascii="Calibri" w:hAnsi="Calibri" w:cs="Calibri"/>
          <w:lang w:val="it-IT"/>
        </w:rPr>
        <w:t>ore</w:t>
      </w:r>
      <w:r w:rsidRPr="0016368D">
        <w:rPr>
          <w:rFonts w:ascii="Calibri" w:hAnsi="Calibri" w:cs="Calibri"/>
          <w:spacing w:val="-1"/>
          <w:lang w:val="it-IT"/>
        </w:rPr>
        <w:t xml:space="preserve"> </w:t>
      </w:r>
      <w:r w:rsidRPr="0016368D">
        <w:rPr>
          <w:rFonts w:ascii="Calibri" w:hAnsi="Calibri" w:cs="Calibri"/>
          <w:lang w:val="it-IT"/>
        </w:rPr>
        <w:t>associate, in</w:t>
      </w:r>
      <w:r w:rsidRPr="0016368D">
        <w:rPr>
          <w:rFonts w:ascii="Calibri" w:hAnsi="Calibri" w:cs="Calibri"/>
          <w:spacing w:val="-1"/>
          <w:lang w:val="it-IT"/>
        </w:rPr>
        <w:t xml:space="preserve"> corrispondenza </w:t>
      </w:r>
      <w:r w:rsidRPr="0016368D">
        <w:rPr>
          <w:rFonts w:ascii="Calibri" w:hAnsi="Calibri" w:cs="Calibri"/>
          <w:lang w:val="it-IT"/>
        </w:rPr>
        <w:t>della</w:t>
      </w:r>
      <w:r w:rsidRPr="0016368D">
        <w:rPr>
          <w:rFonts w:ascii="Calibri" w:hAnsi="Calibri" w:cs="Calibri"/>
          <w:spacing w:val="-2"/>
          <w:lang w:val="it-IT"/>
        </w:rPr>
        <w:t xml:space="preserve"> </w:t>
      </w:r>
      <w:r w:rsidRPr="0016368D">
        <w:rPr>
          <w:rFonts w:ascii="Calibri" w:hAnsi="Calibri" w:cs="Calibri"/>
          <w:spacing w:val="-1"/>
          <w:lang w:val="it-IT"/>
        </w:rPr>
        <w:t>frequenze</w:t>
      </w:r>
      <w:r w:rsidRPr="0016368D">
        <w:rPr>
          <w:rFonts w:ascii="Calibri" w:hAnsi="Calibri" w:cs="Calibri"/>
          <w:spacing w:val="-3"/>
          <w:lang w:val="it-IT"/>
        </w:rPr>
        <w:t xml:space="preserve"> </w:t>
      </w:r>
      <w:r w:rsidRPr="0016368D">
        <w:rPr>
          <w:rFonts w:ascii="Calibri" w:hAnsi="Calibri" w:cs="Calibri"/>
          <w:spacing w:val="-1"/>
          <w:lang w:val="it-IT"/>
        </w:rPr>
        <w:t>cumulate del</w:t>
      </w:r>
      <w:r w:rsidRPr="0016368D">
        <w:rPr>
          <w:rFonts w:ascii="Calibri" w:hAnsi="Calibri" w:cs="Calibri"/>
          <w:lang w:val="it-IT"/>
        </w:rPr>
        <w:t xml:space="preserve"> </w:t>
      </w:r>
      <w:r w:rsidRPr="0016368D">
        <w:rPr>
          <w:rFonts w:ascii="Calibri" w:hAnsi="Calibri" w:cs="Calibri"/>
          <w:spacing w:val="-1"/>
          <w:lang w:val="it-IT"/>
        </w:rPr>
        <w:t>costo</w:t>
      </w:r>
      <w:r w:rsidRPr="0016368D">
        <w:rPr>
          <w:rFonts w:ascii="Calibri" w:hAnsi="Calibri" w:cs="Calibri"/>
          <w:spacing w:val="-4"/>
          <w:lang w:val="it-IT"/>
        </w:rPr>
        <w:t xml:space="preserve"> </w:t>
      </w:r>
      <w:r w:rsidRPr="0016368D">
        <w:rPr>
          <w:rFonts w:ascii="Calibri" w:hAnsi="Calibri" w:cs="Calibri"/>
          <w:lang w:val="it-IT"/>
        </w:rPr>
        <w:t>del</w:t>
      </w:r>
      <w:r w:rsidRPr="0016368D">
        <w:rPr>
          <w:rFonts w:ascii="Calibri" w:hAnsi="Calibri" w:cs="Calibri"/>
          <w:spacing w:val="-2"/>
          <w:lang w:val="it-IT"/>
        </w:rPr>
        <w:t xml:space="preserve"> </w:t>
      </w:r>
      <w:r w:rsidRPr="0016368D">
        <w:rPr>
          <w:rFonts w:ascii="Calibri" w:hAnsi="Calibri" w:cs="Calibri"/>
          <w:spacing w:val="-1"/>
          <w:lang w:val="it-IT"/>
        </w:rPr>
        <w:t>personale</w:t>
      </w:r>
      <w:r w:rsidRPr="0016368D">
        <w:rPr>
          <w:rFonts w:ascii="Calibri" w:hAnsi="Calibri" w:cs="Calibri"/>
          <w:spacing w:val="2"/>
          <w:lang w:val="it-IT"/>
        </w:rPr>
        <w:t xml:space="preserve"> </w:t>
      </w:r>
      <w:r w:rsidRPr="0016368D">
        <w:rPr>
          <w:rFonts w:ascii="Calibri" w:hAnsi="Calibri" w:cs="Calibri"/>
          <w:lang w:val="it-IT"/>
        </w:rPr>
        <w:t>dallo</w:t>
      </w:r>
      <w:r w:rsidRPr="0016368D">
        <w:rPr>
          <w:rFonts w:ascii="Calibri" w:hAnsi="Calibri" w:cs="Calibri"/>
          <w:spacing w:val="-2"/>
          <w:lang w:val="it-IT"/>
        </w:rPr>
        <w:t xml:space="preserve"> </w:t>
      </w:r>
      <w:r w:rsidRPr="0016368D">
        <w:rPr>
          <w:rFonts w:ascii="Calibri" w:hAnsi="Calibri" w:cs="Calibri"/>
          <w:lang w:val="it-IT"/>
        </w:rPr>
        <w:t>0</w:t>
      </w:r>
      <w:r w:rsidRPr="0016368D">
        <w:rPr>
          <w:rFonts w:ascii="Calibri" w:hAnsi="Calibri" w:cs="Calibri"/>
          <w:spacing w:val="57"/>
          <w:w w:val="99"/>
          <w:lang w:val="it-IT"/>
        </w:rPr>
        <w:t xml:space="preserve"> </w:t>
      </w:r>
      <w:r w:rsidRPr="0016368D">
        <w:rPr>
          <w:rFonts w:ascii="Calibri" w:hAnsi="Calibri" w:cs="Calibri"/>
          <w:lang w:val="it-IT"/>
        </w:rPr>
        <w:t>al</w:t>
      </w:r>
      <w:r w:rsidRPr="0016368D">
        <w:rPr>
          <w:rFonts w:ascii="Calibri" w:hAnsi="Calibri" w:cs="Calibri"/>
          <w:spacing w:val="-1"/>
          <w:lang w:val="it-IT"/>
        </w:rPr>
        <w:t xml:space="preserve"> </w:t>
      </w:r>
      <w:r w:rsidRPr="0016368D">
        <w:rPr>
          <w:rFonts w:ascii="Calibri" w:hAnsi="Calibri" w:cs="Calibri"/>
          <w:lang w:val="it-IT"/>
        </w:rPr>
        <w:t>5%,</w:t>
      </w:r>
      <w:r w:rsidRPr="0016368D">
        <w:rPr>
          <w:rFonts w:ascii="Calibri" w:hAnsi="Calibri" w:cs="Calibri"/>
          <w:spacing w:val="-1"/>
          <w:lang w:val="it-IT"/>
        </w:rPr>
        <w:t xml:space="preserve"> per</w:t>
      </w:r>
      <w:r w:rsidRPr="0016368D">
        <w:rPr>
          <w:rFonts w:ascii="Calibri" w:hAnsi="Calibri" w:cs="Calibri"/>
          <w:lang w:val="it-IT"/>
        </w:rPr>
        <w:t xml:space="preserve"> i</w:t>
      </w:r>
      <w:r w:rsidRPr="0016368D">
        <w:rPr>
          <w:rFonts w:ascii="Calibri" w:hAnsi="Calibri" w:cs="Calibri"/>
          <w:spacing w:val="-1"/>
          <w:lang w:val="it-IT"/>
        </w:rPr>
        <w:t xml:space="preserve"> valori</w:t>
      </w:r>
      <w:r w:rsidRPr="0016368D">
        <w:rPr>
          <w:rFonts w:ascii="Calibri" w:hAnsi="Calibri" w:cs="Calibri"/>
          <w:spacing w:val="-3"/>
          <w:lang w:val="it-IT"/>
        </w:rPr>
        <w:t xml:space="preserve"> </w:t>
      </w:r>
      <w:r w:rsidRPr="0016368D">
        <w:rPr>
          <w:rFonts w:ascii="Calibri" w:hAnsi="Calibri" w:cs="Calibri"/>
          <w:lang w:val="it-IT"/>
        </w:rPr>
        <w:t>più</w:t>
      </w:r>
      <w:r w:rsidRPr="0016368D">
        <w:rPr>
          <w:rFonts w:ascii="Calibri" w:hAnsi="Calibri" w:cs="Calibri"/>
          <w:spacing w:val="-2"/>
          <w:lang w:val="it-IT"/>
        </w:rPr>
        <w:t xml:space="preserve"> </w:t>
      </w:r>
      <w:r w:rsidRPr="0016368D">
        <w:rPr>
          <w:rFonts w:ascii="Calibri" w:hAnsi="Calibri" w:cs="Calibri"/>
          <w:spacing w:val="-1"/>
          <w:lang w:val="it-IT"/>
        </w:rPr>
        <w:t>bassi,</w:t>
      </w:r>
      <w:r w:rsidRPr="0016368D">
        <w:rPr>
          <w:rFonts w:ascii="Calibri" w:hAnsi="Calibri" w:cs="Calibri"/>
          <w:lang w:val="it-IT"/>
        </w:rPr>
        <w:t xml:space="preserve"> e</w:t>
      </w:r>
      <w:r w:rsidRPr="0016368D">
        <w:rPr>
          <w:rFonts w:ascii="Calibri" w:hAnsi="Calibri" w:cs="Calibri"/>
          <w:spacing w:val="-1"/>
          <w:lang w:val="it-IT"/>
        </w:rPr>
        <w:t xml:space="preserve"> dal</w:t>
      </w:r>
      <w:r w:rsidRPr="0016368D">
        <w:rPr>
          <w:rFonts w:ascii="Calibri" w:hAnsi="Calibri" w:cs="Calibri"/>
          <w:lang w:val="it-IT"/>
        </w:rPr>
        <w:t xml:space="preserve"> </w:t>
      </w:r>
      <w:r w:rsidRPr="0016368D">
        <w:rPr>
          <w:rFonts w:ascii="Calibri" w:hAnsi="Calibri" w:cs="Calibri"/>
          <w:spacing w:val="-1"/>
          <w:lang w:val="it-IT"/>
        </w:rPr>
        <w:t>95</w:t>
      </w:r>
      <w:r w:rsidRPr="0016368D">
        <w:rPr>
          <w:rFonts w:ascii="Calibri" w:hAnsi="Calibri" w:cs="Calibri"/>
          <w:lang w:val="it-IT"/>
        </w:rPr>
        <w:t xml:space="preserve"> al</w:t>
      </w:r>
      <w:r w:rsidRPr="0016368D">
        <w:rPr>
          <w:rFonts w:ascii="Calibri" w:hAnsi="Calibri" w:cs="Calibri"/>
          <w:spacing w:val="-3"/>
          <w:lang w:val="it-IT"/>
        </w:rPr>
        <w:t xml:space="preserve"> </w:t>
      </w:r>
      <w:r w:rsidRPr="0016368D">
        <w:rPr>
          <w:rFonts w:ascii="Calibri" w:hAnsi="Calibri" w:cs="Calibri"/>
          <w:lang w:val="it-IT"/>
        </w:rPr>
        <w:t>100%</w:t>
      </w:r>
      <w:r w:rsidRPr="0016368D">
        <w:rPr>
          <w:rFonts w:ascii="Calibri" w:hAnsi="Calibri" w:cs="Calibri"/>
          <w:spacing w:val="-3"/>
          <w:lang w:val="it-IT"/>
        </w:rPr>
        <w:t xml:space="preserve"> </w:t>
      </w:r>
      <w:r w:rsidRPr="0016368D">
        <w:rPr>
          <w:rFonts w:ascii="Calibri" w:hAnsi="Calibri" w:cs="Calibri"/>
          <w:lang w:val="it-IT"/>
        </w:rPr>
        <w:t>per</w:t>
      </w:r>
      <w:r w:rsidRPr="0016368D">
        <w:rPr>
          <w:rFonts w:ascii="Calibri" w:hAnsi="Calibri" w:cs="Calibri"/>
          <w:spacing w:val="-2"/>
          <w:lang w:val="it-IT"/>
        </w:rPr>
        <w:t xml:space="preserve"> </w:t>
      </w:r>
      <w:r w:rsidRPr="0016368D">
        <w:rPr>
          <w:rFonts w:ascii="Calibri" w:hAnsi="Calibri" w:cs="Calibri"/>
          <w:lang w:val="it-IT"/>
        </w:rPr>
        <w:t>i</w:t>
      </w:r>
      <w:r w:rsidRPr="0016368D">
        <w:rPr>
          <w:rFonts w:ascii="Calibri" w:hAnsi="Calibri" w:cs="Calibri"/>
          <w:spacing w:val="-3"/>
          <w:lang w:val="it-IT"/>
        </w:rPr>
        <w:t xml:space="preserve"> </w:t>
      </w:r>
      <w:r w:rsidRPr="0016368D">
        <w:rPr>
          <w:rFonts w:ascii="Calibri" w:hAnsi="Calibri" w:cs="Calibri"/>
          <w:lang w:val="it-IT"/>
        </w:rPr>
        <w:t>valori</w:t>
      </w:r>
      <w:r w:rsidRPr="0016368D">
        <w:rPr>
          <w:rFonts w:ascii="Calibri" w:hAnsi="Calibri" w:cs="Calibri"/>
          <w:spacing w:val="-1"/>
          <w:lang w:val="it-IT"/>
        </w:rPr>
        <w:t xml:space="preserve"> più</w:t>
      </w:r>
      <w:r w:rsidRPr="0016368D">
        <w:rPr>
          <w:rFonts w:ascii="Calibri" w:hAnsi="Calibri" w:cs="Calibri"/>
          <w:lang w:val="it-IT"/>
        </w:rPr>
        <w:t xml:space="preserve"> </w:t>
      </w:r>
      <w:r w:rsidRPr="0016368D">
        <w:rPr>
          <w:rFonts w:ascii="Calibri" w:hAnsi="Calibri" w:cs="Calibri"/>
          <w:spacing w:val="-1"/>
          <w:lang w:val="it-IT"/>
        </w:rPr>
        <w:t>alti</w:t>
      </w:r>
    </w:p>
    <w:p w14:paraId="532A7EAB" w14:textId="77777777" w:rsidR="00645932" w:rsidRPr="0016368D" w:rsidRDefault="00645932" w:rsidP="00645932">
      <w:pPr>
        <w:pStyle w:val="Corpodeltesto"/>
        <w:widowControl w:val="0"/>
        <w:numPr>
          <w:ilvl w:val="0"/>
          <w:numId w:val="494"/>
        </w:numPr>
        <w:tabs>
          <w:tab w:val="left" w:pos="479"/>
        </w:tabs>
        <w:suppressAutoHyphens w:val="0"/>
        <w:spacing w:before="116" w:after="0" w:line="240" w:lineRule="auto"/>
        <w:ind w:right="112"/>
        <w:jc w:val="both"/>
        <w:textAlignment w:val="auto"/>
        <w:rPr>
          <w:rFonts w:ascii="Calibri" w:hAnsi="Calibri" w:cs="Calibri"/>
          <w:lang w:val="it-IT"/>
        </w:rPr>
      </w:pPr>
      <w:r w:rsidRPr="0016368D">
        <w:rPr>
          <w:rFonts w:ascii="Calibri" w:hAnsi="Calibri" w:cs="Calibri"/>
          <w:spacing w:val="-1"/>
          <w:lang w:val="it-IT"/>
        </w:rPr>
        <w:t>sono</w:t>
      </w:r>
      <w:r w:rsidRPr="0016368D">
        <w:rPr>
          <w:rFonts w:ascii="Calibri" w:hAnsi="Calibri" w:cs="Calibri"/>
          <w:spacing w:val="18"/>
          <w:lang w:val="it-IT"/>
        </w:rPr>
        <w:t xml:space="preserve"> </w:t>
      </w:r>
      <w:r w:rsidRPr="0016368D">
        <w:rPr>
          <w:rFonts w:ascii="Calibri" w:hAnsi="Calibri" w:cs="Calibri"/>
          <w:spacing w:val="-1"/>
          <w:lang w:val="it-IT"/>
        </w:rPr>
        <w:t>stati</w:t>
      </w:r>
      <w:r w:rsidRPr="0016368D">
        <w:rPr>
          <w:rFonts w:ascii="Calibri" w:hAnsi="Calibri" w:cs="Calibri"/>
          <w:spacing w:val="19"/>
          <w:lang w:val="it-IT"/>
        </w:rPr>
        <w:t xml:space="preserve"> </w:t>
      </w:r>
      <w:r w:rsidRPr="0016368D">
        <w:rPr>
          <w:rFonts w:ascii="Calibri" w:hAnsi="Calibri" w:cs="Calibri"/>
          <w:lang w:val="it-IT"/>
        </w:rPr>
        <w:t>ricalcolati</w:t>
      </w:r>
      <w:r w:rsidRPr="0016368D">
        <w:rPr>
          <w:rFonts w:ascii="Calibri" w:hAnsi="Calibri" w:cs="Calibri"/>
          <w:spacing w:val="19"/>
          <w:lang w:val="it-IT"/>
        </w:rPr>
        <w:t xml:space="preserve"> </w:t>
      </w:r>
      <w:r w:rsidRPr="0016368D">
        <w:rPr>
          <w:rFonts w:ascii="Calibri" w:hAnsi="Calibri" w:cs="Calibri"/>
          <w:lang w:val="it-IT"/>
        </w:rPr>
        <w:t>i</w:t>
      </w:r>
      <w:r w:rsidRPr="0016368D">
        <w:rPr>
          <w:rFonts w:ascii="Calibri" w:hAnsi="Calibri" w:cs="Calibri"/>
          <w:spacing w:val="18"/>
          <w:lang w:val="it-IT"/>
        </w:rPr>
        <w:t xml:space="preserve"> </w:t>
      </w:r>
      <w:r w:rsidRPr="0016368D">
        <w:rPr>
          <w:rFonts w:ascii="Calibri" w:hAnsi="Calibri" w:cs="Calibri"/>
          <w:spacing w:val="-1"/>
          <w:lang w:val="it-IT"/>
        </w:rPr>
        <w:t>costi</w:t>
      </w:r>
      <w:r w:rsidRPr="0016368D">
        <w:rPr>
          <w:rFonts w:ascii="Calibri" w:hAnsi="Calibri" w:cs="Calibri"/>
          <w:spacing w:val="19"/>
          <w:lang w:val="it-IT"/>
        </w:rPr>
        <w:t xml:space="preserve"> </w:t>
      </w:r>
      <w:r w:rsidRPr="0016368D">
        <w:rPr>
          <w:rFonts w:ascii="Calibri" w:hAnsi="Calibri" w:cs="Calibri"/>
          <w:lang w:val="it-IT"/>
        </w:rPr>
        <w:t>orari</w:t>
      </w:r>
      <w:r w:rsidRPr="0016368D">
        <w:rPr>
          <w:rFonts w:ascii="Calibri" w:hAnsi="Calibri" w:cs="Calibri"/>
          <w:spacing w:val="23"/>
          <w:lang w:val="it-IT"/>
        </w:rPr>
        <w:t xml:space="preserve"> </w:t>
      </w:r>
      <w:r w:rsidRPr="0016368D">
        <w:rPr>
          <w:rFonts w:ascii="Calibri" w:hAnsi="Calibri" w:cs="Calibri"/>
          <w:spacing w:val="-1"/>
          <w:lang w:val="it-IT"/>
        </w:rPr>
        <w:t>senza</w:t>
      </w:r>
      <w:r w:rsidRPr="0016368D">
        <w:rPr>
          <w:rFonts w:ascii="Calibri" w:hAnsi="Calibri" w:cs="Calibri"/>
          <w:spacing w:val="18"/>
          <w:lang w:val="it-IT"/>
        </w:rPr>
        <w:t xml:space="preserve"> </w:t>
      </w:r>
      <w:r w:rsidRPr="0016368D">
        <w:rPr>
          <w:rFonts w:ascii="Calibri" w:hAnsi="Calibri" w:cs="Calibri"/>
          <w:lang w:val="it-IT"/>
        </w:rPr>
        <w:t>i</w:t>
      </w:r>
      <w:r w:rsidRPr="0016368D">
        <w:rPr>
          <w:rFonts w:ascii="Calibri" w:hAnsi="Calibri" w:cs="Calibri"/>
          <w:spacing w:val="19"/>
          <w:lang w:val="it-IT"/>
        </w:rPr>
        <w:t xml:space="preserve"> </w:t>
      </w:r>
      <w:r w:rsidRPr="0016368D">
        <w:rPr>
          <w:rFonts w:ascii="Calibri" w:hAnsi="Calibri" w:cs="Calibri"/>
          <w:lang w:val="it-IT"/>
        </w:rPr>
        <w:t>valori</w:t>
      </w:r>
      <w:r w:rsidRPr="0016368D">
        <w:rPr>
          <w:rFonts w:ascii="Calibri" w:hAnsi="Calibri" w:cs="Calibri"/>
          <w:spacing w:val="19"/>
          <w:lang w:val="it-IT"/>
        </w:rPr>
        <w:t xml:space="preserve"> </w:t>
      </w:r>
      <w:r w:rsidRPr="0016368D">
        <w:rPr>
          <w:rFonts w:ascii="Calibri" w:hAnsi="Calibri" w:cs="Calibri"/>
          <w:spacing w:val="-1"/>
          <w:lang w:val="it-IT"/>
        </w:rPr>
        <w:t>estremi</w:t>
      </w:r>
      <w:r w:rsidRPr="0016368D">
        <w:rPr>
          <w:rFonts w:ascii="Calibri" w:hAnsi="Calibri" w:cs="Calibri"/>
          <w:spacing w:val="18"/>
          <w:lang w:val="it-IT"/>
        </w:rPr>
        <w:t xml:space="preserve"> </w:t>
      </w:r>
      <w:r w:rsidRPr="0016368D">
        <w:rPr>
          <w:rFonts w:ascii="Calibri" w:hAnsi="Calibri" w:cs="Calibri"/>
          <w:spacing w:val="-1"/>
          <w:lang w:val="it-IT"/>
        </w:rPr>
        <w:t>(5%</w:t>
      </w:r>
      <w:r w:rsidRPr="0016368D">
        <w:rPr>
          <w:rFonts w:ascii="Calibri" w:hAnsi="Calibri" w:cs="Calibri"/>
          <w:spacing w:val="20"/>
          <w:lang w:val="it-IT"/>
        </w:rPr>
        <w:t xml:space="preserve"> </w:t>
      </w:r>
      <w:r w:rsidRPr="0016368D">
        <w:rPr>
          <w:rFonts w:ascii="Calibri" w:hAnsi="Calibri" w:cs="Calibri"/>
          <w:spacing w:val="-1"/>
          <w:lang w:val="it-IT"/>
        </w:rPr>
        <w:t>inferiore</w:t>
      </w:r>
      <w:r w:rsidRPr="0016368D">
        <w:rPr>
          <w:rFonts w:ascii="Calibri" w:hAnsi="Calibri" w:cs="Calibri"/>
          <w:spacing w:val="19"/>
          <w:lang w:val="it-IT"/>
        </w:rPr>
        <w:t xml:space="preserve"> </w:t>
      </w:r>
      <w:r w:rsidRPr="0016368D">
        <w:rPr>
          <w:rFonts w:ascii="Calibri" w:hAnsi="Calibri" w:cs="Calibri"/>
          <w:lang w:val="it-IT"/>
        </w:rPr>
        <w:t>e</w:t>
      </w:r>
      <w:r w:rsidRPr="0016368D">
        <w:rPr>
          <w:rFonts w:ascii="Calibri" w:hAnsi="Calibri" w:cs="Calibri"/>
          <w:spacing w:val="16"/>
          <w:lang w:val="it-IT"/>
        </w:rPr>
        <w:t xml:space="preserve"> </w:t>
      </w:r>
      <w:r w:rsidRPr="0016368D">
        <w:rPr>
          <w:rFonts w:ascii="Calibri" w:hAnsi="Calibri" w:cs="Calibri"/>
          <w:lang w:val="it-IT"/>
        </w:rPr>
        <w:t>5%</w:t>
      </w:r>
      <w:r w:rsidRPr="0016368D">
        <w:rPr>
          <w:rFonts w:ascii="Calibri" w:hAnsi="Calibri" w:cs="Calibri"/>
          <w:spacing w:val="20"/>
          <w:lang w:val="it-IT"/>
        </w:rPr>
        <w:t xml:space="preserve"> </w:t>
      </w:r>
      <w:r w:rsidRPr="0016368D">
        <w:rPr>
          <w:rFonts w:ascii="Calibri" w:hAnsi="Calibri" w:cs="Calibri"/>
          <w:spacing w:val="-1"/>
          <w:lang w:val="it-IT"/>
        </w:rPr>
        <w:t>superiore).</w:t>
      </w:r>
      <w:r w:rsidRPr="0016368D">
        <w:rPr>
          <w:rFonts w:ascii="Calibri" w:hAnsi="Calibri" w:cs="Calibri"/>
          <w:spacing w:val="25"/>
          <w:lang w:val="it-IT"/>
        </w:rPr>
        <w:t xml:space="preserve"> </w:t>
      </w:r>
      <w:r w:rsidRPr="0016368D">
        <w:rPr>
          <w:rFonts w:ascii="Calibri" w:hAnsi="Calibri" w:cs="Calibri"/>
          <w:spacing w:val="-2"/>
          <w:lang w:val="it-IT"/>
        </w:rPr>
        <w:t>In</w:t>
      </w:r>
      <w:r w:rsidRPr="0016368D">
        <w:rPr>
          <w:rFonts w:ascii="Calibri" w:hAnsi="Calibri" w:cs="Calibri"/>
          <w:spacing w:val="49"/>
          <w:lang w:val="it-IT"/>
        </w:rPr>
        <w:t xml:space="preserve"> </w:t>
      </w:r>
      <w:r w:rsidRPr="0016368D">
        <w:rPr>
          <w:rFonts w:ascii="Calibri" w:hAnsi="Calibri" w:cs="Calibri"/>
          <w:spacing w:val="-1"/>
          <w:lang w:val="it-IT"/>
        </w:rPr>
        <w:t>sostanza,</w:t>
      </w:r>
      <w:r w:rsidRPr="0016368D">
        <w:rPr>
          <w:rFonts w:ascii="Calibri" w:hAnsi="Calibri" w:cs="Calibri"/>
          <w:spacing w:val="39"/>
          <w:lang w:val="it-IT"/>
        </w:rPr>
        <w:t xml:space="preserve"> </w:t>
      </w:r>
      <w:r w:rsidRPr="0016368D">
        <w:rPr>
          <w:rFonts w:ascii="Calibri" w:hAnsi="Calibri" w:cs="Calibri"/>
          <w:lang w:val="it-IT"/>
        </w:rPr>
        <w:t>i</w:t>
      </w:r>
      <w:r w:rsidRPr="0016368D">
        <w:rPr>
          <w:rFonts w:ascii="Calibri" w:hAnsi="Calibri" w:cs="Calibri"/>
          <w:spacing w:val="40"/>
          <w:lang w:val="it-IT"/>
        </w:rPr>
        <w:t xml:space="preserve"> </w:t>
      </w:r>
      <w:r w:rsidRPr="0016368D">
        <w:rPr>
          <w:rFonts w:ascii="Calibri" w:hAnsi="Calibri" w:cs="Calibri"/>
          <w:spacing w:val="-1"/>
          <w:lang w:val="it-IT"/>
        </w:rPr>
        <w:t>nuovi</w:t>
      </w:r>
      <w:r w:rsidRPr="0016368D">
        <w:rPr>
          <w:rFonts w:ascii="Calibri" w:hAnsi="Calibri" w:cs="Calibri"/>
          <w:spacing w:val="39"/>
          <w:lang w:val="it-IT"/>
        </w:rPr>
        <w:t xml:space="preserve"> </w:t>
      </w:r>
      <w:r w:rsidRPr="0016368D">
        <w:rPr>
          <w:rFonts w:ascii="Calibri" w:hAnsi="Calibri" w:cs="Calibri"/>
          <w:spacing w:val="-1"/>
          <w:lang w:val="it-IT"/>
        </w:rPr>
        <w:lastRenderedPageBreak/>
        <w:t>costi</w:t>
      </w:r>
      <w:r w:rsidRPr="0016368D">
        <w:rPr>
          <w:rFonts w:ascii="Calibri" w:hAnsi="Calibri" w:cs="Calibri"/>
          <w:spacing w:val="38"/>
          <w:lang w:val="it-IT"/>
        </w:rPr>
        <w:t xml:space="preserve"> </w:t>
      </w:r>
      <w:r w:rsidRPr="0016368D">
        <w:rPr>
          <w:rFonts w:ascii="Calibri" w:hAnsi="Calibri" w:cs="Calibri"/>
          <w:lang w:val="it-IT"/>
        </w:rPr>
        <w:t>medi</w:t>
      </w:r>
      <w:r w:rsidRPr="0016368D">
        <w:rPr>
          <w:rFonts w:ascii="Calibri" w:hAnsi="Calibri" w:cs="Calibri"/>
          <w:spacing w:val="40"/>
          <w:lang w:val="it-IT"/>
        </w:rPr>
        <w:t xml:space="preserve"> </w:t>
      </w:r>
      <w:r w:rsidRPr="0016368D">
        <w:rPr>
          <w:rFonts w:ascii="Calibri" w:hAnsi="Calibri" w:cs="Calibri"/>
          <w:spacing w:val="-1"/>
          <w:lang w:val="it-IT"/>
        </w:rPr>
        <w:t>sono</w:t>
      </w:r>
      <w:r w:rsidRPr="0016368D">
        <w:rPr>
          <w:rFonts w:ascii="Calibri" w:hAnsi="Calibri" w:cs="Calibri"/>
          <w:spacing w:val="40"/>
          <w:lang w:val="it-IT"/>
        </w:rPr>
        <w:t xml:space="preserve"> </w:t>
      </w:r>
      <w:r w:rsidRPr="0016368D">
        <w:rPr>
          <w:rFonts w:ascii="Calibri" w:hAnsi="Calibri" w:cs="Calibri"/>
          <w:spacing w:val="-1"/>
          <w:lang w:val="it-IT"/>
        </w:rPr>
        <w:t>stati</w:t>
      </w:r>
      <w:r w:rsidRPr="0016368D">
        <w:rPr>
          <w:rFonts w:ascii="Calibri" w:hAnsi="Calibri" w:cs="Calibri"/>
          <w:spacing w:val="40"/>
          <w:lang w:val="it-IT"/>
        </w:rPr>
        <w:t xml:space="preserve"> </w:t>
      </w:r>
      <w:r w:rsidRPr="0016368D">
        <w:rPr>
          <w:rFonts w:ascii="Calibri" w:hAnsi="Calibri" w:cs="Calibri"/>
          <w:spacing w:val="-1"/>
          <w:lang w:val="it-IT"/>
        </w:rPr>
        <w:t>definiti</w:t>
      </w:r>
      <w:r w:rsidRPr="0016368D">
        <w:rPr>
          <w:rFonts w:ascii="Calibri" w:hAnsi="Calibri" w:cs="Calibri"/>
          <w:spacing w:val="43"/>
          <w:lang w:val="it-IT"/>
        </w:rPr>
        <w:t xml:space="preserve"> </w:t>
      </w:r>
      <w:r w:rsidRPr="0016368D">
        <w:rPr>
          <w:rFonts w:ascii="Calibri" w:hAnsi="Calibri" w:cs="Calibri"/>
          <w:spacing w:val="-1"/>
          <w:lang w:val="it-IT"/>
        </w:rPr>
        <w:t>sulla</w:t>
      </w:r>
      <w:r w:rsidRPr="0016368D">
        <w:rPr>
          <w:rFonts w:ascii="Calibri" w:hAnsi="Calibri" w:cs="Calibri"/>
          <w:spacing w:val="40"/>
          <w:lang w:val="it-IT"/>
        </w:rPr>
        <w:t xml:space="preserve"> </w:t>
      </w:r>
      <w:r w:rsidRPr="0016368D">
        <w:rPr>
          <w:rFonts w:ascii="Calibri" w:hAnsi="Calibri" w:cs="Calibri"/>
          <w:lang w:val="it-IT"/>
        </w:rPr>
        <w:t>base</w:t>
      </w:r>
      <w:r w:rsidRPr="0016368D">
        <w:rPr>
          <w:rFonts w:ascii="Calibri" w:hAnsi="Calibri" w:cs="Calibri"/>
          <w:spacing w:val="40"/>
          <w:lang w:val="it-IT"/>
        </w:rPr>
        <w:t xml:space="preserve"> </w:t>
      </w:r>
      <w:r w:rsidRPr="0016368D">
        <w:rPr>
          <w:rFonts w:ascii="Calibri" w:hAnsi="Calibri" w:cs="Calibri"/>
          <w:spacing w:val="-1"/>
          <w:lang w:val="it-IT"/>
        </w:rPr>
        <w:t>del</w:t>
      </w:r>
      <w:r w:rsidRPr="0016368D">
        <w:rPr>
          <w:rFonts w:ascii="Calibri" w:hAnsi="Calibri" w:cs="Calibri"/>
          <w:spacing w:val="42"/>
          <w:lang w:val="it-IT"/>
        </w:rPr>
        <w:t xml:space="preserve"> </w:t>
      </w:r>
      <w:r w:rsidRPr="0016368D">
        <w:rPr>
          <w:rFonts w:ascii="Calibri" w:hAnsi="Calibri" w:cs="Calibri"/>
          <w:lang w:val="it-IT"/>
        </w:rPr>
        <w:t>90%</w:t>
      </w:r>
      <w:r w:rsidRPr="0016368D">
        <w:rPr>
          <w:rFonts w:ascii="Calibri" w:hAnsi="Calibri" w:cs="Calibri"/>
          <w:spacing w:val="39"/>
          <w:lang w:val="it-IT"/>
        </w:rPr>
        <w:t xml:space="preserve"> </w:t>
      </w:r>
      <w:r w:rsidRPr="0016368D">
        <w:rPr>
          <w:rFonts w:ascii="Calibri" w:hAnsi="Calibri" w:cs="Calibri"/>
          <w:spacing w:val="-1"/>
          <w:lang w:val="it-IT"/>
        </w:rPr>
        <w:t>della</w:t>
      </w:r>
      <w:r w:rsidRPr="0016368D">
        <w:rPr>
          <w:rFonts w:ascii="Calibri" w:hAnsi="Calibri" w:cs="Calibri"/>
          <w:spacing w:val="40"/>
          <w:lang w:val="it-IT"/>
        </w:rPr>
        <w:t xml:space="preserve"> </w:t>
      </w:r>
      <w:r w:rsidRPr="0016368D">
        <w:rPr>
          <w:rFonts w:ascii="Calibri" w:hAnsi="Calibri" w:cs="Calibri"/>
          <w:spacing w:val="-1"/>
          <w:lang w:val="it-IT"/>
        </w:rPr>
        <w:t>distribuzione,</w:t>
      </w:r>
      <w:r w:rsidRPr="0016368D">
        <w:rPr>
          <w:rFonts w:ascii="Calibri" w:hAnsi="Calibri" w:cs="Calibri"/>
          <w:spacing w:val="67"/>
          <w:w w:val="99"/>
          <w:lang w:val="it-IT"/>
        </w:rPr>
        <w:t xml:space="preserve"> </w:t>
      </w:r>
      <w:r w:rsidRPr="0016368D">
        <w:rPr>
          <w:rFonts w:ascii="Calibri" w:hAnsi="Calibri" w:cs="Calibri"/>
          <w:spacing w:val="-1"/>
          <w:lang w:val="it-IT"/>
        </w:rPr>
        <w:t>escludendo</w:t>
      </w:r>
      <w:r w:rsidRPr="0016368D">
        <w:rPr>
          <w:rFonts w:ascii="Calibri" w:hAnsi="Calibri" w:cs="Calibri"/>
          <w:spacing w:val="-4"/>
          <w:lang w:val="it-IT"/>
        </w:rPr>
        <w:t xml:space="preserve"> </w:t>
      </w:r>
      <w:r w:rsidRPr="0016368D">
        <w:rPr>
          <w:rFonts w:ascii="Calibri" w:hAnsi="Calibri" w:cs="Calibri"/>
          <w:lang w:val="it-IT"/>
        </w:rPr>
        <w:t>la</w:t>
      </w:r>
      <w:r w:rsidRPr="0016368D">
        <w:rPr>
          <w:rFonts w:ascii="Calibri" w:hAnsi="Calibri" w:cs="Calibri"/>
          <w:spacing w:val="-4"/>
          <w:lang w:val="it-IT"/>
        </w:rPr>
        <w:t xml:space="preserve"> </w:t>
      </w:r>
      <w:r w:rsidRPr="0016368D">
        <w:rPr>
          <w:rFonts w:ascii="Calibri" w:hAnsi="Calibri" w:cs="Calibri"/>
          <w:spacing w:val="-1"/>
          <w:lang w:val="it-IT"/>
        </w:rPr>
        <w:t>quota</w:t>
      </w:r>
      <w:r w:rsidRPr="0016368D">
        <w:rPr>
          <w:rFonts w:ascii="Calibri" w:hAnsi="Calibri" w:cs="Calibri"/>
          <w:spacing w:val="-3"/>
          <w:lang w:val="it-IT"/>
        </w:rPr>
        <w:t xml:space="preserve"> </w:t>
      </w:r>
      <w:r w:rsidRPr="0016368D">
        <w:rPr>
          <w:rFonts w:ascii="Calibri" w:hAnsi="Calibri" w:cs="Calibri"/>
          <w:lang w:val="it-IT"/>
        </w:rPr>
        <w:t>del</w:t>
      </w:r>
      <w:r w:rsidRPr="0016368D">
        <w:rPr>
          <w:rFonts w:ascii="Calibri" w:hAnsi="Calibri" w:cs="Calibri"/>
          <w:spacing w:val="-3"/>
          <w:lang w:val="it-IT"/>
        </w:rPr>
        <w:t xml:space="preserve"> </w:t>
      </w:r>
      <w:r w:rsidRPr="0016368D">
        <w:rPr>
          <w:rFonts w:ascii="Calibri" w:hAnsi="Calibri" w:cs="Calibri"/>
          <w:lang w:val="it-IT"/>
        </w:rPr>
        <w:t>5%</w:t>
      </w:r>
      <w:r w:rsidRPr="0016368D">
        <w:rPr>
          <w:rFonts w:ascii="Calibri" w:hAnsi="Calibri" w:cs="Calibri"/>
          <w:spacing w:val="-1"/>
          <w:lang w:val="it-IT"/>
        </w:rPr>
        <w:t xml:space="preserve"> iniziale </w:t>
      </w:r>
      <w:r w:rsidRPr="0016368D">
        <w:rPr>
          <w:rFonts w:ascii="Calibri" w:hAnsi="Calibri" w:cs="Calibri"/>
          <w:lang w:val="it-IT"/>
        </w:rPr>
        <w:t>e</w:t>
      </w:r>
      <w:r w:rsidRPr="0016368D">
        <w:rPr>
          <w:rFonts w:ascii="Calibri" w:hAnsi="Calibri" w:cs="Calibri"/>
          <w:spacing w:val="-3"/>
          <w:lang w:val="it-IT"/>
        </w:rPr>
        <w:t xml:space="preserve"> </w:t>
      </w:r>
      <w:r w:rsidRPr="0016368D">
        <w:rPr>
          <w:rFonts w:ascii="Calibri" w:hAnsi="Calibri" w:cs="Calibri"/>
          <w:lang w:val="it-IT"/>
        </w:rPr>
        <w:t>del</w:t>
      </w:r>
      <w:r w:rsidRPr="0016368D">
        <w:rPr>
          <w:rFonts w:ascii="Calibri" w:hAnsi="Calibri" w:cs="Calibri"/>
          <w:spacing w:val="-4"/>
          <w:lang w:val="it-IT"/>
        </w:rPr>
        <w:t xml:space="preserve"> </w:t>
      </w:r>
      <w:r w:rsidRPr="0016368D">
        <w:rPr>
          <w:rFonts w:ascii="Calibri" w:hAnsi="Calibri" w:cs="Calibri"/>
          <w:lang w:val="it-IT"/>
        </w:rPr>
        <w:t xml:space="preserve">5% </w:t>
      </w:r>
      <w:r w:rsidRPr="0016368D">
        <w:rPr>
          <w:rFonts w:ascii="Calibri" w:hAnsi="Calibri" w:cs="Calibri"/>
          <w:spacing w:val="-1"/>
          <w:lang w:val="it-IT"/>
        </w:rPr>
        <w:t>finale</w:t>
      </w:r>
      <w:r w:rsidRPr="0016368D">
        <w:rPr>
          <w:rFonts w:ascii="Calibri" w:hAnsi="Calibri" w:cs="Calibri"/>
          <w:spacing w:val="1"/>
          <w:lang w:val="it-IT"/>
        </w:rPr>
        <w:t xml:space="preserve"> </w:t>
      </w:r>
      <w:r w:rsidRPr="0016368D">
        <w:rPr>
          <w:rFonts w:ascii="Calibri" w:hAnsi="Calibri" w:cs="Calibri"/>
          <w:lang w:val="it-IT"/>
        </w:rPr>
        <w:t>in</w:t>
      </w:r>
      <w:r w:rsidRPr="0016368D">
        <w:rPr>
          <w:rFonts w:ascii="Calibri" w:hAnsi="Calibri" w:cs="Calibri"/>
          <w:spacing w:val="-3"/>
          <w:lang w:val="it-IT"/>
        </w:rPr>
        <w:t xml:space="preserve"> </w:t>
      </w:r>
      <w:r w:rsidRPr="0016368D">
        <w:rPr>
          <w:rFonts w:ascii="Calibri" w:hAnsi="Calibri" w:cs="Calibri"/>
          <w:spacing w:val="-1"/>
          <w:lang w:val="it-IT"/>
        </w:rPr>
        <w:t>cui</w:t>
      </w:r>
      <w:r w:rsidRPr="0016368D">
        <w:rPr>
          <w:rFonts w:ascii="Calibri" w:hAnsi="Calibri" w:cs="Calibri"/>
          <w:spacing w:val="-2"/>
          <w:lang w:val="it-IT"/>
        </w:rPr>
        <w:t xml:space="preserve"> </w:t>
      </w:r>
      <w:r w:rsidRPr="0016368D">
        <w:rPr>
          <w:rFonts w:ascii="Calibri" w:hAnsi="Calibri" w:cs="Calibri"/>
          <w:spacing w:val="-1"/>
          <w:lang w:val="it-IT"/>
        </w:rPr>
        <w:t>ricadevano</w:t>
      </w:r>
      <w:r w:rsidRPr="0016368D">
        <w:rPr>
          <w:rFonts w:ascii="Calibri" w:hAnsi="Calibri" w:cs="Calibri"/>
          <w:spacing w:val="-3"/>
          <w:lang w:val="it-IT"/>
        </w:rPr>
        <w:t xml:space="preserve"> </w:t>
      </w:r>
      <w:r w:rsidRPr="0016368D">
        <w:rPr>
          <w:rFonts w:ascii="Calibri" w:hAnsi="Calibri" w:cs="Calibri"/>
          <w:lang w:val="it-IT"/>
        </w:rPr>
        <w:t>i</w:t>
      </w:r>
      <w:r w:rsidRPr="0016368D">
        <w:rPr>
          <w:rFonts w:ascii="Calibri" w:hAnsi="Calibri" w:cs="Calibri"/>
          <w:spacing w:val="-2"/>
          <w:lang w:val="it-IT"/>
        </w:rPr>
        <w:t xml:space="preserve"> </w:t>
      </w:r>
      <w:r w:rsidRPr="0016368D">
        <w:rPr>
          <w:rFonts w:ascii="Calibri" w:hAnsi="Calibri" w:cs="Calibri"/>
          <w:spacing w:val="-1"/>
          <w:lang w:val="it-IT"/>
        </w:rPr>
        <w:t>valori</w:t>
      </w:r>
      <w:r w:rsidRPr="0016368D">
        <w:rPr>
          <w:rFonts w:ascii="Calibri" w:hAnsi="Calibri" w:cs="Calibri"/>
          <w:lang w:val="it-IT"/>
        </w:rPr>
        <w:t xml:space="preserve"> anomali.</w:t>
      </w:r>
    </w:p>
    <w:p w14:paraId="56A385EE" w14:textId="6321ED2C" w:rsidR="00645932" w:rsidRPr="00A50A60" w:rsidRDefault="00645932" w:rsidP="004F5129">
      <w:pPr>
        <w:pStyle w:val="Corpodeltesto"/>
        <w:spacing w:before="119"/>
        <w:ind w:left="118" w:right="112"/>
        <w:jc w:val="both"/>
        <w:rPr>
          <w:rFonts w:cs="Calibri"/>
          <w:sz w:val="8"/>
          <w:szCs w:val="8"/>
          <w:lang w:val="it-IT"/>
        </w:rPr>
      </w:pPr>
      <w:r w:rsidRPr="0016368D">
        <w:rPr>
          <w:rFonts w:ascii="Calibri" w:hAnsi="Calibri" w:cs="Calibri"/>
          <w:lang w:val="it-IT"/>
        </w:rPr>
        <w:t>I</w:t>
      </w:r>
      <w:r w:rsidRPr="0016368D">
        <w:rPr>
          <w:rFonts w:ascii="Calibri" w:hAnsi="Calibri" w:cs="Calibri"/>
          <w:spacing w:val="40"/>
          <w:lang w:val="it-IT"/>
        </w:rPr>
        <w:t xml:space="preserve"> </w:t>
      </w:r>
      <w:r w:rsidRPr="0016368D">
        <w:rPr>
          <w:rFonts w:ascii="Calibri" w:hAnsi="Calibri" w:cs="Calibri"/>
          <w:spacing w:val="-1"/>
          <w:lang w:val="it-IT"/>
        </w:rPr>
        <w:t>costi</w:t>
      </w:r>
      <w:r w:rsidRPr="0016368D">
        <w:rPr>
          <w:rFonts w:ascii="Calibri" w:hAnsi="Calibri" w:cs="Calibri"/>
          <w:spacing w:val="41"/>
          <w:lang w:val="it-IT"/>
        </w:rPr>
        <w:t xml:space="preserve"> </w:t>
      </w:r>
      <w:r w:rsidRPr="0016368D">
        <w:rPr>
          <w:rFonts w:ascii="Calibri" w:hAnsi="Calibri" w:cs="Calibri"/>
          <w:lang w:val="it-IT"/>
        </w:rPr>
        <w:t>orari</w:t>
      </w:r>
      <w:r w:rsidRPr="0016368D">
        <w:rPr>
          <w:rFonts w:ascii="Calibri" w:hAnsi="Calibri" w:cs="Calibri"/>
          <w:spacing w:val="41"/>
          <w:lang w:val="it-IT"/>
        </w:rPr>
        <w:t xml:space="preserve"> </w:t>
      </w:r>
      <w:r w:rsidRPr="0016368D">
        <w:rPr>
          <w:rFonts w:ascii="Calibri" w:hAnsi="Calibri" w:cs="Calibri"/>
          <w:lang w:val="it-IT"/>
        </w:rPr>
        <w:t>individuati,</w:t>
      </w:r>
      <w:r w:rsidRPr="0016368D">
        <w:rPr>
          <w:rFonts w:ascii="Calibri" w:hAnsi="Calibri" w:cs="Calibri"/>
          <w:spacing w:val="39"/>
          <w:lang w:val="it-IT"/>
        </w:rPr>
        <w:t xml:space="preserve"> </w:t>
      </w:r>
      <w:r w:rsidRPr="0016368D">
        <w:rPr>
          <w:rFonts w:ascii="Calibri" w:hAnsi="Calibri" w:cs="Calibri"/>
          <w:lang w:val="it-IT"/>
        </w:rPr>
        <w:t>a</w:t>
      </w:r>
      <w:r w:rsidRPr="0016368D">
        <w:rPr>
          <w:rFonts w:ascii="Calibri" w:hAnsi="Calibri" w:cs="Calibri"/>
          <w:spacing w:val="41"/>
          <w:lang w:val="it-IT"/>
        </w:rPr>
        <w:t xml:space="preserve"> </w:t>
      </w:r>
      <w:r w:rsidRPr="0016368D">
        <w:rPr>
          <w:rFonts w:ascii="Calibri" w:hAnsi="Calibri" w:cs="Calibri"/>
          <w:lang w:val="it-IT"/>
        </w:rPr>
        <w:t>seguito</w:t>
      </w:r>
      <w:r w:rsidRPr="0016368D">
        <w:rPr>
          <w:rFonts w:ascii="Calibri" w:hAnsi="Calibri" w:cs="Calibri"/>
          <w:spacing w:val="39"/>
          <w:lang w:val="it-IT"/>
        </w:rPr>
        <w:t xml:space="preserve"> </w:t>
      </w:r>
      <w:r w:rsidRPr="0016368D">
        <w:rPr>
          <w:rFonts w:ascii="Calibri" w:hAnsi="Calibri" w:cs="Calibri"/>
          <w:lang w:val="it-IT"/>
        </w:rPr>
        <w:t>del</w:t>
      </w:r>
      <w:r w:rsidRPr="0016368D">
        <w:rPr>
          <w:rFonts w:ascii="Calibri" w:hAnsi="Calibri" w:cs="Calibri"/>
          <w:spacing w:val="39"/>
          <w:lang w:val="it-IT"/>
        </w:rPr>
        <w:t xml:space="preserve"> </w:t>
      </w:r>
      <w:r w:rsidRPr="0016368D">
        <w:rPr>
          <w:rFonts w:ascii="Calibri" w:hAnsi="Calibri" w:cs="Calibri"/>
          <w:spacing w:val="-1"/>
          <w:lang w:val="it-IT"/>
        </w:rPr>
        <w:t>procedimento</w:t>
      </w:r>
      <w:r w:rsidRPr="0016368D">
        <w:rPr>
          <w:rFonts w:ascii="Calibri" w:hAnsi="Calibri" w:cs="Calibri"/>
          <w:spacing w:val="42"/>
          <w:lang w:val="it-IT"/>
        </w:rPr>
        <w:t xml:space="preserve"> </w:t>
      </w:r>
      <w:r w:rsidRPr="0016368D">
        <w:rPr>
          <w:rFonts w:ascii="Calibri" w:hAnsi="Calibri" w:cs="Calibri"/>
          <w:spacing w:val="-1"/>
          <w:lang w:val="it-IT"/>
        </w:rPr>
        <w:t>sopra</w:t>
      </w:r>
      <w:r w:rsidRPr="0016368D">
        <w:rPr>
          <w:rFonts w:ascii="Calibri" w:hAnsi="Calibri" w:cs="Calibri"/>
          <w:spacing w:val="46"/>
          <w:lang w:val="it-IT"/>
        </w:rPr>
        <w:t xml:space="preserve"> </w:t>
      </w:r>
      <w:r w:rsidRPr="0016368D">
        <w:rPr>
          <w:rFonts w:ascii="Calibri" w:hAnsi="Calibri" w:cs="Calibri"/>
          <w:spacing w:val="-1"/>
          <w:lang w:val="it-IT"/>
        </w:rPr>
        <w:t>esposto,</w:t>
      </w:r>
      <w:r w:rsidRPr="0016368D">
        <w:rPr>
          <w:rFonts w:ascii="Calibri" w:hAnsi="Calibri" w:cs="Calibri"/>
          <w:spacing w:val="43"/>
          <w:lang w:val="it-IT"/>
        </w:rPr>
        <w:t xml:space="preserve"> </w:t>
      </w:r>
      <w:r w:rsidRPr="0016368D">
        <w:rPr>
          <w:rFonts w:ascii="Calibri" w:hAnsi="Calibri" w:cs="Calibri"/>
          <w:spacing w:val="-1"/>
          <w:lang w:val="it-IT"/>
        </w:rPr>
        <w:t>sono</w:t>
      </w:r>
      <w:r w:rsidRPr="0016368D">
        <w:rPr>
          <w:rFonts w:ascii="Calibri" w:hAnsi="Calibri" w:cs="Calibri"/>
          <w:spacing w:val="42"/>
          <w:lang w:val="it-IT"/>
        </w:rPr>
        <w:t xml:space="preserve"> </w:t>
      </w:r>
      <w:r w:rsidRPr="0016368D">
        <w:rPr>
          <w:rFonts w:ascii="Calibri" w:hAnsi="Calibri" w:cs="Calibri"/>
          <w:spacing w:val="-1"/>
          <w:lang w:val="it-IT"/>
        </w:rPr>
        <w:t>riepilogati</w:t>
      </w:r>
      <w:r w:rsidRPr="0016368D">
        <w:rPr>
          <w:rFonts w:ascii="Calibri" w:hAnsi="Calibri" w:cs="Calibri"/>
          <w:spacing w:val="41"/>
          <w:lang w:val="it-IT"/>
        </w:rPr>
        <w:t xml:space="preserve"> </w:t>
      </w:r>
      <w:r w:rsidRPr="0016368D">
        <w:rPr>
          <w:rFonts w:ascii="Calibri" w:hAnsi="Calibri" w:cs="Calibri"/>
          <w:spacing w:val="-1"/>
          <w:lang w:val="it-IT"/>
        </w:rPr>
        <w:t>nella</w:t>
      </w:r>
      <w:r w:rsidRPr="0016368D">
        <w:rPr>
          <w:rFonts w:ascii="Calibri" w:hAnsi="Calibri" w:cs="Calibri"/>
          <w:spacing w:val="57"/>
          <w:lang w:val="it-IT"/>
        </w:rPr>
        <w:t xml:space="preserve"> </w:t>
      </w:r>
      <w:r w:rsidRPr="0016368D">
        <w:rPr>
          <w:rFonts w:ascii="Calibri" w:hAnsi="Calibri" w:cs="Calibri"/>
          <w:lang w:val="it-IT"/>
        </w:rPr>
        <w:t>tabella</w:t>
      </w:r>
      <w:r w:rsidRPr="0016368D">
        <w:rPr>
          <w:rFonts w:ascii="Calibri" w:hAnsi="Calibri" w:cs="Calibri"/>
          <w:spacing w:val="-10"/>
          <w:lang w:val="it-IT"/>
        </w:rPr>
        <w:t xml:space="preserve"> </w:t>
      </w:r>
      <w:r w:rsidRPr="0016368D">
        <w:rPr>
          <w:rFonts w:ascii="Calibri" w:hAnsi="Calibri" w:cs="Calibri"/>
          <w:spacing w:val="-1"/>
          <w:lang w:val="it-IT"/>
        </w:rPr>
        <w:t>seguente.</w:t>
      </w:r>
    </w:p>
    <w:tbl>
      <w:tblPr>
        <w:tblW w:w="0" w:type="auto"/>
        <w:tblInd w:w="1036" w:type="dxa"/>
        <w:tblLayout w:type="fixed"/>
        <w:tblCellMar>
          <w:left w:w="0" w:type="dxa"/>
          <w:right w:w="0" w:type="dxa"/>
        </w:tblCellMar>
        <w:tblLook w:val="01E0" w:firstRow="1" w:lastRow="1" w:firstColumn="1" w:lastColumn="1" w:noHBand="0" w:noVBand="0"/>
      </w:tblPr>
      <w:tblGrid>
        <w:gridCol w:w="2000"/>
        <w:gridCol w:w="1697"/>
        <w:gridCol w:w="1702"/>
        <w:gridCol w:w="1817"/>
      </w:tblGrid>
      <w:tr w:rsidR="00645932" w:rsidRPr="0016368D" w14:paraId="6D019C8B" w14:textId="77777777" w:rsidTr="00645932">
        <w:trPr>
          <w:trHeight w:hRule="exact" w:val="596"/>
        </w:trPr>
        <w:tc>
          <w:tcPr>
            <w:tcW w:w="2000" w:type="dxa"/>
            <w:tcBorders>
              <w:top w:val="single" w:sz="5" w:space="0" w:color="000000"/>
              <w:left w:val="single" w:sz="5" w:space="0" w:color="000000"/>
              <w:bottom w:val="single" w:sz="5" w:space="0" w:color="000000"/>
              <w:right w:val="single" w:sz="5" w:space="0" w:color="000000"/>
            </w:tcBorders>
          </w:tcPr>
          <w:p w14:paraId="5A55CD6E" w14:textId="77777777" w:rsidR="00645932" w:rsidRPr="001310AB" w:rsidRDefault="00645932" w:rsidP="00645932">
            <w:pPr>
              <w:widowControl w:val="0"/>
              <w:rPr>
                <w:rFonts w:cs="Calibri"/>
              </w:rPr>
            </w:pPr>
          </w:p>
        </w:tc>
        <w:tc>
          <w:tcPr>
            <w:tcW w:w="1697" w:type="dxa"/>
            <w:tcBorders>
              <w:top w:val="single" w:sz="5" w:space="0" w:color="000000"/>
              <w:left w:val="single" w:sz="5" w:space="0" w:color="000000"/>
              <w:bottom w:val="single" w:sz="5" w:space="0" w:color="000000"/>
              <w:right w:val="single" w:sz="5" w:space="0" w:color="000000"/>
            </w:tcBorders>
          </w:tcPr>
          <w:p w14:paraId="28B6EA3A" w14:textId="77777777" w:rsidR="00645932" w:rsidRPr="001310AB" w:rsidRDefault="00645932" w:rsidP="00645932">
            <w:pPr>
              <w:pStyle w:val="TableParagraph"/>
              <w:spacing w:line="292" w:lineRule="exact"/>
              <w:ind w:left="392"/>
              <w:rPr>
                <w:rFonts w:cs="Calibri"/>
                <w:sz w:val="24"/>
                <w:szCs w:val="24"/>
                <w:lang w:val="it-IT"/>
              </w:rPr>
            </w:pPr>
            <w:r w:rsidRPr="001310AB">
              <w:rPr>
                <w:rFonts w:cs="Calibri"/>
                <w:b/>
                <w:spacing w:val="-1"/>
                <w:sz w:val="24"/>
                <w:lang w:val="it-IT"/>
              </w:rPr>
              <w:t>Costo</w:t>
            </w:r>
            <w:r w:rsidRPr="001310AB">
              <w:rPr>
                <w:rFonts w:cs="Calibri"/>
                <w:b/>
                <w:spacing w:val="-10"/>
                <w:sz w:val="24"/>
                <w:lang w:val="it-IT"/>
              </w:rPr>
              <w:t xml:space="preserve"> </w:t>
            </w:r>
            <w:r w:rsidRPr="001310AB">
              <w:rPr>
                <w:rFonts w:cs="Calibri"/>
                <w:b/>
                <w:spacing w:val="-1"/>
                <w:sz w:val="24"/>
                <w:lang w:val="it-IT"/>
              </w:rPr>
              <w:t>orario</w:t>
            </w:r>
          </w:p>
          <w:p w14:paraId="0C4470D1" w14:textId="77777777" w:rsidR="00645932" w:rsidRPr="001310AB" w:rsidRDefault="00645932" w:rsidP="00645932">
            <w:pPr>
              <w:pStyle w:val="TableParagraph"/>
              <w:spacing w:line="292" w:lineRule="exact"/>
              <w:ind w:left="853"/>
              <w:rPr>
                <w:rFonts w:cs="Calibri"/>
                <w:sz w:val="24"/>
                <w:szCs w:val="24"/>
                <w:lang w:val="it-IT"/>
              </w:rPr>
            </w:pPr>
            <w:r w:rsidRPr="001310AB">
              <w:rPr>
                <w:rFonts w:cs="Calibri"/>
                <w:b/>
                <w:spacing w:val="-1"/>
                <w:sz w:val="24"/>
                <w:lang w:val="it-IT"/>
              </w:rPr>
              <w:t>minimo</w:t>
            </w:r>
          </w:p>
        </w:tc>
        <w:tc>
          <w:tcPr>
            <w:tcW w:w="1702" w:type="dxa"/>
            <w:tcBorders>
              <w:top w:val="single" w:sz="5" w:space="0" w:color="000000"/>
              <w:left w:val="single" w:sz="5" w:space="0" w:color="000000"/>
              <w:bottom w:val="single" w:sz="5" w:space="0" w:color="000000"/>
              <w:right w:val="single" w:sz="5" w:space="0" w:color="000000"/>
            </w:tcBorders>
          </w:tcPr>
          <w:p w14:paraId="38A8A8D0" w14:textId="77777777" w:rsidR="00645932" w:rsidRPr="001310AB" w:rsidRDefault="00645932" w:rsidP="00645932">
            <w:pPr>
              <w:pStyle w:val="TableParagraph"/>
              <w:ind w:left="735" w:right="67" w:hanging="339"/>
              <w:rPr>
                <w:rFonts w:cs="Calibri"/>
                <w:sz w:val="24"/>
                <w:szCs w:val="24"/>
                <w:lang w:val="it-IT"/>
              </w:rPr>
            </w:pPr>
            <w:r w:rsidRPr="001310AB">
              <w:rPr>
                <w:rFonts w:cs="Calibri"/>
                <w:b/>
                <w:spacing w:val="-1"/>
                <w:sz w:val="24"/>
                <w:lang w:val="it-IT"/>
              </w:rPr>
              <w:t>Costo</w:t>
            </w:r>
            <w:r w:rsidRPr="001310AB">
              <w:rPr>
                <w:rFonts w:cs="Calibri"/>
                <w:b/>
                <w:spacing w:val="-10"/>
                <w:sz w:val="24"/>
                <w:lang w:val="it-IT"/>
              </w:rPr>
              <w:t xml:space="preserve"> </w:t>
            </w:r>
            <w:r w:rsidRPr="001310AB">
              <w:rPr>
                <w:rFonts w:cs="Calibri"/>
                <w:b/>
                <w:spacing w:val="-1"/>
                <w:sz w:val="24"/>
                <w:lang w:val="it-IT"/>
              </w:rPr>
              <w:t>orario</w:t>
            </w:r>
            <w:r w:rsidRPr="001310AB">
              <w:rPr>
                <w:rFonts w:cs="Calibri"/>
                <w:b/>
                <w:spacing w:val="28"/>
                <w:w w:val="99"/>
                <w:sz w:val="24"/>
                <w:lang w:val="it-IT"/>
              </w:rPr>
              <w:t xml:space="preserve"> </w:t>
            </w:r>
            <w:r w:rsidRPr="001310AB">
              <w:rPr>
                <w:rFonts w:cs="Calibri"/>
                <w:b/>
                <w:spacing w:val="-1"/>
                <w:sz w:val="24"/>
                <w:lang w:val="it-IT"/>
              </w:rPr>
              <w:t>massimo</w:t>
            </w:r>
          </w:p>
        </w:tc>
        <w:tc>
          <w:tcPr>
            <w:tcW w:w="1817" w:type="dxa"/>
            <w:tcBorders>
              <w:top w:val="single" w:sz="5" w:space="0" w:color="000000"/>
              <w:left w:val="single" w:sz="5" w:space="0" w:color="000000"/>
              <w:bottom w:val="single" w:sz="5" w:space="0" w:color="000000"/>
              <w:right w:val="single" w:sz="5" w:space="0" w:color="000000"/>
            </w:tcBorders>
          </w:tcPr>
          <w:p w14:paraId="396117D1" w14:textId="77777777" w:rsidR="00645932" w:rsidRPr="001310AB" w:rsidRDefault="00645932" w:rsidP="00645932">
            <w:pPr>
              <w:pStyle w:val="TableParagraph"/>
              <w:spacing w:line="292" w:lineRule="exact"/>
              <w:ind w:left="514"/>
              <w:rPr>
                <w:rFonts w:cs="Calibri"/>
                <w:sz w:val="24"/>
                <w:szCs w:val="24"/>
                <w:lang w:val="it-IT"/>
              </w:rPr>
            </w:pPr>
            <w:r w:rsidRPr="001310AB">
              <w:rPr>
                <w:rFonts w:cs="Calibri"/>
                <w:b/>
                <w:spacing w:val="-1"/>
                <w:sz w:val="24"/>
                <w:lang w:val="it-IT"/>
              </w:rPr>
              <w:t>Costo</w:t>
            </w:r>
            <w:r w:rsidRPr="001310AB">
              <w:rPr>
                <w:rFonts w:cs="Calibri"/>
                <w:b/>
                <w:spacing w:val="-10"/>
                <w:sz w:val="24"/>
                <w:lang w:val="it-IT"/>
              </w:rPr>
              <w:t xml:space="preserve"> </w:t>
            </w:r>
            <w:r w:rsidRPr="001310AB">
              <w:rPr>
                <w:rFonts w:cs="Calibri"/>
                <w:b/>
                <w:spacing w:val="-1"/>
                <w:sz w:val="24"/>
                <w:lang w:val="it-IT"/>
              </w:rPr>
              <w:t>orario</w:t>
            </w:r>
          </w:p>
          <w:p w14:paraId="5CDB881D" w14:textId="77777777" w:rsidR="00645932" w:rsidRPr="001310AB" w:rsidRDefault="00645932" w:rsidP="00645932">
            <w:pPr>
              <w:pStyle w:val="TableParagraph"/>
              <w:spacing w:line="292" w:lineRule="exact"/>
              <w:ind w:left="1108"/>
              <w:rPr>
                <w:rFonts w:cs="Calibri"/>
                <w:sz w:val="24"/>
                <w:szCs w:val="24"/>
                <w:lang w:val="it-IT"/>
              </w:rPr>
            </w:pPr>
            <w:r w:rsidRPr="001310AB">
              <w:rPr>
                <w:rFonts w:cs="Calibri"/>
                <w:b/>
                <w:spacing w:val="-1"/>
                <w:sz w:val="24"/>
                <w:lang w:val="it-IT"/>
              </w:rPr>
              <w:t>medio</w:t>
            </w:r>
          </w:p>
        </w:tc>
      </w:tr>
      <w:tr w:rsidR="00645932" w:rsidRPr="0016368D" w14:paraId="679EAE42" w14:textId="77777777" w:rsidTr="00645932">
        <w:trPr>
          <w:trHeight w:hRule="exact" w:val="310"/>
        </w:trPr>
        <w:tc>
          <w:tcPr>
            <w:tcW w:w="2000" w:type="dxa"/>
            <w:tcBorders>
              <w:top w:val="single" w:sz="5" w:space="0" w:color="000000"/>
              <w:left w:val="single" w:sz="5" w:space="0" w:color="000000"/>
              <w:bottom w:val="single" w:sz="5" w:space="0" w:color="000000"/>
              <w:right w:val="single" w:sz="5" w:space="0" w:color="000000"/>
            </w:tcBorders>
          </w:tcPr>
          <w:p w14:paraId="71DF82CB"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spacing w:val="-1"/>
                <w:sz w:val="24"/>
                <w:lang w:val="it-IT"/>
              </w:rPr>
              <w:t>Complessivo</w:t>
            </w:r>
          </w:p>
        </w:tc>
        <w:tc>
          <w:tcPr>
            <w:tcW w:w="1697" w:type="dxa"/>
            <w:tcBorders>
              <w:top w:val="single" w:sz="5" w:space="0" w:color="000000"/>
              <w:left w:val="single" w:sz="5" w:space="0" w:color="000000"/>
              <w:bottom w:val="single" w:sz="5" w:space="0" w:color="000000"/>
              <w:right w:val="single" w:sz="5" w:space="0" w:color="000000"/>
            </w:tcBorders>
          </w:tcPr>
          <w:p w14:paraId="26A9A128" w14:textId="77777777" w:rsidR="00645932" w:rsidRPr="001310AB" w:rsidRDefault="00645932" w:rsidP="00645932">
            <w:pPr>
              <w:pStyle w:val="TableParagraph"/>
              <w:spacing w:before="5" w:line="292" w:lineRule="exact"/>
              <w:ind w:right="64"/>
              <w:jc w:val="right"/>
              <w:rPr>
                <w:rFonts w:cs="Calibri"/>
                <w:sz w:val="24"/>
                <w:szCs w:val="24"/>
                <w:lang w:val="it-IT"/>
              </w:rPr>
            </w:pPr>
            <w:r w:rsidRPr="001310AB">
              <w:rPr>
                <w:rFonts w:cs="Calibri"/>
                <w:w w:val="95"/>
                <w:sz w:val="24"/>
                <w:lang w:val="it-IT"/>
              </w:rPr>
              <w:t>13</w:t>
            </w:r>
          </w:p>
        </w:tc>
        <w:tc>
          <w:tcPr>
            <w:tcW w:w="1702" w:type="dxa"/>
            <w:tcBorders>
              <w:top w:val="single" w:sz="5" w:space="0" w:color="000000"/>
              <w:left w:val="single" w:sz="5" w:space="0" w:color="000000"/>
              <w:bottom w:val="single" w:sz="5" w:space="0" w:color="000000"/>
              <w:right w:val="single" w:sz="5" w:space="0" w:color="000000"/>
            </w:tcBorders>
          </w:tcPr>
          <w:p w14:paraId="5498354D" w14:textId="77777777" w:rsidR="00645932" w:rsidRPr="001310AB" w:rsidRDefault="00645932" w:rsidP="00645932">
            <w:pPr>
              <w:pStyle w:val="TableParagraph"/>
              <w:spacing w:before="5" w:line="292" w:lineRule="exact"/>
              <w:ind w:right="63"/>
              <w:jc w:val="right"/>
              <w:rPr>
                <w:rFonts w:cs="Calibri"/>
                <w:sz w:val="24"/>
                <w:szCs w:val="24"/>
                <w:lang w:val="it-IT"/>
              </w:rPr>
            </w:pPr>
            <w:r w:rsidRPr="001310AB">
              <w:rPr>
                <w:rFonts w:cs="Calibri"/>
                <w:w w:val="95"/>
                <w:sz w:val="24"/>
                <w:lang w:val="it-IT"/>
              </w:rPr>
              <w:t>75</w:t>
            </w:r>
          </w:p>
        </w:tc>
        <w:tc>
          <w:tcPr>
            <w:tcW w:w="1817" w:type="dxa"/>
            <w:tcBorders>
              <w:top w:val="single" w:sz="5" w:space="0" w:color="000000"/>
              <w:left w:val="single" w:sz="5" w:space="0" w:color="000000"/>
              <w:bottom w:val="single" w:sz="5" w:space="0" w:color="000000"/>
              <w:right w:val="single" w:sz="5" w:space="0" w:color="000000"/>
            </w:tcBorders>
          </w:tcPr>
          <w:p w14:paraId="6E41A688" w14:textId="77777777" w:rsidR="00645932" w:rsidRPr="001310AB" w:rsidRDefault="00645932" w:rsidP="00645932">
            <w:pPr>
              <w:pStyle w:val="TableParagraph"/>
              <w:spacing w:before="5" w:line="292" w:lineRule="exact"/>
              <w:ind w:right="62"/>
              <w:jc w:val="right"/>
              <w:rPr>
                <w:rFonts w:cs="Calibri"/>
                <w:sz w:val="24"/>
                <w:szCs w:val="24"/>
                <w:lang w:val="it-IT"/>
              </w:rPr>
            </w:pPr>
            <w:r w:rsidRPr="001310AB">
              <w:rPr>
                <w:rFonts w:cs="Calibri"/>
                <w:b/>
                <w:w w:val="95"/>
                <w:sz w:val="24"/>
                <w:lang w:val="it-IT"/>
              </w:rPr>
              <w:t>23,7</w:t>
            </w:r>
          </w:p>
        </w:tc>
      </w:tr>
      <w:tr w:rsidR="00645932" w:rsidRPr="0016368D" w14:paraId="3BB33B7B" w14:textId="77777777" w:rsidTr="00645932">
        <w:trPr>
          <w:trHeight w:hRule="exact" w:val="310"/>
        </w:trPr>
        <w:tc>
          <w:tcPr>
            <w:tcW w:w="2000" w:type="dxa"/>
            <w:tcBorders>
              <w:top w:val="single" w:sz="5" w:space="0" w:color="000000"/>
              <w:left w:val="single" w:sz="5" w:space="0" w:color="000000"/>
              <w:bottom w:val="single" w:sz="5" w:space="0" w:color="000000"/>
              <w:right w:val="single" w:sz="5" w:space="0" w:color="000000"/>
            </w:tcBorders>
          </w:tcPr>
          <w:p w14:paraId="4D9007BF" w14:textId="77777777" w:rsidR="00645932" w:rsidRPr="001310AB" w:rsidRDefault="00645932" w:rsidP="00645932">
            <w:pPr>
              <w:pStyle w:val="TableParagraph"/>
              <w:spacing w:before="5" w:line="292" w:lineRule="exact"/>
              <w:ind w:left="63"/>
              <w:rPr>
                <w:rFonts w:cs="Calibri"/>
                <w:sz w:val="24"/>
                <w:szCs w:val="24"/>
                <w:lang w:val="it-IT"/>
              </w:rPr>
            </w:pPr>
            <w:r w:rsidRPr="001310AB">
              <w:rPr>
                <w:rFonts w:cs="Calibri"/>
                <w:spacing w:val="-1"/>
                <w:sz w:val="24"/>
                <w:lang w:val="it-IT"/>
              </w:rPr>
              <w:t>Imprese</w:t>
            </w:r>
          </w:p>
        </w:tc>
        <w:tc>
          <w:tcPr>
            <w:tcW w:w="1697" w:type="dxa"/>
            <w:tcBorders>
              <w:top w:val="single" w:sz="5" w:space="0" w:color="000000"/>
              <w:left w:val="single" w:sz="5" w:space="0" w:color="000000"/>
              <w:bottom w:val="single" w:sz="5" w:space="0" w:color="000000"/>
              <w:right w:val="single" w:sz="5" w:space="0" w:color="000000"/>
            </w:tcBorders>
          </w:tcPr>
          <w:p w14:paraId="29860833" w14:textId="77777777" w:rsidR="00645932" w:rsidRPr="001310AB" w:rsidRDefault="00645932" w:rsidP="00645932">
            <w:pPr>
              <w:pStyle w:val="TableParagraph"/>
              <w:spacing w:before="5" w:line="292" w:lineRule="exact"/>
              <w:ind w:right="64"/>
              <w:jc w:val="right"/>
              <w:rPr>
                <w:rFonts w:cs="Calibri"/>
                <w:sz w:val="24"/>
                <w:szCs w:val="24"/>
                <w:lang w:val="it-IT"/>
              </w:rPr>
            </w:pPr>
            <w:r w:rsidRPr="001310AB">
              <w:rPr>
                <w:rFonts w:cs="Calibri"/>
                <w:w w:val="95"/>
                <w:sz w:val="24"/>
                <w:lang w:val="it-IT"/>
              </w:rPr>
              <w:t>13</w:t>
            </w:r>
          </w:p>
        </w:tc>
        <w:tc>
          <w:tcPr>
            <w:tcW w:w="1702" w:type="dxa"/>
            <w:tcBorders>
              <w:top w:val="single" w:sz="5" w:space="0" w:color="000000"/>
              <w:left w:val="single" w:sz="5" w:space="0" w:color="000000"/>
              <w:bottom w:val="single" w:sz="5" w:space="0" w:color="000000"/>
              <w:right w:val="single" w:sz="5" w:space="0" w:color="000000"/>
            </w:tcBorders>
          </w:tcPr>
          <w:p w14:paraId="15F54FE4" w14:textId="77777777" w:rsidR="00645932" w:rsidRPr="001310AB" w:rsidRDefault="00645932" w:rsidP="00645932">
            <w:pPr>
              <w:pStyle w:val="TableParagraph"/>
              <w:spacing w:before="5" w:line="292" w:lineRule="exact"/>
              <w:ind w:right="63"/>
              <w:jc w:val="right"/>
              <w:rPr>
                <w:rFonts w:cs="Calibri"/>
                <w:sz w:val="24"/>
                <w:szCs w:val="24"/>
                <w:lang w:val="it-IT"/>
              </w:rPr>
            </w:pPr>
            <w:r w:rsidRPr="001310AB">
              <w:rPr>
                <w:rFonts w:cs="Calibri"/>
                <w:w w:val="95"/>
                <w:sz w:val="24"/>
                <w:lang w:val="it-IT"/>
              </w:rPr>
              <w:t>44</w:t>
            </w:r>
          </w:p>
        </w:tc>
        <w:tc>
          <w:tcPr>
            <w:tcW w:w="1817" w:type="dxa"/>
            <w:tcBorders>
              <w:top w:val="single" w:sz="5" w:space="0" w:color="000000"/>
              <w:left w:val="single" w:sz="5" w:space="0" w:color="000000"/>
              <w:bottom w:val="single" w:sz="5" w:space="0" w:color="000000"/>
              <w:right w:val="single" w:sz="5" w:space="0" w:color="000000"/>
            </w:tcBorders>
          </w:tcPr>
          <w:p w14:paraId="7F069C9D" w14:textId="77777777" w:rsidR="00645932" w:rsidRPr="001310AB" w:rsidRDefault="00645932" w:rsidP="00645932">
            <w:pPr>
              <w:pStyle w:val="TableParagraph"/>
              <w:spacing w:before="5" w:line="292" w:lineRule="exact"/>
              <w:ind w:right="62"/>
              <w:jc w:val="right"/>
              <w:rPr>
                <w:rFonts w:cs="Calibri"/>
                <w:sz w:val="24"/>
                <w:szCs w:val="24"/>
                <w:lang w:val="it-IT"/>
              </w:rPr>
            </w:pPr>
            <w:r w:rsidRPr="001310AB">
              <w:rPr>
                <w:rFonts w:cs="Calibri"/>
                <w:b/>
                <w:w w:val="95"/>
                <w:sz w:val="24"/>
                <w:lang w:val="it-IT"/>
              </w:rPr>
              <w:t>21,1</w:t>
            </w:r>
          </w:p>
        </w:tc>
      </w:tr>
      <w:tr w:rsidR="00645932" w:rsidRPr="0016368D" w14:paraId="2EEAC7B5" w14:textId="77777777" w:rsidTr="00645932">
        <w:trPr>
          <w:trHeight w:hRule="exact" w:val="312"/>
        </w:trPr>
        <w:tc>
          <w:tcPr>
            <w:tcW w:w="2000" w:type="dxa"/>
            <w:tcBorders>
              <w:top w:val="single" w:sz="5" w:space="0" w:color="000000"/>
              <w:left w:val="single" w:sz="5" w:space="0" w:color="000000"/>
              <w:bottom w:val="single" w:sz="5" w:space="0" w:color="000000"/>
              <w:right w:val="single" w:sz="5" w:space="0" w:color="000000"/>
            </w:tcBorders>
          </w:tcPr>
          <w:p w14:paraId="65FDAEAE" w14:textId="77777777" w:rsidR="00645932" w:rsidRPr="001310AB" w:rsidRDefault="00645932" w:rsidP="00645932">
            <w:pPr>
              <w:pStyle w:val="TableParagraph"/>
              <w:spacing w:before="5"/>
              <w:ind w:left="63"/>
              <w:rPr>
                <w:rFonts w:cs="Calibri"/>
                <w:sz w:val="24"/>
                <w:szCs w:val="24"/>
                <w:lang w:val="it-IT"/>
              </w:rPr>
            </w:pPr>
            <w:r w:rsidRPr="001310AB">
              <w:rPr>
                <w:rFonts w:cs="Calibri"/>
                <w:sz w:val="24"/>
                <w:lang w:val="it-IT"/>
              </w:rPr>
              <w:t>Enti</w:t>
            </w:r>
            <w:r w:rsidRPr="001310AB">
              <w:rPr>
                <w:rFonts w:cs="Calibri"/>
                <w:spacing w:val="-6"/>
                <w:sz w:val="24"/>
                <w:lang w:val="it-IT"/>
              </w:rPr>
              <w:t xml:space="preserve"> </w:t>
            </w:r>
            <w:r w:rsidRPr="001310AB">
              <w:rPr>
                <w:rFonts w:cs="Calibri"/>
                <w:sz w:val="24"/>
                <w:lang w:val="it-IT"/>
              </w:rPr>
              <w:t>di</w:t>
            </w:r>
            <w:r w:rsidRPr="001310AB">
              <w:rPr>
                <w:rFonts w:cs="Calibri"/>
                <w:spacing w:val="-6"/>
                <w:sz w:val="24"/>
                <w:lang w:val="it-IT"/>
              </w:rPr>
              <w:t xml:space="preserve"> </w:t>
            </w:r>
            <w:r w:rsidRPr="001310AB">
              <w:rPr>
                <w:rFonts w:cs="Calibri"/>
                <w:sz w:val="24"/>
                <w:lang w:val="it-IT"/>
              </w:rPr>
              <w:t>ricerca</w:t>
            </w:r>
          </w:p>
        </w:tc>
        <w:tc>
          <w:tcPr>
            <w:tcW w:w="1697" w:type="dxa"/>
            <w:tcBorders>
              <w:top w:val="single" w:sz="5" w:space="0" w:color="000000"/>
              <w:left w:val="single" w:sz="5" w:space="0" w:color="000000"/>
              <w:bottom w:val="single" w:sz="5" w:space="0" w:color="000000"/>
              <w:right w:val="single" w:sz="5" w:space="0" w:color="000000"/>
            </w:tcBorders>
          </w:tcPr>
          <w:p w14:paraId="5023309C" w14:textId="77777777" w:rsidR="00645932" w:rsidRPr="001310AB" w:rsidRDefault="00645932" w:rsidP="00645932">
            <w:pPr>
              <w:pStyle w:val="TableParagraph"/>
              <w:spacing w:before="5"/>
              <w:ind w:right="64"/>
              <w:jc w:val="right"/>
              <w:rPr>
                <w:rFonts w:cs="Calibri"/>
                <w:sz w:val="24"/>
                <w:szCs w:val="24"/>
                <w:lang w:val="it-IT"/>
              </w:rPr>
            </w:pPr>
            <w:r w:rsidRPr="001310AB">
              <w:rPr>
                <w:rFonts w:cs="Calibri"/>
                <w:w w:val="95"/>
                <w:sz w:val="24"/>
                <w:lang w:val="it-IT"/>
              </w:rPr>
              <w:t>15</w:t>
            </w:r>
          </w:p>
        </w:tc>
        <w:tc>
          <w:tcPr>
            <w:tcW w:w="1702" w:type="dxa"/>
            <w:tcBorders>
              <w:top w:val="single" w:sz="5" w:space="0" w:color="000000"/>
              <w:left w:val="single" w:sz="5" w:space="0" w:color="000000"/>
              <w:bottom w:val="single" w:sz="5" w:space="0" w:color="000000"/>
              <w:right w:val="single" w:sz="5" w:space="0" w:color="000000"/>
            </w:tcBorders>
          </w:tcPr>
          <w:p w14:paraId="710CC3FC" w14:textId="77777777" w:rsidR="00645932" w:rsidRPr="001310AB" w:rsidRDefault="00645932" w:rsidP="00645932">
            <w:pPr>
              <w:pStyle w:val="TableParagraph"/>
              <w:spacing w:before="5"/>
              <w:ind w:right="63"/>
              <w:jc w:val="right"/>
              <w:rPr>
                <w:rFonts w:cs="Calibri"/>
                <w:sz w:val="24"/>
                <w:szCs w:val="24"/>
                <w:lang w:val="it-IT"/>
              </w:rPr>
            </w:pPr>
            <w:r w:rsidRPr="001310AB">
              <w:rPr>
                <w:rFonts w:cs="Calibri"/>
                <w:w w:val="95"/>
                <w:sz w:val="24"/>
                <w:lang w:val="it-IT"/>
              </w:rPr>
              <w:t>75</w:t>
            </w:r>
          </w:p>
        </w:tc>
        <w:tc>
          <w:tcPr>
            <w:tcW w:w="1817" w:type="dxa"/>
            <w:tcBorders>
              <w:top w:val="single" w:sz="5" w:space="0" w:color="000000"/>
              <w:left w:val="single" w:sz="5" w:space="0" w:color="000000"/>
              <w:bottom w:val="single" w:sz="5" w:space="0" w:color="000000"/>
              <w:right w:val="single" w:sz="5" w:space="0" w:color="000000"/>
            </w:tcBorders>
          </w:tcPr>
          <w:p w14:paraId="11C7894B" w14:textId="77777777" w:rsidR="00645932" w:rsidRPr="001310AB" w:rsidRDefault="00645932" w:rsidP="00645932">
            <w:pPr>
              <w:pStyle w:val="TableParagraph"/>
              <w:spacing w:before="5"/>
              <w:ind w:right="62"/>
              <w:jc w:val="right"/>
              <w:rPr>
                <w:rFonts w:cs="Calibri"/>
                <w:sz w:val="24"/>
                <w:szCs w:val="24"/>
                <w:lang w:val="it-IT"/>
              </w:rPr>
            </w:pPr>
            <w:r w:rsidRPr="001310AB">
              <w:rPr>
                <w:rFonts w:cs="Calibri"/>
                <w:b/>
                <w:w w:val="95"/>
                <w:sz w:val="24"/>
                <w:lang w:val="it-IT"/>
              </w:rPr>
              <w:t>37,3</w:t>
            </w:r>
          </w:p>
        </w:tc>
      </w:tr>
    </w:tbl>
    <w:p w14:paraId="7FFC2CD6" w14:textId="77777777" w:rsidR="00645932" w:rsidRPr="0016368D" w:rsidRDefault="00645932" w:rsidP="00645932">
      <w:pPr>
        <w:spacing w:line="200" w:lineRule="exact"/>
        <w:rPr>
          <w:rFonts w:cs="Calibri"/>
          <w:sz w:val="20"/>
          <w:szCs w:val="20"/>
        </w:rPr>
      </w:pPr>
    </w:p>
    <w:p w14:paraId="74FD30B5" w14:textId="0D55DC03" w:rsidR="00645932" w:rsidRPr="004F5129" w:rsidRDefault="00645932" w:rsidP="004F5129">
      <w:pPr>
        <w:pStyle w:val="Corpodeltesto"/>
        <w:spacing w:before="51"/>
        <w:ind w:left="118" w:right="112"/>
        <w:jc w:val="both"/>
        <w:rPr>
          <w:lang w:val="it-IT"/>
        </w:rPr>
      </w:pPr>
      <w:r w:rsidRPr="0016368D">
        <w:rPr>
          <w:rFonts w:ascii="Calibri" w:hAnsi="Calibri" w:cs="Calibri"/>
          <w:lang w:val="it-IT"/>
        </w:rPr>
        <w:t>I</w:t>
      </w:r>
      <w:r w:rsidRPr="0016368D">
        <w:rPr>
          <w:rFonts w:ascii="Calibri" w:hAnsi="Calibri" w:cs="Calibri"/>
          <w:spacing w:val="10"/>
          <w:lang w:val="it-IT"/>
        </w:rPr>
        <w:t xml:space="preserve"> </w:t>
      </w:r>
      <w:r w:rsidRPr="0016368D">
        <w:rPr>
          <w:rFonts w:ascii="Calibri" w:hAnsi="Calibri" w:cs="Calibri"/>
          <w:spacing w:val="-1"/>
          <w:lang w:val="it-IT"/>
        </w:rPr>
        <w:t>costi</w:t>
      </w:r>
      <w:r w:rsidRPr="0016368D">
        <w:rPr>
          <w:rFonts w:ascii="Calibri" w:hAnsi="Calibri" w:cs="Calibri"/>
          <w:spacing w:val="11"/>
          <w:lang w:val="it-IT"/>
        </w:rPr>
        <w:t xml:space="preserve"> </w:t>
      </w:r>
      <w:r w:rsidRPr="0016368D">
        <w:rPr>
          <w:rFonts w:ascii="Calibri" w:hAnsi="Calibri" w:cs="Calibri"/>
          <w:lang w:val="it-IT"/>
        </w:rPr>
        <w:t>orari</w:t>
      </w:r>
      <w:r w:rsidRPr="0016368D">
        <w:rPr>
          <w:rFonts w:ascii="Calibri" w:hAnsi="Calibri" w:cs="Calibri"/>
          <w:spacing w:val="11"/>
          <w:lang w:val="it-IT"/>
        </w:rPr>
        <w:t xml:space="preserve"> </w:t>
      </w:r>
      <w:r w:rsidRPr="0016368D">
        <w:rPr>
          <w:rFonts w:ascii="Calibri" w:eastAsia="Calibri" w:hAnsi="Calibri" w:cs="Calibri"/>
          <w:spacing w:val="-1"/>
          <w:lang w:val="it-IT"/>
        </w:rPr>
        <w:t>individuati</w:t>
      </w:r>
      <w:r w:rsidRPr="0016368D">
        <w:rPr>
          <w:rFonts w:ascii="Calibri" w:eastAsia="Calibri" w:hAnsi="Calibri" w:cs="Calibri"/>
          <w:spacing w:val="8"/>
          <w:lang w:val="it-IT"/>
        </w:rPr>
        <w:t xml:space="preserve"> </w:t>
      </w:r>
      <w:r w:rsidRPr="0016368D">
        <w:rPr>
          <w:rFonts w:ascii="Calibri" w:eastAsia="Calibri" w:hAnsi="Calibri" w:cs="Calibri"/>
          <w:spacing w:val="-1"/>
          <w:lang w:val="it-IT"/>
        </w:rPr>
        <w:t>potranno</w:t>
      </w:r>
      <w:r w:rsidRPr="0016368D">
        <w:rPr>
          <w:rFonts w:ascii="Calibri" w:eastAsia="Calibri" w:hAnsi="Calibri" w:cs="Calibri"/>
          <w:spacing w:val="11"/>
          <w:lang w:val="it-IT"/>
        </w:rPr>
        <w:t xml:space="preserve"> </w:t>
      </w:r>
      <w:r w:rsidRPr="0016368D">
        <w:rPr>
          <w:rFonts w:ascii="Calibri" w:eastAsia="Calibri" w:hAnsi="Calibri" w:cs="Calibri"/>
          <w:lang w:val="it-IT"/>
        </w:rPr>
        <w:t>essere</w:t>
      </w:r>
      <w:r w:rsidRPr="0016368D">
        <w:rPr>
          <w:rFonts w:ascii="Calibri" w:eastAsia="Calibri" w:hAnsi="Calibri" w:cs="Calibri"/>
          <w:spacing w:val="9"/>
          <w:lang w:val="it-IT"/>
        </w:rPr>
        <w:t xml:space="preserve"> </w:t>
      </w:r>
      <w:r w:rsidRPr="0016368D">
        <w:rPr>
          <w:rFonts w:ascii="Calibri" w:eastAsia="Calibri" w:hAnsi="Calibri" w:cs="Calibri"/>
          <w:spacing w:val="-1"/>
          <w:lang w:val="it-IT"/>
        </w:rPr>
        <w:t>adottati</w:t>
      </w:r>
      <w:r w:rsidRPr="0016368D">
        <w:rPr>
          <w:rFonts w:ascii="Calibri" w:eastAsia="Calibri" w:hAnsi="Calibri" w:cs="Calibri"/>
          <w:spacing w:val="11"/>
          <w:lang w:val="it-IT"/>
        </w:rPr>
        <w:t xml:space="preserve"> </w:t>
      </w:r>
      <w:r w:rsidRPr="0016368D">
        <w:rPr>
          <w:rFonts w:ascii="Calibri" w:eastAsia="Calibri" w:hAnsi="Calibri" w:cs="Calibri"/>
          <w:spacing w:val="-1"/>
          <w:lang w:val="it-IT"/>
        </w:rPr>
        <w:t>per</w:t>
      </w:r>
      <w:r w:rsidRPr="0016368D">
        <w:rPr>
          <w:rFonts w:ascii="Calibri" w:eastAsia="Calibri" w:hAnsi="Calibri" w:cs="Calibri"/>
          <w:spacing w:val="11"/>
          <w:lang w:val="it-IT"/>
        </w:rPr>
        <w:t xml:space="preserve"> </w:t>
      </w:r>
      <w:r w:rsidRPr="0016368D">
        <w:rPr>
          <w:rFonts w:ascii="Calibri" w:eastAsia="Calibri" w:hAnsi="Calibri" w:cs="Calibri"/>
          <w:lang w:val="it-IT"/>
        </w:rPr>
        <w:t>il</w:t>
      </w:r>
      <w:r w:rsidRPr="0016368D">
        <w:rPr>
          <w:rFonts w:ascii="Calibri" w:eastAsia="Calibri" w:hAnsi="Calibri" w:cs="Calibri"/>
          <w:spacing w:val="10"/>
          <w:lang w:val="it-IT"/>
        </w:rPr>
        <w:t xml:space="preserve"> </w:t>
      </w:r>
      <w:r w:rsidRPr="0016368D">
        <w:rPr>
          <w:rFonts w:ascii="Calibri" w:eastAsia="Calibri" w:hAnsi="Calibri" w:cs="Calibri"/>
          <w:spacing w:val="-1"/>
          <w:lang w:val="it-IT"/>
        </w:rPr>
        <w:t>finanziamento</w:t>
      </w:r>
      <w:r w:rsidRPr="0016368D">
        <w:rPr>
          <w:rFonts w:ascii="Calibri" w:eastAsia="Calibri" w:hAnsi="Calibri" w:cs="Calibri"/>
          <w:spacing w:val="9"/>
          <w:lang w:val="it-IT"/>
        </w:rPr>
        <w:t xml:space="preserve"> </w:t>
      </w:r>
      <w:r w:rsidRPr="0016368D">
        <w:rPr>
          <w:rFonts w:ascii="Calibri" w:eastAsia="Calibri" w:hAnsi="Calibri" w:cs="Calibri"/>
          <w:lang w:val="it-IT"/>
        </w:rPr>
        <w:t>e</w:t>
      </w:r>
      <w:r w:rsidRPr="0016368D">
        <w:rPr>
          <w:rFonts w:ascii="Calibri" w:eastAsia="Calibri" w:hAnsi="Calibri" w:cs="Calibri"/>
          <w:spacing w:val="11"/>
          <w:lang w:val="it-IT"/>
        </w:rPr>
        <w:t xml:space="preserve"> </w:t>
      </w:r>
      <w:r w:rsidRPr="0016368D">
        <w:rPr>
          <w:rFonts w:ascii="Calibri" w:eastAsia="Calibri" w:hAnsi="Calibri" w:cs="Calibri"/>
          <w:spacing w:val="-1"/>
          <w:lang w:val="it-IT"/>
        </w:rPr>
        <w:t>l’attuazione</w:t>
      </w:r>
      <w:r w:rsidRPr="0016368D">
        <w:rPr>
          <w:rFonts w:ascii="Calibri" w:eastAsia="Calibri" w:hAnsi="Calibri" w:cs="Calibri"/>
          <w:spacing w:val="10"/>
          <w:lang w:val="it-IT"/>
        </w:rPr>
        <w:t xml:space="preserve"> </w:t>
      </w:r>
      <w:r w:rsidRPr="0016368D">
        <w:rPr>
          <w:rFonts w:ascii="Calibri" w:eastAsia="Calibri" w:hAnsi="Calibri" w:cs="Calibri"/>
          <w:lang w:val="it-IT"/>
        </w:rPr>
        <w:t>di</w:t>
      </w:r>
      <w:r w:rsidRPr="0016368D">
        <w:rPr>
          <w:rFonts w:ascii="Calibri" w:eastAsia="Calibri" w:hAnsi="Calibri" w:cs="Calibri"/>
          <w:spacing w:val="59"/>
          <w:lang w:val="it-IT"/>
        </w:rPr>
        <w:t xml:space="preserve"> </w:t>
      </w:r>
      <w:r w:rsidRPr="0016368D">
        <w:rPr>
          <w:rFonts w:ascii="Calibri" w:hAnsi="Calibri" w:cs="Calibri"/>
          <w:spacing w:val="-1"/>
          <w:lang w:val="it-IT"/>
        </w:rPr>
        <w:t>progetti</w:t>
      </w:r>
      <w:r w:rsidRPr="0016368D">
        <w:rPr>
          <w:rFonts w:ascii="Calibri" w:hAnsi="Calibri" w:cs="Calibri"/>
          <w:spacing w:val="5"/>
          <w:lang w:val="it-IT"/>
        </w:rPr>
        <w:t xml:space="preserve"> </w:t>
      </w:r>
      <w:r w:rsidRPr="0016368D">
        <w:rPr>
          <w:rFonts w:ascii="Calibri" w:hAnsi="Calibri" w:cs="Calibri"/>
          <w:lang w:val="it-IT"/>
        </w:rPr>
        <w:t>di</w:t>
      </w:r>
      <w:r w:rsidRPr="0016368D">
        <w:rPr>
          <w:rFonts w:ascii="Calibri" w:hAnsi="Calibri" w:cs="Calibri"/>
          <w:spacing w:val="6"/>
          <w:lang w:val="it-IT"/>
        </w:rPr>
        <w:t xml:space="preserve"> </w:t>
      </w:r>
      <w:r w:rsidRPr="0016368D">
        <w:rPr>
          <w:rFonts w:ascii="Calibri" w:hAnsi="Calibri" w:cs="Calibri"/>
          <w:lang w:val="it-IT"/>
        </w:rPr>
        <w:t>ricerca,</w:t>
      </w:r>
      <w:r w:rsidRPr="0016368D">
        <w:rPr>
          <w:rFonts w:ascii="Calibri" w:hAnsi="Calibri" w:cs="Calibri"/>
          <w:spacing w:val="6"/>
          <w:lang w:val="it-IT"/>
        </w:rPr>
        <w:t xml:space="preserve"> </w:t>
      </w:r>
      <w:r w:rsidRPr="0016368D">
        <w:rPr>
          <w:rFonts w:ascii="Calibri" w:hAnsi="Calibri" w:cs="Calibri"/>
          <w:spacing w:val="-1"/>
          <w:lang w:val="it-IT"/>
        </w:rPr>
        <w:t>sviluppo</w:t>
      </w:r>
      <w:r w:rsidRPr="0016368D">
        <w:rPr>
          <w:rFonts w:ascii="Calibri" w:hAnsi="Calibri" w:cs="Calibri"/>
          <w:spacing w:val="8"/>
          <w:lang w:val="it-IT"/>
        </w:rPr>
        <w:t xml:space="preserve"> </w:t>
      </w:r>
      <w:r w:rsidRPr="0016368D">
        <w:rPr>
          <w:rFonts w:ascii="Calibri" w:hAnsi="Calibri" w:cs="Calibri"/>
          <w:lang w:val="it-IT"/>
        </w:rPr>
        <w:t>e</w:t>
      </w:r>
      <w:r w:rsidRPr="0016368D">
        <w:rPr>
          <w:rFonts w:ascii="Calibri" w:hAnsi="Calibri" w:cs="Calibri"/>
          <w:spacing w:val="5"/>
          <w:lang w:val="it-IT"/>
        </w:rPr>
        <w:t xml:space="preserve"> </w:t>
      </w:r>
      <w:r w:rsidRPr="0016368D">
        <w:rPr>
          <w:rFonts w:ascii="Calibri" w:hAnsi="Calibri" w:cs="Calibri"/>
          <w:spacing w:val="-1"/>
          <w:lang w:val="it-IT"/>
        </w:rPr>
        <w:t>innovazione</w:t>
      </w:r>
      <w:r w:rsidRPr="0016368D">
        <w:rPr>
          <w:rFonts w:ascii="Calibri" w:hAnsi="Calibri" w:cs="Calibri"/>
          <w:spacing w:val="9"/>
          <w:lang w:val="it-IT"/>
        </w:rPr>
        <w:t xml:space="preserve"> </w:t>
      </w:r>
      <w:r w:rsidRPr="0016368D">
        <w:rPr>
          <w:rFonts w:ascii="Calibri" w:hAnsi="Calibri" w:cs="Calibri"/>
          <w:spacing w:val="-1"/>
          <w:lang w:val="it-IT"/>
        </w:rPr>
        <w:t>finanziati</w:t>
      </w:r>
      <w:r w:rsidRPr="0016368D">
        <w:rPr>
          <w:rFonts w:ascii="Calibri" w:hAnsi="Calibri" w:cs="Calibri"/>
          <w:spacing w:val="6"/>
          <w:lang w:val="it-IT"/>
        </w:rPr>
        <w:t xml:space="preserve"> </w:t>
      </w:r>
      <w:r w:rsidRPr="0016368D">
        <w:rPr>
          <w:rFonts w:ascii="Calibri" w:hAnsi="Calibri" w:cs="Calibri"/>
          <w:lang w:val="it-IT"/>
        </w:rPr>
        <w:t>dal</w:t>
      </w:r>
      <w:r w:rsidRPr="0016368D">
        <w:rPr>
          <w:rFonts w:ascii="Calibri" w:hAnsi="Calibri" w:cs="Calibri"/>
          <w:spacing w:val="6"/>
          <w:lang w:val="it-IT"/>
        </w:rPr>
        <w:t xml:space="preserve"> </w:t>
      </w:r>
      <w:r w:rsidRPr="0016368D">
        <w:rPr>
          <w:rFonts w:ascii="Calibri" w:hAnsi="Calibri" w:cs="Calibri"/>
          <w:lang w:val="it-IT"/>
        </w:rPr>
        <w:t>POR</w:t>
      </w:r>
      <w:r w:rsidRPr="0016368D">
        <w:rPr>
          <w:rFonts w:ascii="Calibri" w:hAnsi="Calibri" w:cs="Calibri"/>
          <w:spacing w:val="6"/>
          <w:lang w:val="it-IT"/>
        </w:rPr>
        <w:t xml:space="preserve"> </w:t>
      </w:r>
      <w:r w:rsidRPr="0016368D">
        <w:rPr>
          <w:rFonts w:ascii="Calibri" w:hAnsi="Calibri" w:cs="Calibri"/>
          <w:spacing w:val="-1"/>
          <w:lang w:val="it-IT"/>
        </w:rPr>
        <w:t>Calabria</w:t>
      </w:r>
      <w:r w:rsidRPr="0016368D">
        <w:rPr>
          <w:rFonts w:ascii="Calibri" w:hAnsi="Calibri" w:cs="Calibri"/>
          <w:spacing w:val="6"/>
          <w:lang w:val="it-IT"/>
        </w:rPr>
        <w:t xml:space="preserve"> </w:t>
      </w:r>
      <w:r w:rsidRPr="0016368D">
        <w:rPr>
          <w:rFonts w:ascii="Calibri" w:hAnsi="Calibri" w:cs="Calibri"/>
          <w:spacing w:val="-1"/>
          <w:lang w:val="it-IT"/>
        </w:rPr>
        <w:t>FESR</w:t>
      </w:r>
      <w:r w:rsidRPr="0016368D">
        <w:rPr>
          <w:rFonts w:ascii="Calibri" w:hAnsi="Calibri" w:cs="Calibri"/>
          <w:spacing w:val="6"/>
          <w:lang w:val="it-IT"/>
        </w:rPr>
        <w:t xml:space="preserve"> </w:t>
      </w:r>
      <w:r w:rsidRPr="0016368D">
        <w:rPr>
          <w:rFonts w:ascii="Calibri" w:hAnsi="Calibri" w:cs="Calibri"/>
          <w:spacing w:val="-1"/>
          <w:lang w:val="it-IT"/>
        </w:rPr>
        <w:t>FSE</w:t>
      </w:r>
      <w:r w:rsidRPr="0016368D">
        <w:rPr>
          <w:rFonts w:ascii="Calibri" w:hAnsi="Calibri" w:cs="Calibri"/>
          <w:spacing w:val="8"/>
          <w:lang w:val="it-IT"/>
        </w:rPr>
        <w:t xml:space="preserve"> </w:t>
      </w:r>
      <w:r w:rsidRPr="0016368D">
        <w:rPr>
          <w:rFonts w:ascii="Calibri" w:hAnsi="Calibri" w:cs="Calibri"/>
          <w:lang w:val="it-IT"/>
        </w:rPr>
        <w:t>2014-2020,</w:t>
      </w:r>
      <w:r w:rsidRPr="0016368D">
        <w:rPr>
          <w:rFonts w:ascii="Calibri" w:hAnsi="Calibri" w:cs="Calibri"/>
          <w:spacing w:val="5"/>
          <w:lang w:val="it-IT"/>
        </w:rPr>
        <w:t xml:space="preserve"> </w:t>
      </w:r>
      <w:r w:rsidRPr="0016368D">
        <w:rPr>
          <w:rFonts w:ascii="Calibri" w:hAnsi="Calibri" w:cs="Calibri"/>
          <w:lang w:val="it-IT"/>
        </w:rPr>
        <w:t>o</w:t>
      </w:r>
      <w:r w:rsidRPr="0016368D">
        <w:rPr>
          <w:rFonts w:ascii="Calibri" w:hAnsi="Calibri" w:cs="Calibri"/>
          <w:spacing w:val="47"/>
          <w:lang w:val="it-IT"/>
        </w:rPr>
        <w:t xml:space="preserve"> </w:t>
      </w:r>
      <w:r w:rsidRPr="0016368D">
        <w:rPr>
          <w:rFonts w:ascii="Calibri" w:hAnsi="Calibri" w:cs="Calibri"/>
          <w:spacing w:val="-1"/>
          <w:lang w:val="it-IT"/>
        </w:rPr>
        <w:t>finanziati</w:t>
      </w:r>
      <w:r w:rsidRPr="0016368D">
        <w:rPr>
          <w:rFonts w:ascii="Calibri" w:hAnsi="Calibri" w:cs="Calibri"/>
          <w:spacing w:val="18"/>
          <w:lang w:val="it-IT"/>
        </w:rPr>
        <w:t xml:space="preserve"> </w:t>
      </w:r>
      <w:r w:rsidRPr="0016368D">
        <w:rPr>
          <w:rFonts w:ascii="Calibri" w:hAnsi="Calibri" w:cs="Calibri"/>
          <w:spacing w:val="-1"/>
          <w:lang w:val="it-IT"/>
        </w:rPr>
        <w:t>con</w:t>
      </w:r>
      <w:r w:rsidRPr="0016368D">
        <w:rPr>
          <w:rFonts w:ascii="Calibri" w:hAnsi="Calibri" w:cs="Calibri"/>
          <w:spacing w:val="16"/>
          <w:lang w:val="it-IT"/>
        </w:rPr>
        <w:t xml:space="preserve"> </w:t>
      </w:r>
      <w:r w:rsidRPr="0016368D">
        <w:rPr>
          <w:rFonts w:ascii="Calibri" w:hAnsi="Calibri" w:cs="Calibri"/>
          <w:spacing w:val="-1"/>
          <w:lang w:val="it-IT"/>
        </w:rPr>
        <w:t>fonti</w:t>
      </w:r>
      <w:r w:rsidRPr="0016368D">
        <w:rPr>
          <w:rFonts w:ascii="Calibri" w:hAnsi="Calibri" w:cs="Calibri"/>
          <w:spacing w:val="14"/>
          <w:lang w:val="it-IT"/>
        </w:rPr>
        <w:t xml:space="preserve"> </w:t>
      </w:r>
      <w:r w:rsidRPr="0016368D">
        <w:rPr>
          <w:rFonts w:ascii="Calibri" w:hAnsi="Calibri" w:cs="Calibri"/>
          <w:spacing w:val="-1"/>
          <w:lang w:val="it-IT"/>
        </w:rPr>
        <w:t>nazionali</w:t>
      </w:r>
      <w:r w:rsidRPr="0016368D">
        <w:rPr>
          <w:rFonts w:ascii="Calibri" w:hAnsi="Calibri" w:cs="Calibri"/>
          <w:spacing w:val="18"/>
          <w:lang w:val="it-IT"/>
        </w:rPr>
        <w:t xml:space="preserve"> </w:t>
      </w:r>
      <w:r w:rsidRPr="0016368D">
        <w:rPr>
          <w:rFonts w:ascii="Calibri" w:hAnsi="Calibri" w:cs="Calibri"/>
          <w:lang w:val="it-IT"/>
        </w:rPr>
        <w:t>o</w:t>
      </w:r>
      <w:r w:rsidRPr="0016368D">
        <w:rPr>
          <w:rFonts w:ascii="Calibri" w:hAnsi="Calibri" w:cs="Calibri"/>
          <w:spacing w:val="18"/>
          <w:lang w:val="it-IT"/>
        </w:rPr>
        <w:t xml:space="preserve"> </w:t>
      </w:r>
      <w:r w:rsidRPr="0016368D">
        <w:rPr>
          <w:rFonts w:ascii="Calibri" w:hAnsi="Calibri" w:cs="Calibri"/>
          <w:lang w:val="it-IT"/>
        </w:rPr>
        <w:t>regionali,</w:t>
      </w:r>
      <w:r w:rsidRPr="0016368D">
        <w:rPr>
          <w:rFonts w:ascii="Calibri" w:hAnsi="Calibri" w:cs="Calibri"/>
          <w:spacing w:val="14"/>
          <w:lang w:val="it-IT"/>
        </w:rPr>
        <w:t xml:space="preserve"> </w:t>
      </w:r>
      <w:r w:rsidRPr="0016368D">
        <w:rPr>
          <w:rFonts w:ascii="Calibri" w:hAnsi="Calibri" w:cs="Calibri"/>
          <w:lang w:val="it-IT"/>
        </w:rPr>
        <w:t>e</w:t>
      </w:r>
      <w:r w:rsidRPr="0016368D">
        <w:rPr>
          <w:rFonts w:ascii="Calibri" w:hAnsi="Calibri" w:cs="Calibri"/>
          <w:spacing w:val="18"/>
          <w:lang w:val="it-IT"/>
        </w:rPr>
        <w:t xml:space="preserve"> </w:t>
      </w:r>
      <w:r w:rsidRPr="0016368D">
        <w:rPr>
          <w:rFonts w:ascii="Calibri" w:hAnsi="Calibri" w:cs="Calibri"/>
          <w:spacing w:val="-1"/>
          <w:lang w:val="it-IT"/>
        </w:rPr>
        <w:t>potranno</w:t>
      </w:r>
      <w:r w:rsidRPr="0016368D">
        <w:rPr>
          <w:rFonts w:ascii="Calibri" w:hAnsi="Calibri" w:cs="Calibri"/>
          <w:spacing w:val="15"/>
          <w:lang w:val="it-IT"/>
        </w:rPr>
        <w:t xml:space="preserve"> </w:t>
      </w:r>
      <w:r w:rsidRPr="0016368D">
        <w:rPr>
          <w:rFonts w:ascii="Calibri" w:hAnsi="Calibri" w:cs="Calibri"/>
          <w:lang w:val="it-IT"/>
        </w:rPr>
        <w:t>essere</w:t>
      </w:r>
      <w:r w:rsidRPr="0016368D">
        <w:rPr>
          <w:rFonts w:ascii="Calibri" w:hAnsi="Calibri" w:cs="Calibri"/>
          <w:spacing w:val="17"/>
          <w:lang w:val="it-IT"/>
        </w:rPr>
        <w:t xml:space="preserve"> </w:t>
      </w:r>
      <w:r w:rsidRPr="0016368D">
        <w:rPr>
          <w:rFonts w:ascii="Calibri" w:hAnsi="Calibri" w:cs="Calibri"/>
          <w:spacing w:val="-1"/>
          <w:lang w:val="it-IT"/>
        </w:rPr>
        <w:t>aggiornati</w:t>
      </w:r>
      <w:r w:rsidRPr="0016368D">
        <w:rPr>
          <w:rFonts w:ascii="Calibri" w:hAnsi="Calibri" w:cs="Calibri"/>
          <w:spacing w:val="19"/>
          <w:lang w:val="it-IT"/>
        </w:rPr>
        <w:t xml:space="preserve"> </w:t>
      </w:r>
      <w:r w:rsidRPr="0016368D">
        <w:rPr>
          <w:rFonts w:ascii="Calibri" w:hAnsi="Calibri" w:cs="Calibri"/>
          <w:spacing w:val="-1"/>
          <w:lang w:val="it-IT"/>
        </w:rPr>
        <w:t>periodicamente</w:t>
      </w:r>
      <w:r w:rsidRPr="0016368D">
        <w:rPr>
          <w:rFonts w:ascii="Calibri" w:hAnsi="Calibri" w:cs="Calibri"/>
          <w:spacing w:val="17"/>
          <w:lang w:val="it-IT"/>
        </w:rPr>
        <w:t xml:space="preserve"> </w:t>
      </w:r>
      <w:r w:rsidRPr="0016368D">
        <w:rPr>
          <w:rFonts w:ascii="Calibri" w:hAnsi="Calibri" w:cs="Calibri"/>
          <w:spacing w:val="-1"/>
          <w:lang w:val="it-IT"/>
        </w:rPr>
        <w:t>sulla</w:t>
      </w:r>
      <w:r w:rsidRPr="0016368D">
        <w:rPr>
          <w:rFonts w:ascii="Calibri" w:hAnsi="Calibri" w:cs="Calibri"/>
          <w:spacing w:val="83"/>
          <w:lang w:val="it-IT"/>
        </w:rPr>
        <w:t xml:space="preserve"> </w:t>
      </w:r>
      <w:r w:rsidRPr="0016368D">
        <w:rPr>
          <w:rFonts w:ascii="Calibri" w:hAnsi="Calibri" w:cs="Calibri"/>
          <w:lang w:val="it-IT"/>
        </w:rPr>
        <w:t>base</w:t>
      </w:r>
      <w:r w:rsidRPr="0016368D">
        <w:rPr>
          <w:rFonts w:ascii="Calibri" w:hAnsi="Calibri" w:cs="Calibri"/>
          <w:spacing w:val="-4"/>
          <w:lang w:val="it-IT"/>
        </w:rPr>
        <w:t xml:space="preserve"> </w:t>
      </w:r>
      <w:r w:rsidRPr="0016368D">
        <w:rPr>
          <w:rFonts w:ascii="Calibri" w:hAnsi="Calibri" w:cs="Calibri"/>
          <w:lang w:val="it-IT"/>
        </w:rPr>
        <w:t>di</w:t>
      </w:r>
      <w:r w:rsidRPr="0016368D">
        <w:rPr>
          <w:rFonts w:ascii="Calibri" w:hAnsi="Calibri" w:cs="Calibri"/>
          <w:spacing w:val="-2"/>
          <w:lang w:val="it-IT"/>
        </w:rPr>
        <w:t xml:space="preserve"> </w:t>
      </w:r>
      <w:r w:rsidRPr="0016368D">
        <w:rPr>
          <w:rFonts w:ascii="Calibri" w:hAnsi="Calibri" w:cs="Calibri"/>
          <w:spacing w:val="-1"/>
          <w:lang w:val="it-IT"/>
        </w:rPr>
        <w:t>nuovi</w:t>
      </w:r>
      <w:r w:rsidRPr="0016368D">
        <w:rPr>
          <w:rFonts w:ascii="Calibri" w:hAnsi="Calibri" w:cs="Calibri"/>
          <w:spacing w:val="-4"/>
          <w:lang w:val="it-IT"/>
        </w:rPr>
        <w:t xml:space="preserve"> </w:t>
      </w:r>
      <w:r w:rsidRPr="0016368D">
        <w:rPr>
          <w:rFonts w:ascii="Calibri" w:hAnsi="Calibri" w:cs="Calibri"/>
          <w:spacing w:val="-1"/>
          <w:lang w:val="it-IT"/>
        </w:rPr>
        <w:t>dati</w:t>
      </w:r>
      <w:r w:rsidRPr="0016368D">
        <w:rPr>
          <w:rFonts w:ascii="Calibri" w:hAnsi="Calibri" w:cs="Calibri"/>
          <w:spacing w:val="-2"/>
          <w:lang w:val="it-IT"/>
        </w:rPr>
        <w:t xml:space="preserve"> </w:t>
      </w:r>
      <w:r w:rsidRPr="0016368D">
        <w:rPr>
          <w:rFonts w:ascii="Calibri" w:hAnsi="Calibri" w:cs="Calibri"/>
          <w:spacing w:val="-1"/>
          <w:lang w:val="it-IT"/>
        </w:rPr>
        <w:t>significativi</w:t>
      </w:r>
      <w:r w:rsidRPr="0016368D">
        <w:rPr>
          <w:rFonts w:ascii="Calibri" w:hAnsi="Calibri" w:cs="Calibri"/>
          <w:spacing w:val="-3"/>
          <w:lang w:val="it-IT"/>
        </w:rPr>
        <w:t xml:space="preserve"> </w:t>
      </w:r>
      <w:r w:rsidRPr="0016368D">
        <w:rPr>
          <w:rFonts w:ascii="Calibri" w:hAnsi="Calibri" w:cs="Calibri"/>
          <w:lang w:val="it-IT"/>
        </w:rPr>
        <w:t>che</w:t>
      </w:r>
      <w:r w:rsidRPr="0016368D">
        <w:rPr>
          <w:rFonts w:ascii="Calibri" w:hAnsi="Calibri" w:cs="Calibri"/>
          <w:spacing w:val="-4"/>
          <w:lang w:val="it-IT"/>
        </w:rPr>
        <w:t xml:space="preserve"> </w:t>
      </w:r>
      <w:r w:rsidRPr="0016368D">
        <w:rPr>
          <w:rFonts w:ascii="Calibri" w:hAnsi="Calibri" w:cs="Calibri"/>
          <w:spacing w:val="-1"/>
          <w:lang w:val="it-IT"/>
        </w:rPr>
        <w:t>si</w:t>
      </w:r>
      <w:r w:rsidRPr="0016368D">
        <w:rPr>
          <w:rFonts w:ascii="Calibri" w:hAnsi="Calibri" w:cs="Calibri"/>
          <w:spacing w:val="-2"/>
          <w:lang w:val="it-IT"/>
        </w:rPr>
        <w:t xml:space="preserve"> </w:t>
      </w:r>
      <w:r w:rsidRPr="0016368D">
        <w:rPr>
          <w:rFonts w:ascii="Calibri" w:hAnsi="Calibri" w:cs="Calibri"/>
          <w:spacing w:val="-1"/>
          <w:lang w:val="it-IT"/>
        </w:rPr>
        <w:t>rendessero</w:t>
      </w:r>
      <w:r w:rsidRPr="0016368D">
        <w:rPr>
          <w:rFonts w:ascii="Calibri" w:hAnsi="Calibri" w:cs="Calibri"/>
          <w:spacing w:val="-3"/>
          <w:lang w:val="it-IT"/>
        </w:rPr>
        <w:t xml:space="preserve"> </w:t>
      </w:r>
      <w:r w:rsidRPr="0016368D">
        <w:rPr>
          <w:rFonts w:ascii="Calibri" w:hAnsi="Calibri" w:cs="Calibri"/>
          <w:spacing w:val="-1"/>
          <w:lang w:val="it-IT"/>
        </w:rPr>
        <w:t>disponibili.</w:t>
      </w:r>
    </w:p>
    <w:p w14:paraId="4809145B" w14:textId="77777777" w:rsidR="00645932" w:rsidRPr="000C7CE8" w:rsidRDefault="00645932" w:rsidP="00645932">
      <w:pPr>
        <w:spacing w:before="3" w:line="200" w:lineRule="exact"/>
        <w:rPr>
          <w:sz w:val="20"/>
          <w:szCs w:val="20"/>
        </w:rPr>
      </w:pPr>
    </w:p>
    <w:p w14:paraId="1F5EB4B0" w14:textId="77777777" w:rsidR="00645932" w:rsidRPr="004F5129" w:rsidRDefault="00645932" w:rsidP="004F5129">
      <w:pPr>
        <w:pStyle w:val="Paragrafoelenco"/>
        <w:numPr>
          <w:ilvl w:val="0"/>
          <w:numId w:val="149"/>
        </w:numPr>
        <w:rPr>
          <w:b/>
          <w:sz w:val="28"/>
          <w:szCs w:val="28"/>
        </w:rPr>
      </w:pPr>
      <w:r w:rsidRPr="0016368D">
        <w:rPr>
          <w:b/>
          <w:sz w:val="28"/>
          <w:szCs w:val="28"/>
        </w:rPr>
        <w:t>Tabella standard</w:t>
      </w:r>
      <w:r w:rsidRPr="004F5129">
        <w:rPr>
          <w:b/>
          <w:sz w:val="28"/>
          <w:szCs w:val="28"/>
        </w:rPr>
        <w:t xml:space="preserve"> </w:t>
      </w:r>
      <w:r w:rsidRPr="0016368D">
        <w:rPr>
          <w:b/>
          <w:sz w:val="28"/>
          <w:szCs w:val="28"/>
        </w:rPr>
        <w:t>di costi unitari</w:t>
      </w:r>
    </w:p>
    <w:p w14:paraId="1E686349" w14:textId="77777777" w:rsidR="00645932" w:rsidRPr="0016368D" w:rsidRDefault="00645932" w:rsidP="00645932">
      <w:pPr>
        <w:pStyle w:val="Corpodeltesto"/>
        <w:ind w:left="118" w:right="112"/>
        <w:jc w:val="both"/>
        <w:rPr>
          <w:rFonts w:ascii="Calibri" w:hAnsi="Calibri" w:cs="Calibri"/>
          <w:lang w:val="it-IT"/>
        </w:rPr>
      </w:pPr>
      <w:r w:rsidRPr="0016368D">
        <w:rPr>
          <w:rFonts w:ascii="Calibri" w:hAnsi="Calibri" w:cs="Calibri"/>
          <w:lang w:val="it-IT"/>
        </w:rPr>
        <w:t>Sulla</w:t>
      </w:r>
      <w:r w:rsidRPr="0016368D">
        <w:rPr>
          <w:rFonts w:ascii="Calibri" w:hAnsi="Calibri" w:cs="Calibri"/>
          <w:spacing w:val="10"/>
          <w:lang w:val="it-IT"/>
        </w:rPr>
        <w:t xml:space="preserve"> </w:t>
      </w:r>
      <w:r w:rsidRPr="0016368D">
        <w:rPr>
          <w:rFonts w:ascii="Calibri" w:hAnsi="Calibri" w:cs="Calibri"/>
          <w:lang w:val="it-IT"/>
        </w:rPr>
        <w:t>base</w:t>
      </w:r>
      <w:r w:rsidRPr="0016368D">
        <w:rPr>
          <w:rFonts w:ascii="Calibri" w:hAnsi="Calibri" w:cs="Calibri"/>
          <w:spacing w:val="12"/>
          <w:lang w:val="it-IT"/>
        </w:rPr>
        <w:t xml:space="preserve"> </w:t>
      </w:r>
      <w:r w:rsidRPr="0016368D">
        <w:rPr>
          <w:rFonts w:ascii="Calibri" w:hAnsi="Calibri" w:cs="Calibri"/>
          <w:lang w:val="it-IT"/>
        </w:rPr>
        <w:t>del</w:t>
      </w:r>
      <w:r w:rsidRPr="0016368D">
        <w:rPr>
          <w:rFonts w:ascii="Calibri" w:hAnsi="Calibri" w:cs="Calibri"/>
          <w:spacing w:val="12"/>
          <w:lang w:val="it-IT"/>
        </w:rPr>
        <w:t xml:space="preserve"> </w:t>
      </w:r>
      <w:r w:rsidRPr="0016368D">
        <w:rPr>
          <w:rFonts w:ascii="Calibri" w:hAnsi="Calibri" w:cs="Calibri"/>
          <w:spacing w:val="-1"/>
          <w:lang w:val="it-IT"/>
        </w:rPr>
        <w:t>metodo</w:t>
      </w:r>
      <w:r w:rsidRPr="0016368D">
        <w:rPr>
          <w:rFonts w:ascii="Calibri" w:hAnsi="Calibri" w:cs="Calibri"/>
          <w:spacing w:val="14"/>
          <w:lang w:val="it-IT"/>
        </w:rPr>
        <w:t xml:space="preserve"> </w:t>
      </w:r>
      <w:r w:rsidRPr="0016368D">
        <w:rPr>
          <w:rFonts w:ascii="Calibri" w:hAnsi="Calibri" w:cs="Calibri"/>
          <w:spacing w:val="-2"/>
          <w:lang w:val="it-IT"/>
        </w:rPr>
        <w:t>su</w:t>
      </w:r>
      <w:r w:rsidRPr="0016368D">
        <w:rPr>
          <w:rFonts w:ascii="Calibri" w:hAnsi="Calibri" w:cs="Calibri"/>
          <w:spacing w:val="15"/>
          <w:lang w:val="it-IT"/>
        </w:rPr>
        <w:t xml:space="preserve"> </w:t>
      </w:r>
      <w:r w:rsidRPr="0016368D">
        <w:rPr>
          <w:rFonts w:ascii="Calibri" w:hAnsi="Calibri" w:cs="Calibri"/>
          <w:spacing w:val="-1"/>
          <w:lang w:val="it-IT"/>
        </w:rPr>
        <w:t>esposto,</w:t>
      </w:r>
      <w:r w:rsidRPr="0016368D">
        <w:rPr>
          <w:rFonts w:ascii="Calibri" w:hAnsi="Calibri" w:cs="Calibri"/>
          <w:spacing w:val="11"/>
          <w:lang w:val="it-IT"/>
        </w:rPr>
        <w:t xml:space="preserve"> </w:t>
      </w:r>
      <w:r w:rsidRPr="0016368D">
        <w:rPr>
          <w:rFonts w:ascii="Calibri" w:hAnsi="Calibri" w:cs="Calibri"/>
          <w:spacing w:val="2"/>
          <w:lang w:val="it-IT"/>
        </w:rPr>
        <w:t>di</w:t>
      </w:r>
      <w:r w:rsidRPr="0016368D">
        <w:rPr>
          <w:rFonts w:ascii="Calibri" w:hAnsi="Calibri" w:cs="Calibri"/>
          <w:spacing w:val="14"/>
          <w:lang w:val="it-IT"/>
        </w:rPr>
        <w:t xml:space="preserve"> </w:t>
      </w:r>
      <w:r w:rsidRPr="0016368D">
        <w:rPr>
          <w:rFonts w:ascii="Calibri" w:hAnsi="Calibri" w:cs="Calibri"/>
          <w:spacing w:val="-1"/>
          <w:lang w:val="it-IT"/>
        </w:rPr>
        <w:t>seguito</w:t>
      </w:r>
      <w:r w:rsidRPr="0016368D">
        <w:rPr>
          <w:rFonts w:ascii="Calibri" w:hAnsi="Calibri" w:cs="Calibri"/>
          <w:spacing w:val="12"/>
          <w:lang w:val="it-IT"/>
        </w:rPr>
        <w:t xml:space="preserve"> </w:t>
      </w:r>
      <w:r w:rsidRPr="0016368D">
        <w:rPr>
          <w:rFonts w:ascii="Calibri" w:hAnsi="Calibri" w:cs="Calibri"/>
          <w:spacing w:val="-1"/>
          <w:lang w:val="it-IT"/>
        </w:rPr>
        <w:t>si</w:t>
      </w:r>
      <w:r w:rsidRPr="0016368D">
        <w:rPr>
          <w:rFonts w:ascii="Calibri" w:hAnsi="Calibri" w:cs="Calibri"/>
          <w:spacing w:val="10"/>
          <w:lang w:val="it-IT"/>
        </w:rPr>
        <w:t xml:space="preserve"> </w:t>
      </w:r>
      <w:r w:rsidRPr="0016368D">
        <w:rPr>
          <w:rFonts w:ascii="Calibri" w:hAnsi="Calibri" w:cs="Calibri"/>
          <w:spacing w:val="-1"/>
          <w:lang w:val="it-IT"/>
        </w:rPr>
        <w:t>riporta</w:t>
      </w:r>
      <w:r w:rsidRPr="0016368D">
        <w:rPr>
          <w:rFonts w:ascii="Calibri" w:hAnsi="Calibri" w:cs="Calibri"/>
          <w:spacing w:val="11"/>
          <w:lang w:val="it-IT"/>
        </w:rPr>
        <w:t xml:space="preserve"> </w:t>
      </w:r>
      <w:r w:rsidRPr="0016368D">
        <w:rPr>
          <w:rFonts w:ascii="Calibri" w:hAnsi="Calibri" w:cs="Calibri"/>
          <w:lang w:val="it-IT"/>
        </w:rPr>
        <w:t>la</w:t>
      </w:r>
      <w:r w:rsidRPr="0016368D">
        <w:rPr>
          <w:rFonts w:ascii="Calibri" w:hAnsi="Calibri" w:cs="Calibri"/>
          <w:spacing w:val="11"/>
          <w:lang w:val="it-IT"/>
        </w:rPr>
        <w:t xml:space="preserve"> </w:t>
      </w:r>
      <w:r w:rsidRPr="0016368D">
        <w:rPr>
          <w:rFonts w:ascii="Calibri" w:hAnsi="Calibri" w:cs="Calibri"/>
          <w:spacing w:val="-1"/>
          <w:lang w:val="it-IT"/>
        </w:rPr>
        <w:t>tabella</w:t>
      </w:r>
      <w:r w:rsidRPr="0016368D">
        <w:rPr>
          <w:rFonts w:ascii="Calibri" w:hAnsi="Calibri" w:cs="Calibri"/>
          <w:spacing w:val="12"/>
          <w:lang w:val="it-IT"/>
        </w:rPr>
        <w:t xml:space="preserve"> </w:t>
      </w:r>
      <w:r w:rsidRPr="0016368D">
        <w:rPr>
          <w:rFonts w:ascii="Calibri" w:hAnsi="Calibri" w:cs="Calibri"/>
          <w:spacing w:val="-1"/>
          <w:lang w:val="it-IT"/>
        </w:rPr>
        <w:t>standard</w:t>
      </w:r>
      <w:r w:rsidRPr="0016368D">
        <w:rPr>
          <w:rFonts w:ascii="Calibri" w:hAnsi="Calibri" w:cs="Calibri"/>
          <w:spacing w:val="15"/>
          <w:lang w:val="it-IT"/>
        </w:rPr>
        <w:t xml:space="preserve"> </w:t>
      </w:r>
      <w:r w:rsidRPr="0016368D">
        <w:rPr>
          <w:rFonts w:ascii="Calibri" w:hAnsi="Calibri" w:cs="Calibri"/>
          <w:spacing w:val="-1"/>
          <w:lang w:val="it-IT"/>
        </w:rPr>
        <w:t>di</w:t>
      </w:r>
      <w:r w:rsidRPr="0016368D">
        <w:rPr>
          <w:rFonts w:ascii="Calibri" w:hAnsi="Calibri" w:cs="Calibri"/>
          <w:spacing w:val="19"/>
          <w:lang w:val="it-IT"/>
        </w:rPr>
        <w:t xml:space="preserve"> </w:t>
      </w:r>
      <w:r w:rsidRPr="0016368D">
        <w:rPr>
          <w:rFonts w:ascii="Calibri" w:hAnsi="Calibri" w:cs="Calibri"/>
          <w:spacing w:val="-1"/>
          <w:lang w:val="it-IT"/>
        </w:rPr>
        <w:t>costi</w:t>
      </w:r>
      <w:r w:rsidRPr="0016368D">
        <w:rPr>
          <w:rFonts w:ascii="Calibri" w:hAnsi="Calibri" w:cs="Calibri"/>
          <w:spacing w:val="12"/>
          <w:lang w:val="it-IT"/>
        </w:rPr>
        <w:t xml:space="preserve"> </w:t>
      </w:r>
      <w:r w:rsidRPr="0016368D">
        <w:rPr>
          <w:rFonts w:ascii="Calibri" w:hAnsi="Calibri" w:cs="Calibri"/>
          <w:spacing w:val="-1"/>
          <w:lang w:val="it-IT"/>
        </w:rPr>
        <w:t>unitari</w:t>
      </w:r>
      <w:r w:rsidRPr="0016368D">
        <w:rPr>
          <w:rFonts w:ascii="Calibri" w:hAnsi="Calibri" w:cs="Calibri"/>
          <w:spacing w:val="12"/>
          <w:lang w:val="it-IT"/>
        </w:rPr>
        <w:t xml:space="preserve"> </w:t>
      </w:r>
      <w:r w:rsidRPr="0016368D">
        <w:rPr>
          <w:rFonts w:ascii="Calibri" w:hAnsi="Calibri" w:cs="Calibri"/>
          <w:lang w:val="it-IT"/>
        </w:rPr>
        <w:t>da</w:t>
      </w:r>
      <w:r w:rsidRPr="0016368D">
        <w:rPr>
          <w:rFonts w:ascii="Calibri" w:hAnsi="Calibri" w:cs="Calibri"/>
          <w:spacing w:val="53"/>
          <w:lang w:val="it-IT"/>
        </w:rPr>
        <w:t xml:space="preserve"> </w:t>
      </w:r>
      <w:r w:rsidRPr="0016368D">
        <w:rPr>
          <w:rFonts w:ascii="Calibri" w:hAnsi="Calibri" w:cs="Calibri"/>
          <w:lang w:val="it-IT"/>
        </w:rPr>
        <w:t>applicare</w:t>
      </w:r>
      <w:r w:rsidRPr="0016368D">
        <w:rPr>
          <w:rFonts w:ascii="Calibri" w:hAnsi="Calibri" w:cs="Calibri"/>
          <w:spacing w:val="46"/>
          <w:lang w:val="it-IT"/>
        </w:rPr>
        <w:t xml:space="preserve"> </w:t>
      </w:r>
      <w:r w:rsidRPr="0016368D">
        <w:rPr>
          <w:rFonts w:ascii="Calibri" w:hAnsi="Calibri" w:cs="Calibri"/>
          <w:spacing w:val="-1"/>
          <w:lang w:val="it-IT"/>
        </w:rPr>
        <w:t>alle</w:t>
      </w:r>
      <w:r w:rsidRPr="0016368D">
        <w:rPr>
          <w:rFonts w:ascii="Calibri" w:hAnsi="Calibri" w:cs="Calibri"/>
          <w:spacing w:val="46"/>
          <w:lang w:val="it-IT"/>
        </w:rPr>
        <w:t xml:space="preserve"> </w:t>
      </w:r>
      <w:r w:rsidRPr="0016368D">
        <w:rPr>
          <w:rFonts w:ascii="Calibri" w:hAnsi="Calibri" w:cs="Calibri"/>
          <w:spacing w:val="-1"/>
          <w:lang w:val="it-IT"/>
        </w:rPr>
        <w:t>spese</w:t>
      </w:r>
      <w:r w:rsidRPr="0016368D">
        <w:rPr>
          <w:rFonts w:ascii="Calibri" w:hAnsi="Calibri" w:cs="Calibri"/>
          <w:spacing w:val="45"/>
          <w:lang w:val="it-IT"/>
        </w:rPr>
        <w:t xml:space="preserve"> </w:t>
      </w:r>
      <w:r w:rsidRPr="0016368D">
        <w:rPr>
          <w:rFonts w:ascii="Calibri" w:hAnsi="Calibri" w:cs="Calibri"/>
          <w:lang w:val="it-IT"/>
        </w:rPr>
        <w:t>di</w:t>
      </w:r>
      <w:r w:rsidRPr="0016368D">
        <w:rPr>
          <w:rFonts w:ascii="Calibri" w:hAnsi="Calibri" w:cs="Calibri"/>
          <w:spacing w:val="44"/>
          <w:lang w:val="it-IT"/>
        </w:rPr>
        <w:t xml:space="preserve"> </w:t>
      </w:r>
      <w:r w:rsidRPr="0016368D">
        <w:rPr>
          <w:rFonts w:ascii="Calibri" w:hAnsi="Calibri" w:cs="Calibri"/>
          <w:spacing w:val="-1"/>
          <w:lang w:val="it-IT"/>
        </w:rPr>
        <w:t>personale</w:t>
      </w:r>
      <w:r w:rsidRPr="0016368D">
        <w:rPr>
          <w:rFonts w:ascii="Calibri" w:hAnsi="Calibri" w:cs="Calibri"/>
          <w:spacing w:val="47"/>
          <w:lang w:val="it-IT"/>
        </w:rPr>
        <w:t xml:space="preserve"> </w:t>
      </w:r>
      <w:r w:rsidRPr="0016368D">
        <w:rPr>
          <w:rFonts w:ascii="Calibri" w:hAnsi="Calibri" w:cs="Calibri"/>
          <w:spacing w:val="-1"/>
          <w:lang w:val="it-IT"/>
        </w:rPr>
        <w:t>dei</w:t>
      </w:r>
      <w:r w:rsidRPr="0016368D">
        <w:rPr>
          <w:rFonts w:ascii="Calibri" w:hAnsi="Calibri" w:cs="Calibri"/>
          <w:spacing w:val="45"/>
          <w:lang w:val="it-IT"/>
        </w:rPr>
        <w:t xml:space="preserve"> </w:t>
      </w:r>
      <w:r w:rsidRPr="0016368D">
        <w:rPr>
          <w:rFonts w:ascii="Calibri" w:hAnsi="Calibri" w:cs="Calibri"/>
          <w:spacing w:val="-1"/>
          <w:lang w:val="it-IT"/>
        </w:rPr>
        <w:t>progetti</w:t>
      </w:r>
      <w:r w:rsidRPr="0016368D">
        <w:rPr>
          <w:rFonts w:ascii="Calibri" w:hAnsi="Calibri" w:cs="Calibri"/>
          <w:spacing w:val="49"/>
          <w:lang w:val="it-IT"/>
        </w:rPr>
        <w:t xml:space="preserve"> </w:t>
      </w:r>
      <w:r w:rsidRPr="0016368D">
        <w:rPr>
          <w:rFonts w:ascii="Calibri" w:hAnsi="Calibri" w:cs="Calibri"/>
          <w:lang w:val="it-IT"/>
        </w:rPr>
        <w:t>di</w:t>
      </w:r>
      <w:r w:rsidRPr="0016368D">
        <w:rPr>
          <w:rFonts w:ascii="Calibri" w:hAnsi="Calibri" w:cs="Calibri"/>
          <w:spacing w:val="45"/>
          <w:lang w:val="it-IT"/>
        </w:rPr>
        <w:t xml:space="preserve"> </w:t>
      </w:r>
      <w:r w:rsidRPr="0016368D">
        <w:rPr>
          <w:rFonts w:ascii="Calibri" w:hAnsi="Calibri" w:cs="Calibri"/>
          <w:lang w:val="it-IT"/>
        </w:rPr>
        <w:t>ricerca,</w:t>
      </w:r>
      <w:r w:rsidRPr="0016368D">
        <w:rPr>
          <w:rFonts w:ascii="Calibri" w:hAnsi="Calibri" w:cs="Calibri"/>
          <w:spacing w:val="45"/>
          <w:lang w:val="it-IT"/>
        </w:rPr>
        <w:t xml:space="preserve"> </w:t>
      </w:r>
      <w:r w:rsidRPr="0016368D">
        <w:rPr>
          <w:rFonts w:ascii="Calibri" w:hAnsi="Calibri" w:cs="Calibri"/>
          <w:spacing w:val="-1"/>
          <w:lang w:val="it-IT"/>
        </w:rPr>
        <w:t>sviluppo</w:t>
      </w:r>
      <w:r w:rsidRPr="0016368D">
        <w:rPr>
          <w:rFonts w:ascii="Calibri" w:hAnsi="Calibri" w:cs="Calibri"/>
          <w:spacing w:val="44"/>
          <w:lang w:val="it-IT"/>
        </w:rPr>
        <w:t xml:space="preserve"> </w:t>
      </w:r>
      <w:r w:rsidRPr="0016368D">
        <w:rPr>
          <w:rFonts w:ascii="Calibri" w:hAnsi="Calibri" w:cs="Calibri"/>
          <w:lang w:val="it-IT"/>
        </w:rPr>
        <w:t>e</w:t>
      </w:r>
      <w:r w:rsidRPr="0016368D">
        <w:rPr>
          <w:rFonts w:ascii="Calibri" w:hAnsi="Calibri" w:cs="Calibri"/>
          <w:spacing w:val="46"/>
          <w:lang w:val="it-IT"/>
        </w:rPr>
        <w:t xml:space="preserve"> </w:t>
      </w:r>
      <w:r w:rsidRPr="0016368D">
        <w:rPr>
          <w:rFonts w:ascii="Calibri" w:hAnsi="Calibri" w:cs="Calibri"/>
          <w:spacing w:val="-1"/>
          <w:lang w:val="it-IT"/>
        </w:rPr>
        <w:t>innovazione</w:t>
      </w:r>
      <w:r w:rsidRPr="0016368D">
        <w:rPr>
          <w:rFonts w:ascii="Calibri" w:hAnsi="Calibri" w:cs="Calibri"/>
          <w:spacing w:val="48"/>
          <w:lang w:val="it-IT"/>
        </w:rPr>
        <w:t xml:space="preserve"> </w:t>
      </w:r>
      <w:r w:rsidRPr="0016368D">
        <w:rPr>
          <w:rFonts w:ascii="Calibri" w:hAnsi="Calibri" w:cs="Calibri"/>
          <w:spacing w:val="-1"/>
          <w:lang w:val="it-IT"/>
        </w:rPr>
        <w:t>previste</w:t>
      </w:r>
      <w:r w:rsidRPr="0016368D">
        <w:rPr>
          <w:rFonts w:ascii="Calibri" w:hAnsi="Calibri" w:cs="Calibri"/>
          <w:spacing w:val="63"/>
          <w:w w:val="99"/>
          <w:lang w:val="it-IT"/>
        </w:rPr>
        <w:t xml:space="preserve"> </w:t>
      </w:r>
      <w:r w:rsidRPr="0016368D">
        <w:rPr>
          <w:rFonts w:ascii="Calibri" w:eastAsia="Calibri" w:hAnsi="Calibri" w:cs="Calibri"/>
          <w:spacing w:val="-1"/>
          <w:lang w:val="it-IT"/>
        </w:rPr>
        <w:t>nell’ambito</w:t>
      </w:r>
      <w:r w:rsidRPr="0016368D">
        <w:rPr>
          <w:rFonts w:ascii="Calibri" w:eastAsia="Calibri" w:hAnsi="Calibri" w:cs="Calibri"/>
          <w:spacing w:val="-2"/>
          <w:lang w:val="it-IT"/>
        </w:rPr>
        <w:t xml:space="preserve"> </w:t>
      </w:r>
      <w:r w:rsidRPr="0016368D">
        <w:rPr>
          <w:rFonts w:ascii="Calibri" w:eastAsia="Calibri" w:hAnsi="Calibri" w:cs="Calibri"/>
          <w:lang w:val="it-IT"/>
        </w:rPr>
        <w:t>di</w:t>
      </w:r>
      <w:r w:rsidRPr="0016368D">
        <w:rPr>
          <w:rFonts w:ascii="Calibri" w:eastAsia="Calibri" w:hAnsi="Calibri" w:cs="Calibri"/>
          <w:spacing w:val="1"/>
          <w:lang w:val="it-IT"/>
        </w:rPr>
        <w:t xml:space="preserve"> </w:t>
      </w:r>
      <w:r w:rsidRPr="0016368D">
        <w:rPr>
          <w:rFonts w:ascii="Calibri" w:eastAsia="Calibri" w:hAnsi="Calibri" w:cs="Calibri"/>
          <w:spacing w:val="-1"/>
          <w:lang w:val="it-IT"/>
        </w:rPr>
        <w:t>operazioni</w:t>
      </w:r>
      <w:r w:rsidRPr="0016368D">
        <w:rPr>
          <w:rFonts w:ascii="Calibri" w:eastAsia="Calibri" w:hAnsi="Calibri" w:cs="Calibri"/>
          <w:spacing w:val="3"/>
          <w:lang w:val="it-IT"/>
        </w:rPr>
        <w:t xml:space="preserve"> </w:t>
      </w:r>
      <w:r w:rsidRPr="0016368D">
        <w:rPr>
          <w:rFonts w:ascii="Calibri" w:hAnsi="Calibri" w:cs="Calibri"/>
          <w:spacing w:val="-1"/>
          <w:lang w:val="it-IT"/>
        </w:rPr>
        <w:t>finanziate</w:t>
      </w:r>
      <w:r w:rsidRPr="0016368D">
        <w:rPr>
          <w:rFonts w:ascii="Calibri" w:hAnsi="Calibri" w:cs="Calibri"/>
          <w:lang w:val="it-IT"/>
        </w:rPr>
        <w:t xml:space="preserve"> dal</w:t>
      </w:r>
      <w:r w:rsidRPr="0016368D">
        <w:rPr>
          <w:rFonts w:ascii="Calibri" w:hAnsi="Calibri" w:cs="Calibri"/>
          <w:spacing w:val="1"/>
          <w:lang w:val="it-IT"/>
        </w:rPr>
        <w:t xml:space="preserve"> </w:t>
      </w:r>
      <w:r w:rsidRPr="0016368D">
        <w:rPr>
          <w:rFonts w:ascii="Calibri" w:hAnsi="Calibri" w:cs="Calibri"/>
          <w:lang w:val="it-IT"/>
        </w:rPr>
        <w:t xml:space="preserve">POR </w:t>
      </w:r>
      <w:r w:rsidRPr="0016368D">
        <w:rPr>
          <w:rFonts w:ascii="Calibri" w:hAnsi="Calibri" w:cs="Calibri"/>
          <w:spacing w:val="-1"/>
          <w:lang w:val="it-IT"/>
        </w:rPr>
        <w:t>Calabria</w:t>
      </w:r>
      <w:r w:rsidRPr="0016368D">
        <w:rPr>
          <w:rFonts w:ascii="Calibri" w:hAnsi="Calibri" w:cs="Calibri"/>
          <w:spacing w:val="2"/>
          <w:lang w:val="it-IT"/>
        </w:rPr>
        <w:t xml:space="preserve"> </w:t>
      </w:r>
      <w:r w:rsidRPr="0016368D">
        <w:rPr>
          <w:rFonts w:ascii="Calibri" w:hAnsi="Calibri" w:cs="Calibri"/>
          <w:spacing w:val="-1"/>
          <w:lang w:val="it-IT"/>
        </w:rPr>
        <w:t>FESR</w:t>
      </w:r>
      <w:r w:rsidRPr="0016368D">
        <w:rPr>
          <w:rFonts w:ascii="Calibri" w:hAnsi="Calibri" w:cs="Calibri"/>
          <w:lang w:val="it-IT"/>
        </w:rPr>
        <w:t xml:space="preserve"> </w:t>
      </w:r>
      <w:r w:rsidRPr="0016368D">
        <w:rPr>
          <w:rFonts w:ascii="Calibri" w:hAnsi="Calibri" w:cs="Calibri"/>
          <w:spacing w:val="-1"/>
          <w:lang w:val="it-IT"/>
        </w:rPr>
        <w:t>FSE</w:t>
      </w:r>
      <w:r w:rsidRPr="0016368D">
        <w:rPr>
          <w:rFonts w:ascii="Calibri" w:hAnsi="Calibri" w:cs="Calibri"/>
          <w:spacing w:val="1"/>
          <w:lang w:val="it-IT"/>
        </w:rPr>
        <w:t xml:space="preserve"> </w:t>
      </w:r>
      <w:r w:rsidRPr="0016368D">
        <w:rPr>
          <w:rFonts w:ascii="Calibri" w:hAnsi="Calibri" w:cs="Calibri"/>
          <w:lang w:val="it-IT"/>
        </w:rPr>
        <w:t>2014-2020,</w:t>
      </w:r>
      <w:r w:rsidRPr="0016368D">
        <w:rPr>
          <w:rFonts w:ascii="Calibri" w:hAnsi="Calibri" w:cs="Calibri"/>
          <w:spacing w:val="-2"/>
          <w:lang w:val="it-IT"/>
        </w:rPr>
        <w:t xml:space="preserve"> </w:t>
      </w:r>
      <w:r w:rsidRPr="0016368D">
        <w:rPr>
          <w:rFonts w:ascii="Calibri" w:hAnsi="Calibri" w:cs="Calibri"/>
          <w:lang w:val="it-IT"/>
        </w:rPr>
        <w:t>ed</w:t>
      </w:r>
      <w:r w:rsidRPr="0016368D">
        <w:rPr>
          <w:rFonts w:ascii="Calibri" w:hAnsi="Calibri" w:cs="Calibri"/>
          <w:spacing w:val="1"/>
          <w:lang w:val="it-IT"/>
        </w:rPr>
        <w:t xml:space="preserve"> </w:t>
      </w:r>
      <w:r w:rsidRPr="0016368D">
        <w:rPr>
          <w:rFonts w:ascii="Calibri" w:hAnsi="Calibri" w:cs="Calibri"/>
          <w:spacing w:val="-1"/>
          <w:lang w:val="it-IT"/>
        </w:rPr>
        <w:t>eventualmente</w:t>
      </w:r>
      <w:r w:rsidRPr="0016368D">
        <w:rPr>
          <w:rFonts w:ascii="Calibri" w:hAnsi="Calibri" w:cs="Calibri"/>
          <w:spacing w:val="65"/>
          <w:w w:val="99"/>
          <w:lang w:val="it-IT"/>
        </w:rPr>
        <w:t xml:space="preserve"> </w:t>
      </w:r>
      <w:r w:rsidRPr="0016368D">
        <w:rPr>
          <w:rFonts w:ascii="Calibri" w:hAnsi="Calibri" w:cs="Calibri"/>
          <w:lang w:val="it-IT"/>
        </w:rPr>
        <w:t>per</w:t>
      </w:r>
      <w:r w:rsidRPr="0016368D">
        <w:rPr>
          <w:rFonts w:ascii="Calibri" w:hAnsi="Calibri" w:cs="Calibri"/>
          <w:spacing w:val="-1"/>
          <w:lang w:val="it-IT"/>
        </w:rPr>
        <w:t xml:space="preserve"> iniziative</w:t>
      </w:r>
      <w:r w:rsidRPr="0016368D">
        <w:rPr>
          <w:rFonts w:ascii="Calibri" w:hAnsi="Calibri" w:cs="Calibri"/>
          <w:spacing w:val="-3"/>
          <w:lang w:val="it-IT"/>
        </w:rPr>
        <w:t xml:space="preserve"> </w:t>
      </w:r>
      <w:r w:rsidRPr="0016368D">
        <w:rPr>
          <w:rFonts w:ascii="Calibri" w:hAnsi="Calibri" w:cs="Calibri"/>
          <w:spacing w:val="-1"/>
          <w:lang w:val="it-IT"/>
        </w:rPr>
        <w:t>analoghe</w:t>
      </w:r>
      <w:r w:rsidRPr="0016368D">
        <w:rPr>
          <w:rFonts w:ascii="Calibri" w:hAnsi="Calibri" w:cs="Calibri"/>
          <w:spacing w:val="-3"/>
          <w:lang w:val="it-IT"/>
        </w:rPr>
        <w:t xml:space="preserve"> </w:t>
      </w:r>
      <w:r w:rsidRPr="0016368D">
        <w:rPr>
          <w:rFonts w:ascii="Calibri" w:hAnsi="Calibri" w:cs="Calibri"/>
          <w:spacing w:val="-1"/>
          <w:lang w:val="it-IT"/>
        </w:rPr>
        <w:t>finanziate</w:t>
      </w:r>
      <w:r w:rsidRPr="0016368D">
        <w:rPr>
          <w:rFonts w:ascii="Calibri" w:hAnsi="Calibri" w:cs="Calibri"/>
          <w:spacing w:val="-3"/>
          <w:lang w:val="it-IT"/>
        </w:rPr>
        <w:t xml:space="preserve"> </w:t>
      </w:r>
      <w:r w:rsidRPr="0016368D">
        <w:rPr>
          <w:rFonts w:ascii="Calibri" w:hAnsi="Calibri" w:cs="Calibri"/>
          <w:spacing w:val="-1"/>
          <w:lang w:val="it-IT"/>
        </w:rPr>
        <w:t>con</w:t>
      </w:r>
      <w:r w:rsidRPr="0016368D">
        <w:rPr>
          <w:rFonts w:ascii="Calibri" w:hAnsi="Calibri" w:cs="Calibri"/>
          <w:spacing w:val="-3"/>
          <w:lang w:val="it-IT"/>
        </w:rPr>
        <w:t xml:space="preserve"> </w:t>
      </w:r>
      <w:r w:rsidRPr="0016368D">
        <w:rPr>
          <w:rFonts w:ascii="Calibri" w:hAnsi="Calibri" w:cs="Calibri"/>
          <w:spacing w:val="-1"/>
          <w:lang w:val="it-IT"/>
        </w:rPr>
        <w:t>fonti</w:t>
      </w:r>
      <w:r w:rsidRPr="0016368D">
        <w:rPr>
          <w:rFonts w:ascii="Calibri" w:hAnsi="Calibri" w:cs="Calibri"/>
          <w:spacing w:val="-3"/>
          <w:lang w:val="it-IT"/>
        </w:rPr>
        <w:t xml:space="preserve"> </w:t>
      </w:r>
      <w:r w:rsidRPr="0016368D">
        <w:rPr>
          <w:rFonts w:ascii="Calibri" w:hAnsi="Calibri" w:cs="Calibri"/>
          <w:spacing w:val="-1"/>
          <w:lang w:val="it-IT"/>
        </w:rPr>
        <w:t xml:space="preserve">nazionali </w:t>
      </w:r>
      <w:r w:rsidRPr="0016368D">
        <w:rPr>
          <w:rFonts w:ascii="Calibri" w:hAnsi="Calibri" w:cs="Calibri"/>
          <w:lang w:val="it-IT"/>
        </w:rPr>
        <w:t>o regionali.</w:t>
      </w:r>
    </w:p>
    <w:p w14:paraId="66F4D82F" w14:textId="77777777" w:rsidR="00645932" w:rsidRPr="00C30015" w:rsidRDefault="00645932" w:rsidP="00645932">
      <w:pPr>
        <w:rPr>
          <w:b/>
          <w:bCs/>
        </w:rPr>
      </w:pPr>
      <w:r w:rsidRPr="00C30015">
        <w:rPr>
          <w:b/>
        </w:rPr>
        <w:t>Tabella</w:t>
      </w:r>
      <w:r w:rsidRPr="00C30015">
        <w:rPr>
          <w:b/>
          <w:spacing w:val="-4"/>
        </w:rPr>
        <w:t xml:space="preserve"> </w:t>
      </w:r>
      <w:r w:rsidRPr="00C30015">
        <w:rPr>
          <w:b/>
        </w:rPr>
        <w:t>standard</w:t>
      </w:r>
      <w:r w:rsidRPr="00C30015">
        <w:rPr>
          <w:b/>
          <w:spacing w:val="-5"/>
        </w:rPr>
        <w:t xml:space="preserve"> </w:t>
      </w:r>
      <w:r w:rsidRPr="00C30015">
        <w:rPr>
          <w:b/>
        </w:rPr>
        <w:t>di</w:t>
      </w:r>
      <w:r w:rsidRPr="00C30015">
        <w:rPr>
          <w:b/>
          <w:spacing w:val="-4"/>
        </w:rPr>
        <w:t xml:space="preserve"> </w:t>
      </w:r>
      <w:r w:rsidRPr="00C30015">
        <w:rPr>
          <w:b/>
        </w:rPr>
        <w:t>costi</w:t>
      </w:r>
      <w:r w:rsidRPr="00C30015">
        <w:rPr>
          <w:b/>
          <w:spacing w:val="-4"/>
        </w:rPr>
        <w:t xml:space="preserve"> </w:t>
      </w:r>
      <w:r w:rsidRPr="00C30015">
        <w:rPr>
          <w:b/>
        </w:rPr>
        <w:t>unitari</w:t>
      </w:r>
      <w:r w:rsidRPr="00C30015">
        <w:rPr>
          <w:b/>
          <w:spacing w:val="-5"/>
        </w:rPr>
        <w:t xml:space="preserve"> </w:t>
      </w:r>
      <w:r w:rsidRPr="00C30015">
        <w:rPr>
          <w:b/>
        </w:rPr>
        <w:t>per</w:t>
      </w:r>
      <w:r w:rsidRPr="00C30015">
        <w:rPr>
          <w:b/>
          <w:spacing w:val="-4"/>
        </w:rPr>
        <w:t xml:space="preserve"> </w:t>
      </w:r>
      <w:r w:rsidRPr="00C30015">
        <w:rPr>
          <w:b/>
          <w:spacing w:val="2"/>
        </w:rPr>
        <w:t>le</w:t>
      </w:r>
      <w:r w:rsidRPr="00C30015">
        <w:rPr>
          <w:b/>
          <w:spacing w:val="-4"/>
        </w:rPr>
        <w:t xml:space="preserve"> </w:t>
      </w:r>
      <w:r w:rsidRPr="00C30015">
        <w:rPr>
          <w:b/>
        </w:rPr>
        <w:t>spese</w:t>
      </w:r>
      <w:r w:rsidRPr="00C30015">
        <w:rPr>
          <w:b/>
          <w:spacing w:val="-7"/>
        </w:rPr>
        <w:t xml:space="preserve"> </w:t>
      </w:r>
      <w:r w:rsidRPr="00C30015">
        <w:rPr>
          <w:b/>
        </w:rPr>
        <w:t>di</w:t>
      </w:r>
      <w:r w:rsidRPr="00C30015">
        <w:rPr>
          <w:b/>
          <w:spacing w:val="-4"/>
        </w:rPr>
        <w:t xml:space="preserve"> </w:t>
      </w:r>
      <w:r w:rsidRPr="00C30015">
        <w:rPr>
          <w:b/>
        </w:rPr>
        <w:t>personale</w:t>
      </w:r>
      <w:r w:rsidRPr="00C30015">
        <w:rPr>
          <w:b/>
          <w:spacing w:val="-5"/>
        </w:rPr>
        <w:t xml:space="preserve"> </w:t>
      </w:r>
      <w:r w:rsidRPr="00C30015">
        <w:rPr>
          <w:b/>
        </w:rPr>
        <w:t>dei</w:t>
      </w:r>
      <w:r w:rsidRPr="00C30015">
        <w:rPr>
          <w:b/>
          <w:spacing w:val="-4"/>
        </w:rPr>
        <w:t xml:space="preserve"> </w:t>
      </w:r>
      <w:r w:rsidRPr="00C30015">
        <w:rPr>
          <w:b/>
        </w:rPr>
        <w:t>progetti</w:t>
      </w:r>
      <w:r w:rsidRPr="00C30015">
        <w:rPr>
          <w:b/>
          <w:spacing w:val="-5"/>
        </w:rPr>
        <w:t xml:space="preserve"> </w:t>
      </w:r>
      <w:r w:rsidRPr="00C30015">
        <w:rPr>
          <w:b/>
        </w:rPr>
        <w:t>di</w:t>
      </w:r>
      <w:r w:rsidRPr="00C30015">
        <w:rPr>
          <w:b/>
          <w:spacing w:val="-7"/>
        </w:rPr>
        <w:t xml:space="preserve"> </w:t>
      </w:r>
      <w:r w:rsidRPr="00C30015">
        <w:rPr>
          <w:b/>
        </w:rPr>
        <w:t>ricerca, sviluppo</w:t>
      </w:r>
      <w:r w:rsidRPr="00C30015">
        <w:rPr>
          <w:b/>
          <w:spacing w:val="-9"/>
        </w:rPr>
        <w:t xml:space="preserve"> </w:t>
      </w:r>
      <w:r w:rsidRPr="00C30015">
        <w:rPr>
          <w:b/>
        </w:rPr>
        <w:t>e</w:t>
      </w:r>
      <w:r w:rsidRPr="00C30015">
        <w:rPr>
          <w:b/>
          <w:spacing w:val="-11"/>
        </w:rPr>
        <w:t xml:space="preserve"> </w:t>
      </w:r>
      <w:r w:rsidRPr="00C30015">
        <w:rPr>
          <w:b/>
        </w:rPr>
        <w:t>innovazione</w:t>
      </w:r>
    </w:p>
    <w:tbl>
      <w:tblPr>
        <w:tblW w:w="0" w:type="auto"/>
        <w:tblInd w:w="456" w:type="dxa"/>
        <w:tblLayout w:type="fixed"/>
        <w:tblCellMar>
          <w:left w:w="0" w:type="dxa"/>
          <w:right w:w="0" w:type="dxa"/>
        </w:tblCellMar>
        <w:tblLook w:val="01E0" w:firstRow="1" w:lastRow="1" w:firstColumn="1" w:lastColumn="1" w:noHBand="0" w:noVBand="0"/>
      </w:tblPr>
      <w:tblGrid>
        <w:gridCol w:w="6820"/>
        <w:gridCol w:w="1560"/>
      </w:tblGrid>
      <w:tr w:rsidR="00645932" w:rsidRPr="000C7CE8" w14:paraId="0233D408" w14:textId="77777777" w:rsidTr="00645932">
        <w:trPr>
          <w:trHeight w:hRule="exact" w:val="595"/>
        </w:trPr>
        <w:tc>
          <w:tcPr>
            <w:tcW w:w="6820" w:type="dxa"/>
            <w:tcBorders>
              <w:top w:val="single" w:sz="5" w:space="0" w:color="000000"/>
              <w:left w:val="single" w:sz="5" w:space="0" w:color="000000"/>
              <w:bottom w:val="single" w:sz="5" w:space="0" w:color="000000"/>
              <w:right w:val="single" w:sz="5" w:space="0" w:color="000000"/>
            </w:tcBorders>
          </w:tcPr>
          <w:p w14:paraId="5A166587" w14:textId="77777777" w:rsidR="00645932" w:rsidRPr="001310AB" w:rsidRDefault="00645932" w:rsidP="00645932">
            <w:pPr>
              <w:widowControl w:val="0"/>
            </w:pPr>
          </w:p>
        </w:tc>
        <w:tc>
          <w:tcPr>
            <w:tcW w:w="1560" w:type="dxa"/>
            <w:tcBorders>
              <w:top w:val="single" w:sz="5" w:space="0" w:color="000000"/>
              <w:left w:val="single" w:sz="5" w:space="0" w:color="000000"/>
              <w:bottom w:val="single" w:sz="5" w:space="0" w:color="000000"/>
              <w:right w:val="single" w:sz="5" w:space="0" w:color="000000"/>
            </w:tcBorders>
          </w:tcPr>
          <w:p w14:paraId="2841DFCF" w14:textId="77777777" w:rsidR="00645932" w:rsidRPr="001310AB" w:rsidRDefault="00645932" w:rsidP="00645932">
            <w:pPr>
              <w:pStyle w:val="TableParagraph"/>
              <w:ind w:left="464" w:right="175" w:hanging="293"/>
              <w:rPr>
                <w:rFonts w:cs="Calibri"/>
                <w:sz w:val="24"/>
                <w:szCs w:val="24"/>
                <w:lang w:val="it-IT"/>
              </w:rPr>
            </w:pPr>
            <w:r w:rsidRPr="001310AB">
              <w:rPr>
                <w:spacing w:val="-1"/>
                <w:sz w:val="24"/>
                <w:lang w:val="it-IT"/>
              </w:rPr>
              <w:t>Costo orario</w:t>
            </w:r>
            <w:r w:rsidRPr="001310AB">
              <w:rPr>
                <w:spacing w:val="26"/>
                <w:sz w:val="24"/>
                <w:lang w:val="it-IT"/>
              </w:rPr>
              <w:t xml:space="preserve"> </w:t>
            </w:r>
            <w:r w:rsidRPr="001310AB">
              <w:rPr>
                <w:sz w:val="24"/>
                <w:lang w:val="it-IT"/>
              </w:rPr>
              <w:t>medio</w:t>
            </w:r>
          </w:p>
        </w:tc>
      </w:tr>
      <w:tr w:rsidR="00645932" w:rsidRPr="000C7CE8" w14:paraId="4747F6E2" w14:textId="77777777" w:rsidTr="00645932">
        <w:trPr>
          <w:trHeight w:hRule="exact" w:val="310"/>
        </w:trPr>
        <w:tc>
          <w:tcPr>
            <w:tcW w:w="6820" w:type="dxa"/>
            <w:tcBorders>
              <w:top w:val="single" w:sz="5" w:space="0" w:color="000000"/>
              <w:left w:val="single" w:sz="5" w:space="0" w:color="000000"/>
              <w:bottom w:val="single" w:sz="5" w:space="0" w:color="000000"/>
              <w:right w:val="single" w:sz="5" w:space="0" w:color="000000"/>
            </w:tcBorders>
          </w:tcPr>
          <w:p w14:paraId="1959E37E" w14:textId="77777777" w:rsidR="00645932" w:rsidRPr="001310AB" w:rsidRDefault="00645932" w:rsidP="00645932">
            <w:pPr>
              <w:pStyle w:val="TableParagraph"/>
              <w:spacing w:before="5" w:line="292" w:lineRule="exact"/>
              <w:ind w:left="63"/>
              <w:rPr>
                <w:rFonts w:cs="Calibri"/>
                <w:sz w:val="24"/>
                <w:szCs w:val="24"/>
                <w:lang w:val="it-IT"/>
              </w:rPr>
            </w:pPr>
            <w:r w:rsidRPr="001310AB">
              <w:rPr>
                <w:spacing w:val="-1"/>
                <w:sz w:val="24"/>
                <w:lang w:val="it-IT"/>
              </w:rPr>
              <w:t>Costo unico</w:t>
            </w:r>
            <w:r w:rsidRPr="001310AB">
              <w:rPr>
                <w:spacing w:val="-4"/>
                <w:sz w:val="24"/>
                <w:lang w:val="it-IT"/>
              </w:rPr>
              <w:t xml:space="preserve"> </w:t>
            </w:r>
            <w:r w:rsidRPr="001310AB">
              <w:rPr>
                <w:sz w:val="24"/>
                <w:lang w:val="it-IT"/>
              </w:rPr>
              <w:t>per</w:t>
            </w:r>
            <w:r w:rsidRPr="001310AB">
              <w:rPr>
                <w:spacing w:val="51"/>
                <w:sz w:val="24"/>
                <w:lang w:val="it-IT"/>
              </w:rPr>
              <w:t xml:space="preserve"> </w:t>
            </w:r>
            <w:r w:rsidRPr="001310AB">
              <w:rPr>
                <w:spacing w:val="-1"/>
                <w:sz w:val="24"/>
                <w:lang w:val="it-IT"/>
              </w:rPr>
              <w:t>tutte</w:t>
            </w:r>
            <w:r w:rsidRPr="001310AB">
              <w:rPr>
                <w:spacing w:val="-4"/>
                <w:sz w:val="24"/>
                <w:lang w:val="it-IT"/>
              </w:rPr>
              <w:t xml:space="preserve"> </w:t>
            </w:r>
            <w:r w:rsidRPr="001310AB">
              <w:rPr>
                <w:sz w:val="24"/>
                <w:lang w:val="it-IT"/>
              </w:rPr>
              <w:t>le</w:t>
            </w:r>
            <w:r w:rsidRPr="001310AB">
              <w:rPr>
                <w:spacing w:val="-3"/>
                <w:sz w:val="24"/>
                <w:lang w:val="it-IT"/>
              </w:rPr>
              <w:t xml:space="preserve"> </w:t>
            </w:r>
            <w:r w:rsidRPr="001310AB">
              <w:rPr>
                <w:spacing w:val="-1"/>
                <w:sz w:val="24"/>
                <w:lang w:val="it-IT"/>
              </w:rPr>
              <w:t>attività</w:t>
            </w:r>
            <w:r w:rsidRPr="001310AB">
              <w:rPr>
                <w:spacing w:val="-2"/>
                <w:sz w:val="24"/>
                <w:lang w:val="it-IT"/>
              </w:rPr>
              <w:t xml:space="preserve"> </w:t>
            </w:r>
            <w:r w:rsidRPr="001310AB">
              <w:rPr>
                <w:spacing w:val="-1"/>
                <w:sz w:val="24"/>
                <w:lang w:val="it-IT"/>
              </w:rPr>
              <w:t xml:space="preserve">di </w:t>
            </w:r>
            <w:r w:rsidRPr="001310AB">
              <w:rPr>
                <w:sz w:val="24"/>
                <w:lang w:val="it-IT"/>
              </w:rPr>
              <w:t>ricerca</w:t>
            </w:r>
            <w:r w:rsidRPr="001310AB">
              <w:rPr>
                <w:spacing w:val="-5"/>
                <w:sz w:val="24"/>
                <w:lang w:val="it-IT"/>
              </w:rPr>
              <w:t xml:space="preserve"> </w:t>
            </w:r>
            <w:r w:rsidRPr="001310AB">
              <w:rPr>
                <w:sz w:val="24"/>
                <w:lang w:val="it-IT"/>
              </w:rPr>
              <w:t>e</w:t>
            </w:r>
            <w:r w:rsidRPr="001310AB">
              <w:rPr>
                <w:spacing w:val="-1"/>
                <w:sz w:val="24"/>
                <w:lang w:val="it-IT"/>
              </w:rPr>
              <w:t xml:space="preserve"> sviluppo</w:t>
            </w:r>
          </w:p>
        </w:tc>
        <w:tc>
          <w:tcPr>
            <w:tcW w:w="1560" w:type="dxa"/>
            <w:tcBorders>
              <w:top w:val="single" w:sz="5" w:space="0" w:color="000000"/>
              <w:left w:val="single" w:sz="5" w:space="0" w:color="000000"/>
              <w:bottom w:val="single" w:sz="5" w:space="0" w:color="000000"/>
              <w:right w:val="single" w:sz="5" w:space="0" w:color="000000"/>
            </w:tcBorders>
          </w:tcPr>
          <w:p w14:paraId="28790F2D" w14:textId="77777777" w:rsidR="00645932" w:rsidRPr="001310AB" w:rsidRDefault="00645932" w:rsidP="00645932">
            <w:pPr>
              <w:pStyle w:val="TableParagraph"/>
              <w:spacing w:before="3"/>
              <w:ind w:left="541" w:right="541"/>
              <w:jc w:val="center"/>
              <w:rPr>
                <w:rFonts w:cs="Calibri"/>
                <w:sz w:val="24"/>
                <w:szCs w:val="24"/>
                <w:lang w:val="it-IT"/>
              </w:rPr>
            </w:pPr>
            <w:r w:rsidRPr="001310AB">
              <w:rPr>
                <w:b/>
                <w:sz w:val="24"/>
                <w:lang w:val="it-IT"/>
              </w:rPr>
              <w:t>23,7</w:t>
            </w:r>
          </w:p>
        </w:tc>
      </w:tr>
      <w:tr w:rsidR="00645932" w:rsidRPr="000C7CE8" w14:paraId="7E1A0C96" w14:textId="77777777" w:rsidTr="00645932">
        <w:trPr>
          <w:trHeight w:hRule="exact" w:val="312"/>
        </w:trPr>
        <w:tc>
          <w:tcPr>
            <w:tcW w:w="6820" w:type="dxa"/>
            <w:tcBorders>
              <w:top w:val="single" w:sz="5" w:space="0" w:color="000000"/>
              <w:left w:val="single" w:sz="5" w:space="0" w:color="000000"/>
              <w:bottom w:val="single" w:sz="5" w:space="0" w:color="000000"/>
              <w:right w:val="single" w:sz="5" w:space="0" w:color="000000"/>
            </w:tcBorders>
          </w:tcPr>
          <w:p w14:paraId="2ED70528" w14:textId="77777777" w:rsidR="00645932" w:rsidRPr="001310AB" w:rsidRDefault="00645932" w:rsidP="00645932">
            <w:pPr>
              <w:pStyle w:val="TableParagraph"/>
              <w:spacing w:before="8" w:line="292" w:lineRule="exact"/>
              <w:ind w:left="63"/>
              <w:rPr>
                <w:rFonts w:cs="Calibri"/>
                <w:sz w:val="24"/>
                <w:szCs w:val="24"/>
                <w:lang w:val="it-IT"/>
              </w:rPr>
            </w:pPr>
            <w:r w:rsidRPr="001310AB">
              <w:rPr>
                <w:spacing w:val="-1"/>
                <w:sz w:val="24"/>
                <w:lang w:val="it-IT"/>
              </w:rPr>
              <w:t>Costo</w:t>
            </w:r>
            <w:r w:rsidRPr="001310AB">
              <w:rPr>
                <w:spacing w:val="-2"/>
                <w:sz w:val="24"/>
                <w:lang w:val="it-IT"/>
              </w:rPr>
              <w:t xml:space="preserve"> </w:t>
            </w:r>
            <w:r w:rsidRPr="001310AB">
              <w:rPr>
                <w:spacing w:val="-1"/>
                <w:sz w:val="24"/>
                <w:lang w:val="it-IT"/>
              </w:rPr>
              <w:t>per attività</w:t>
            </w:r>
            <w:r w:rsidRPr="001310AB">
              <w:rPr>
                <w:spacing w:val="-4"/>
                <w:sz w:val="24"/>
                <w:lang w:val="it-IT"/>
              </w:rPr>
              <w:t xml:space="preserve"> </w:t>
            </w:r>
            <w:r w:rsidRPr="001310AB">
              <w:rPr>
                <w:sz w:val="24"/>
                <w:lang w:val="it-IT"/>
              </w:rPr>
              <w:t>di</w:t>
            </w:r>
            <w:r w:rsidRPr="001310AB">
              <w:rPr>
                <w:spacing w:val="-3"/>
                <w:sz w:val="24"/>
                <w:lang w:val="it-IT"/>
              </w:rPr>
              <w:t xml:space="preserve"> </w:t>
            </w:r>
            <w:r w:rsidRPr="001310AB">
              <w:rPr>
                <w:spacing w:val="-1"/>
                <w:sz w:val="24"/>
                <w:lang w:val="it-IT"/>
              </w:rPr>
              <w:t>ricerca</w:t>
            </w:r>
            <w:r w:rsidRPr="001310AB">
              <w:rPr>
                <w:spacing w:val="-2"/>
                <w:sz w:val="24"/>
                <w:lang w:val="it-IT"/>
              </w:rPr>
              <w:t xml:space="preserve"> </w:t>
            </w:r>
            <w:r w:rsidRPr="001310AB">
              <w:rPr>
                <w:sz w:val="24"/>
                <w:lang w:val="it-IT"/>
              </w:rPr>
              <w:t>e</w:t>
            </w:r>
            <w:r w:rsidRPr="001310AB">
              <w:rPr>
                <w:spacing w:val="-1"/>
                <w:sz w:val="24"/>
                <w:lang w:val="it-IT"/>
              </w:rPr>
              <w:t xml:space="preserve"> sviluppo</w:t>
            </w:r>
            <w:r w:rsidRPr="001310AB">
              <w:rPr>
                <w:spacing w:val="-4"/>
                <w:sz w:val="24"/>
                <w:lang w:val="it-IT"/>
              </w:rPr>
              <w:t xml:space="preserve"> </w:t>
            </w:r>
            <w:r w:rsidRPr="001310AB">
              <w:rPr>
                <w:spacing w:val="-1"/>
                <w:sz w:val="24"/>
                <w:lang w:val="it-IT"/>
              </w:rPr>
              <w:t>realizzate</w:t>
            </w:r>
            <w:r w:rsidRPr="001310AB">
              <w:rPr>
                <w:spacing w:val="-4"/>
                <w:sz w:val="24"/>
                <w:lang w:val="it-IT"/>
              </w:rPr>
              <w:t xml:space="preserve"> </w:t>
            </w:r>
            <w:r w:rsidRPr="001310AB">
              <w:rPr>
                <w:spacing w:val="-1"/>
                <w:sz w:val="24"/>
                <w:lang w:val="it-IT"/>
              </w:rPr>
              <w:t>da</w:t>
            </w:r>
            <w:r w:rsidRPr="001310AB">
              <w:rPr>
                <w:spacing w:val="-2"/>
                <w:sz w:val="24"/>
                <w:lang w:val="it-IT"/>
              </w:rPr>
              <w:t xml:space="preserve"> </w:t>
            </w:r>
            <w:r w:rsidRPr="001310AB">
              <w:rPr>
                <w:spacing w:val="-1"/>
                <w:sz w:val="24"/>
                <w:lang w:val="it-IT"/>
              </w:rPr>
              <w:t>imprese</w:t>
            </w:r>
          </w:p>
        </w:tc>
        <w:tc>
          <w:tcPr>
            <w:tcW w:w="1560" w:type="dxa"/>
            <w:tcBorders>
              <w:top w:val="single" w:sz="5" w:space="0" w:color="000000"/>
              <w:left w:val="single" w:sz="5" w:space="0" w:color="000000"/>
              <w:bottom w:val="single" w:sz="5" w:space="0" w:color="000000"/>
              <w:right w:val="single" w:sz="5" w:space="0" w:color="000000"/>
            </w:tcBorders>
          </w:tcPr>
          <w:p w14:paraId="09EDAD32" w14:textId="77777777" w:rsidR="00645932" w:rsidRPr="001310AB" w:rsidRDefault="00645932" w:rsidP="00645932">
            <w:pPr>
              <w:pStyle w:val="TableParagraph"/>
              <w:spacing w:before="3"/>
              <w:ind w:left="541" w:right="541"/>
              <w:jc w:val="center"/>
              <w:rPr>
                <w:rFonts w:cs="Calibri"/>
                <w:sz w:val="24"/>
                <w:szCs w:val="24"/>
                <w:lang w:val="it-IT"/>
              </w:rPr>
            </w:pPr>
            <w:r w:rsidRPr="001310AB">
              <w:rPr>
                <w:b/>
                <w:sz w:val="24"/>
                <w:lang w:val="it-IT"/>
              </w:rPr>
              <w:t>21,1</w:t>
            </w:r>
          </w:p>
        </w:tc>
      </w:tr>
      <w:tr w:rsidR="00645932" w:rsidRPr="000C7CE8" w14:paraId="6FEBB613" w14:textId="77777777" w:rsidTr="00645932">
        <w:trPr>
          <w:trHeight w:hRule="exact" w:val="310"/>
        </w:trPr>
        <w:tc>
          <w:tcPr>
            <w:tcW w:w="6820" w:type="dxa"/>
            <w:tcBorders>
              <w:top w:val="single" w:sz="5" w:space="0" w:color="000000"/>
              <w:left w:val="single" w:sz="5" w:space="0" w:color="000000"/>
              <w:bottom w:val="single" w:sz="5" w:space="0" w:color="000000"/>
              <w:right w:val="single" w:sz="5" w:space="0" w:color="000000"/>
            </w:tcBorders>
          </w:tcPr>
          <w:p w14:paraId="4861C3E3" w14:textId="77777777" w:rsidR="00645932" w:rsidRPr="001310AB" w:rsidRDefault="00645932" w:rsidP="00645932">
            <w:pPr>
              <w:pStyle w:val="TableParagraph"/>
              <w:spacing w:before="5" w:line="292" w:lineRule="exact"/>
              <w:ind w:left="63"/>
              <w:rPr>
                <w:rFonts w:cs="Calibri"/>
                <w:sz w:val="24"/>
                <w:szCs w:val="24"/>
                <w:lang w:val="it-IT"/>
              </w:rPr>
            </w:pPr>
            <w:r w:rsidRPr="001310AB">
              <w:rPr>
                <w:spacing w:val="-1"/>
                <w:sz w:val="24"/>
                <w:lang w:val="it-IT"/>
              </w:rPr>
              <w:t>Costo</w:t>
            </w:r>
            <w:r w:rsidRPr="001310AB">
              <w:rPr>
                <w:spacing w:val="-2"/>
                <w:sz w:val="24"/>
                <w:lang w:val="it-IT"/>
              </w:rPr>
              <w:t xml:space="preserve"> </w:t>
            </w:r>
            <w:r w:rsidRPr="001310AB">
              <w:rPr>
                <w:spacing w:val="-1"/>
                <w:sz w:val="24"/>
                <w:lang w:val="it-IT"/>
              </w:rPr>
              <w:t>per attività</w:t>
            </w:r>
            <w:r w:rsidRPr="001310AB">
              <w:rPr>
                <w:spacing w:val="-4"/>
                <w:sz w:val="24"/>
                <w:lang w:val="it-IT"/>
              </w:rPr>
              <w:t xml:space="preserve"> </w:t>
            </w:r>
            <w:r w:rsidRPr="001310AB">
              <w:rPr>
                <w:sz w:val="24"/>
                <w:lang w:val="it-IT"/>
              </w:rPr>
              <w:t>di</w:t>
            </w:r>
            <w:r w:rsidRPr="001310AB">
              <w:rPr>
                <w:spacing w:val="-2"/>
                <w:sz w:val="24"/>
                <w:lang w:val="it-IT"/>
              </w:rPr>
              <w:t xml:space="preserve"> </w:t>
            </w:r>
            <w:r w:rsidRPr="001310AB">
              <w:rPr>
                <w:spacing w:val="-1"/>
                <w:sz w:val="24"/>
                <w:lang w:val="it-IT"/>
              </w:rPr>
              <w:t>ricerca</w:t>
            </w:r>
            <w:r w:rsidRPr="001310AB">
              <w:rPr>
                <w:spacing w:val="-3"/>
                <w:sz w:val="24"/>
                <w:lang w:val="it-IT"/>
              </w:rPr>
              <w:t xml:space="preserve"> </w:t>
            </w:r>
            <w:r w:rsidRPr="001310AB">
              <w:rPr>
                <w:sz w:val="24"/>
                <w:lang w:val="it-IT"/>
              </w:rPr>
              <w:t>e</w:t>
            </w:r>
            <w:r w:rsidRPr="001310AB">
              <w:rPr>
                <w:spacing w:val="-1"/>
                <w:sz w:val="24"/>
                <w:lang w:val="it-IT"/>
              </w:rPr>
              <w:t xml:space="preserve"> sviluppo</w:t>
            </w:r>
            <w:r w:rsidRPr="001310AB">
              <w:rPr>
                <w:sz w:val="24"/>
                <w:lang w:val="it-IT"/>
              </w:rPr>
              <w:t xml:space="preserve"> </w:t>
            </w:r>
            <w:r w:rsidRPr="001310AB">
              <w:rPr>
                <w:spacing w:val="-1"/>
                <w:sz w:val="24"/>
                <w:lang w:val="it-IT"/>
              </w:rPr>
              <w:t>realizzate</w:t>
            </w:r>
            <w:r w:rsidRPr="001310AB">
              <w:rPr>
                <w:spacing w:val="-3"/>
                <w:sz w:val="24"/>
                <w:lang w:val="it-IT"/>
              </w:rPr>
              <w:t xml:space="preserve"> </w:t>
            </w:r>
            <w:r w:rsidRPr="001310AB">
              <w:rPr>
                <w:spacing w:val="-1"/>
                <w:sz w:val="24"/>
                <w:lang w:val="it-IT"/>
              </w:rPr>
              <w:t>da</w:t>
            </w:r>
            <w:r w:rsidRPr="001310AB">
              <w:rPr>
                <w:spacing w:val="-3"/>
                <w:sz w:val="24"/>
                <w:lang w:val="it-IT"/>
              </w:rPr>
              <w:t xml:space="preserve"> </w:t>
            </w:r>
            <w:r w:rsidRPr="001310AB">
              <w:rPr>
                <w:spacing w:val="-1"/>
                <w:sz w:val="24"/>
                <w:lang w:val="it-IT"/>
              </w:rPr>
              <w:t>Enti</w:t>
            </w:r>
            <w:r w:rsidRPr="001310AB">
              <w:rPr>
                <w:spacing w:val="-4"/>
                <w:sz w:val="24"/>
                <w:lang w:val="it-IT"/>
              </w:rPr>
              <w:t xml:space="preserve"> </w:t>
            </w:r>
            <w:r w:rsidRPr="001310AB">
              <w:rPr>
                <w:sz w:val="24"/>
                <w:lang w:val="it-IT"/>
              </w:rPr>
              <w:t>di</w:t>
            </w:r>
            <w:r w:rsidRPr="001310AB">
              <w:rPr>
                <w:spacing w:val="-2"/>
                <w:sz w:val="24"/>
                <w:lang w:val="it-IT"/>
              </w:rPr>
              <w:t xml:space="preserve"> </w:t>
            </w:r>
            <w:r w:rsidRPr="001310AB">
              <w:rPr>
                <w:sz w:val="24"/>
                <w:lang w:val="it-IT"/>
              </w:rPr>
              <w:t>ricerca</w:t>
            </w:r>
          </w:p>
        </w:tc>
        <w:tc>
          <w:tcPr>
            <w:tcW w:w="1560" w:type="dxa"/>
            <w:tcBorders>
              <w:top w:val="single" w:sz="5" w:space="0" w:color="000000"/>
              <w:left w:val="single" w:sz="5" w:space="0" w:color="000000"/>
              <w:bottom w:val="single" w:sz="5" w:space="0" w:color="000000"/>
              <w:right w:val="single" w:sz="5" w:space="0" w:color="000000"/>
            </w:tcBorders>
          </w:tcPr>
          <w:p w14:paraId="69A4BCCB" w14:textId="77777777" w:rsidR="00645932" w:rsidRPr="001310AB" w:rsidRDefault="00645932" w:rsidP="00645932">
            <w:pPr>
              <w:pStyle w:val="TableParagraph"/>
              <w:spacing w:before="1"/>
              <w:ind w:left="541" w:right="541"/>
              <w:jc w:val="center"/>
              <w:rPr>
                <w:rFonts w:cs="Calibri"/>
                <w:sz w:val="24"/>
                <w:szCs w:val="24"/>
                <w:lang w:val="it-IT"/>
              </w:rPr>
            </w:pPr>
            <w:r w:rsidRPr="001310AB">
              <w:rPr>
                <w:b/>
                <w:sz w:val="24"/>
                <w:lang w:val="it-IT"/>
              </w:rPr>
              <w:t>37,3</w:t>
            </w:r>
          </w:p>
        </w:tc>
      </w:tr>
    </w:tbl>
    <w:p w14:paraId="40B4DA2F" w14:textId="77777777" w:rsidR="00645932" w:rsidRPr="000C7CE8" w:rsidRDefault="00645932" w:rsidP="00645932"/>
    <w:p w14:paraId="1C699749" w14:textId="77777777" w:rsidR="009B6F84" w:rsidRPr="00091CFC" w:rsidRDefault="009B6F84" w:rsidP="004F5129">
      <w:pPr>
        <w:rPr>
          <w:rFonts w:eastAsia="MS Mincho"/>
        </w:rPr>
      </w:pPr>
    </w:p>
    <w:sectPr w:rsidR="009B6F84" w:rsidRPr="00091CFC" w:rsidSect="00BC139B">
      <w:footerReference w:type="even" r:id="rId15"/>
      <w:footerReference w:type="default" r:id="rId16"/>
      <w:headerReference w:type="first" r:id="rId17"/>
      <w:footerReference w:type="first" r:id="rId18"/>
      <w:pgSz w:w="12240" w:h="15840"/>
      <w:pgMar w:top="1418"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CBFA4" w14:textId="77777777" w:rsidR="00B16E3B" w:rsidRDefault="00B16E3B" w:rsidP="00BF51AD">
      <w:pPr>
        <w:spacing w:before="0" w:after="0" w:line="240" w:lineRule="auto"/>
      </w:pPr>
      <w:r>
        <w:separator/>
      </w:r>
    </w:p>
  </w:endnote>
  <w:endnote w:type="continuationSeparator" w:id="0">
    <w:p w14:paraId="2C180F46" w14:textId="77777777" w:rsidR="00B16E3B" w:rsidRDefault="00B16E3B" w:rsidP="00BF51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ont26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3000000"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Futura Bk BT">
    <w:altName w:val="Arial"/>
    <w:charset w:val="00"/>
    <w:family w:val="swiss"/>
    <w:pitch w:val="variable"/>
    <w:sig w:usb0="00000001" w:usb1="00000000" w:usb2="00000000" w:usb3="00000000" w:csb0="0000001B" w:csb1="00000000"/>
  </w:font>
  <w:font w:name="Times Roman">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268808"/>
      <w:docPartObj>
        <w:docPartGallery w:val="Page Numbers (Bottom of Page)"/>
        <w:docPartUnique/>
      </w:docPartObj>
    </w:sdtPr>
    <w:sdtContent>
      <w:p w14:paraId="557CC0B3" w14:textId="61E6A119" w:rsidR="00B16E3B" w:rsidRDefault="00B16E3B">
        <w:pPr>
          <w:pStyle w:val="Pidipagina"/>
          <w:pBdr>
            <w:top w:val="single" w:sz="4" w:space="1" w:color="00000A"/>
          </w:pBdr>
          <w:jc w:val="right"/>
        </w:pPr>
        <w:r>
          <w:fldChar w:fldCharType="begin"/>
        </w:r>
        <w:r>
          <w:instrText>PAGE</w:instrText>
        </w:r>
        <w:r>
          <w:fldChar w:fldCharType="separate"/>
        </w:r>
        <w:r w:rsidR="00130FE4">
          <w:rPr>
            <w:noProof/>
          </w:rPr>
          <w:t>2</w:t>
        </w:r>
        <w:r>
          <w:fldChar w:fldCharType="end"/>
        </w:r>
      </w:p>
    </w:sdtContent>
  </w:sdt>
  <w:p w14:paraId="2DF9843F" w14:textId="77777777" w:rsidR="00B16E3B" w:rsidRDefault="00B16E3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0E03" w14:textId="7CC202D2" w:rsidR="00B16E3B" w:rsidRDefault="00B16E3B">
    <w:pPr>
      <w:pStyle w:val="Pidipagina"/>
      <w:jc w:val="right"/>
    </w:pPr>
    <w:r>
      <w:fldChar w:fldCharType="begin"/>
    </w:r>
    <w:r>
      <w:instrText>PAGE   \* MERGEFORMAT</w:instrText>
    </w:r>
    <w:r>
      <w:fldChar w:fldCharType="separate"/>
    </w:r>
    <w:r w:rsidR="00130FE4">
      <w:rPr>
        <w:noProof/>
      </w:rPr>
      <w:t>67</w:t>
    </w:r>
    <w:r>
      <w:fldChar w:fldCharType="end"/>
    </w:r>
  </w:p>
  <w:p w14:paraId="35114E8D" w14:textId="77777777" w:rsidR="00B16E3B" w:rsidRDefault="00B16E3B">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1433" w14:textId="77777777" w:rsidR="00B16E3B" w:rsidRDefault="00B16E3B" w:rsidP="008B4E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C598EF" w14:textId="77777777" w:rsidR="00B16E3B" w:rsidRDefault="00B16E3B" w:rsidP="008B4E14">
    <w:pPr>
      <w:pStyle w:val="Pidipa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D124" w14:textId="007FD358" w:rsidR="00B16E3B" w:rsidRDefault="00B16E3B" w:rsidP="008B4E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0FE4">
      <w:rPr>
        <w:rStyle w:val="Numeropagina"/>
        <w:noProof/>
      </w:rPr>
      <w:t>70</w:t>
    </w:r>
    <w:r>
      <w:rPr>
        <w:rStyle w:val="Numeropagina"/>
      </w:rPr>
      <w:fldChar w:fldCharType="end"/>
    </w:r>
  </w:p>
  <w:p w14:paraId="4584374E" w14:textId="77777777" w:rsidR="00B16E3B" w:rsidRDefault="00B16E3B" w:rsidP="008B4E14">
    <w:pPr>
      <w:pStyle w:val="Pidipa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553C" w14:textId="77777777" w:rsidR="00B16E3B" w:rsidRDefault="00B16E3B" w:rsidP="00B52AEC">
    <w:pPr>
      <w:widowControl w:val="0"/>
      <w:autoSpaceDE w:val="0"/>
      <w:autoSpaceDN w:val="0"/>
      <w:adjustRightInd w:val="0"/>
      <w:spacing w:before="0" w:after="0" w:line="280" w:lineRule="atLeast"/>
      <w:jc w:val="right"/>
      <w:rPr>
        <w:rFonts w:ascii="Times Roman" w:eastAsia="MS Mincho" w:hAnsi="Times Roman" w:cs="Times Roman"/>
        <w:color w:val="000000"/>
      </w:rPr>
    </w:pPr>
    <w:r>
      <w:rPr>
        <w:rFonts w:ascii="Times Roman" w:eastAsia="MS Mincho" w:hAnsi="Times Roman" w:cs="Times Roman"/>
        <w:color w:val="000000"/>
      </w:rPr>
      <w:t xml:space="preserve"> </w:t>
    </w:r>
    <w:r w:rsidRPr="00F14B11">
      <w:rPr>
        <w:rFonts w:ascii="Times Roman" w:eastAsia="MS Mincho" w:hAnsi="Times Roman" w:cs="Times Roman"/>
        <w:noProof/>
        <w:color w:val="000000"/>
        <w:lang w:eastAsia="it-IT"/>
      </w:rPr>
      <w:drawing>
        <wp:inline distT="0" distB="0" distL="0" distR="0" wp14:anchorId="08F6C70C" wp14:editId="7E3EBC72">
          <wp:extent cx="3114040" cy="1155700"/>
          <wp:effectExtent l="0" t="0" r="0" b="0"/>
          <wp:docPr id="4"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1155700"/>
                  </a:xfrm>
                  <a:prstGeom prst="rect">
                    <a:avLst/>
                  </a:prstGeom>
                  <a:noFill/>
                  <a:ln>
                    <a:noFill/>
                  </a:ln>
                </pic:spPr>
              </pic:pic>
            </a:graphicData>
          </a:graphic>
        </wp:inline>
      </w:drawing>
    </w:r>
  </w:p>
  <w:p w14:paraId="061FA9F4" w14:textId="77777777" w:rsidR="00B16E3B" w:rsidRDefault="00B16E3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AFE1" w14:textId="77777777" w:rsidR="00B16E3B" w:rsidRDefault="00B16E3B" w:rsidP="00BF51AD">
      <w:pPr>
        <w:spacing w:before="0" w:after="0" w:line="240" w:lineRule="auto"/>
      </w:pPr>
      <w:r>
        <w:separator/>
      </w:r>
    </w:p>
  </w:footnote>
  <w:footnote w:type="continuationSeparator" w:id="0">
    <w:p w14:paraId="521E52AB" w14:textId="77777777" w:rsidR="00B16E3B" w:rsidRDefault="00B16E3B" w:rsidP="00BF51AD">
      <w:pPr>
        <w:spacing w:before="0" w:after="0" w:line="240" w:lineRule="auto"/>
      </w:pPr>
      <w:r>
        <w:continuationSeparator/>
      </w:r>
    </w:p>
  </w:footnote>
  <w:footnote w:id="1">
    <w:p w14:paraId="53EAFF25" w14:textId="77777777" w:rsidR="00B16E3B" w:rsidRDefault="00B16E3B" w:rsidP="008D4EE3">
      <w:r>
        <w:rPr>
          <w:rStyle w:val="Caratteredellanota"/>
        </w:rPr>
        <w:footnoteRef/>
      </w:r>
      <w:r>
        <w:rPr>
          <w:rStyle w:val="Caratteredellanota"/>
        </w:rPr>
        <w:tab/>
      </w:r>
      <w:r>
        <w:t xml:space="preserve">          </w:t>
      </w:r>
      <w:r>
        <w:rPr>
          <w:i/>
          <w:iCs/>
          <w:szCs w:val="18"/>
        </w:rPr>
        <w:t>Legale rappresentante o procuratore speciale (in quest’ultima ipotesi allegare la procura o copia autentica della stessa).</w:t>
      </w:r>
    </w:p>
    <w:p w14:paraId="794B1610" w14:textId="77777777" w:rsidR="00B16E3B" w:rsidRDefault="00B16E3B" w:rsidP="008D4EE3"/>
  </w:footnote>
  <w:footnote w:id="2">
    <w:p w14:paraId="509A6C08" w14:textId="1E828669" w:rsidR="00B16E3B" w:rsidRPr="001211F5" w:rsidRDefault="00B16E3B" w:rsidP="001E2CAE">
      <w:pPr>
        <w:pStyle w:val="Testonotaapidipagina"/>
        <w:tabs>
          <w:tab w:val="clear" w:pos="567"/>
          <w:tab w:val="left" w:pos="-1134"/>
          <w:tab w:val="left" w:pos="284"/>
        </w:tabs>
        <w:spacing w:line="220" w:lineRule="exact"/>
        <w:ind w:left="284" w:hanging="284"/>
        <w:rPr>
          <w:szCs w:val="18"/>
        </w:rPr>
      </w:pPr>
      <w:r w:rsidRPr="001211F5">
        <w:rPr>
          <w:rStyle w:val="Rimandonotaapidipagina"/>
          <w:szCs w:val="18"/>
        </w:rPr>
        <w:footnoteRef/>
      </w:r>
      <w:r w:rsidRPr="001211F5">
        <w:rPr>
          <w:szCs w:val="18"/>
        </w:rPr>
        <w:t xml:space="preserve"> </w:t>
      </w:r>
      <w:r>
        <w:rPr>
          <w:szCs w:val="18"/>
        </w:rPr>
        <w:tab/>
      </w:r>
      <w:r w:rsidRPr="001211F5">
        <w:rPr>
          <w:szCs w:val="18"/>
        </w:rPr>
        <w:t>Costituiscono gravi violazioni quelle che comportano un omesso pagamento di imposte e tasse superiore all</w:t>
      </w:r>
      <w:r>
        <w:rPr>
          <w:szCs w:val="18"/>
        </w:rPr>
        <w:t>’</w:t>
      </w:r>
      <w:r w:rsidRPr="001211F5">
        <w:rPr>
          <w:szCs w:val="18"/>
        </w:rPr>
        <w:t>importo di cui all</w:t>
      </w:r>
      <w:r>
        <w:rPr>
          <w:szCs w:val="18"/>
        </w:rPr>
        <w:t>’</w:t>
      </w:r>
      <w:r w:rsidRPr="001211F5">
        <w:rPr>
          <w:szCs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Pr>
          <w:szCs w:val="18"/>
        </w:rPr>
        <w:t>’</w:t>
      </w:r>
      <w:r w:rsidRPr="001211F5">
        <w:rPr>
          <w:szCs w:val="18"/>
        </w:rPr>
        <w:t>impegno sia stati formalizzati prima della scadenza del termine di presentazione della domanda.</w:t>
      </w:r>
    </w:p>
  </w:footnote>
  <w:footnote w:id="3">
    <w:p w14:paraId="4F2F5170" w14:textId="77777777" w:rsidR="00B16E3B" w:rsidRDefault="00B16E3B" w:rsidP="008D4EE3">
      <w:pPr>
        <w:pStyle w:val="Testonotaapidipagina"/>
        <w:tabs>
          <w:tab w:val="clear" w:pos="567"/>
          <w:tab w:val="left" w:pos="284"/>
        </w:tabs>
        <w:ind w:left="284" w:hanging="284"/>
      </w:pPr>
      <w:r>
        <w:rPr>
          <w:rStyle w:val="Rimandonotaapidipagina"/>
        </w:rPr>
        <w:footnoteRef/>
      </w:r>
      <w:r>
        <w:t xml:space="preserve"> </w:t>
      </w:r>
      <w:r>
        <w:tab/>
        <w:t xml:space="preserve">Sulla scorta di questa disposizione, il requisito della disponibilità della sede nel territorio regionale, sarà comunque soddisfatto al momento della domanda di finanziamento presentata in </w:t>
      </w:r>
      <w:r w:rsidRPr="00EE2EAD">
        <w:rPr>
          <w:b/>
        </w:rPr>
        <w:t>FASE 2</w:t>
      </w:r>
      <w:r>
        <w:t>.</w:t>
      </w:r>
    </w:p>
  </w:footnote>
  <w:footnote w:id="4">
    <w:p w14:paraId="65540A0E" w14:textId="77777777" w:rsidR="00B16E3B" w:rsidRPr="001211F5" w:rsidRDefault="00B16E3B" w:rsidP="008D4EE3">
      <w:pPr>
        <w:pStyle w:val="Testonotaapidipagina"/>
        <w:tabs>
          <w:tab w:val="clear" w:pos="567"/>
          <w:tab w:val="left" w:pos="284"/>
        </w:tabs>
        <w:spacing w:line="220" w:lineRule="exact"/>
        <w:ind w:left="284" w:hanging="284"/>
        <w:rPr>
          <w:szCs w:val="18"/>
        </w:rPr>
      </w:pPr>
      <w:r w:rsidRPr="001211F5">
        <w:rPr>
          <w:rStyle w:val="Rimandonotaapidipagina"/>
          <w:szCs w:val="18"/>
        </w:rPr>
        <w:footnoteRef/>
      </w:r>
      <w:r w:rsidRPr="001211F5">
        <w:rPr>
          <w:szCs w:val="18"/>
        </w:rPr>
        <w:t xml:space="preserve"> Tra gravi illeciti professionali rientrano: le signi</w:t>
      </w:r>
      <w:r>
        <w:rPr>
          <w:szCs w:val="18"/>
        </w:rPr>
        <w:t>ficative carenze nell’</w:t>
      </w:r>
      <w:r w:rsidRPr="001211F5">
        <w:rPr>
          <w:szCs w:val="18"/>
        </w:rPr>
        <w:t>esecuzione di una precedente operazione, non contestata in giudizio, ovvero confermata all</w:t>
      </w:r>
      <w:r>
        <w:rPr>
          <w:szCs w:val="18"/>
        </w:rPr>
        <w:t>’</w:t>
      </w:r>
      <w:r w:rsidRPr="001211F5">
        <w:rPr>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szCs w:val="18"/>
        </w:rPr>
        <w:t>’</w:t>
      </w:r>
      <w:r w:rsidRPr="001211F5">
        <w:rPr>
          <w:szCs w:val="18"/>
        </w:rPr>
        <w:t>esclusione, la selezione o l</w:t>
      </w:r>
      <w:r>
        <w:rPr>
          <w:szCs w:val="18"/>
        </w:rPr>
        <w:t>’</w:t>
      </w:r>
      <w:r w:rsidRPr="001211F5">
        <w:rPr>
          <w:szCs w:val="18"/>
        </w:rPr>
        <w:t>aggiudicazione ovvero l</w:t>
      </w:r>
      <w:r>
        <w:rPr>
          <w:szCs w:val="18"/>
        </w:rPr>
        <w:t>’</w:t>
      </w:r>
      <w:r w:rsidRPr="001211F5">
        <w:rPr>
          <w:szCs w:val="18"/>
        </w:rPr>
        <w:t>omettere le informazioni dovute ai fini del corretto svolgimento della procedura di selezione.</w:t>
      </w:r>
    </w:p>
  </w:footnote>
  <w:footnote w:id="5">
    <w:p w14:paraId="6412A927" w14:textId="77777777" w:rsidR="00B16E3B" w:rsidRPr="001211F5" w:rsidRDefault="00B16E3B" w:rsidP="008D4EE3">
      <w:pPr>
        <w:pStyle w:val="Testonotaapidipagina"/>
        <w:spacing w:line="220" w:lineRule="exact"/>
        <w:ind w:left="113" w:hanging="113"/>
        <w:rPr>
          <w:szCs w:val="18"/>
        </w:rPr>
      </w:pPr>
      <w:r w:rsidRPr="001211F5">
        <w:rPr>
          <w:rStyle w:val="Rimandonotaapidipagina"/>
          <w:szCs w:val="18"/>
        </w:rPr>
        <w:footnoteRef/>
      </w:r>
      <w:r w:rsidRPr="001211F5">
        <w:rPr>
          <w:szCs w:val="18"/>
        </w:rPr>
        <w:t xml:space="preserve"> Decisione Quadro 2008/841/GAI del Consiglio del 24 ottobre 2008 relativa alla lotta contro la criminalità organizzata (GUUE L300 del 11/11/2008).</w:t>
      </w:r>
    </w:p>
  </w:footnote>
  <w:footnote w:id="6">
    <w:p w14:paraId="4EABB7E0" w14:textId="77777777" w:rsidR="00B16E3B" w:rsidRDefault="00B16E3B" w:rsidP="00AE1EE8">
      <w:pPr>
        <w:pStyle w:val="Testonotaapidipagina"/>
      </w:pPr>
      <w:r>
        <w:rPr>
          <w:rStyle w:val="Rimandonotaapidipagina"/>
        </w:rPr>
        <w:footnoteRef/>
      </w:r>
      <w:r>
        <w:t xml:space="preserve"> </w:t>
      </w:r>
      <w:r>
        <w:tab/>
      </w:r>
      <w:r w:rsidRPr="00CD2106">
        <w:t>U.L.A., Unità Lavorative Annue, ovvero numero medio di dipendenti occupati a tempo pieno durante l’esercizio di riferimento (cfr. infra), mentre i lavoratori a tempo parziale e quelli stagionali rappresentano frazioni di ULA; per dipendenti occupati si intendono quelli a tempo determinato o indeterminato, iscritti nel libro matricola dell’impresa; i dipendenti occupati part-time sono conteggiati come frazione di ULA in misura proporzionale al rapporto tra le ore di lavoro previste dal contratto part-time e quelle fissate dal contratto collettivo di riferimento. Il periodo di rilevazione del numero di dipendenti (rispetto al quel determinare le ULA create dall’intervento) è l’esercizio sociale relativo all’ultimo bilancio approvato o, per le imprese esonerate dalla tenuta della contabilità ordinaria e/o dalla redazione del bilancio, l’esercizio sociale relativo all’ultima dichiarazione dei redditi presentata.</w:t>
      </w:r>
    </w:p>
  </w:footnote>
  <w:footnote w:id="7">
    <w:p w14:paraId="2CB9F7E6" w14:textId="77777777" w:rsidR="00B16E3B" w:rsidRPr="005B2549" w:rsidRDefault="00B16E3B" w:rsidP="00AE1EE8">
      <w:pPr>
        <w:pStyle w:val="Testonotaapidipagina"/>
      </w:pPr>
      <w:r w:rsidRPr="005B2549">
        <w:rPr>
          <w:rStyle w:val="Rimandonotaapidipagina"/>
          <w:rFonts w:ascii="Futura Bk BT" w:hAnsi="Futura Bk BT"/>
        </w:rPr>
        <w:footnoteRef/>
      </w:r>
      <w:r w:rsidRPr="005B2549">
        <w:t xml:space="preserve"> </w:t>
      </w:r>
      <w:r>
        <w:tab/>
        <w:t>R</w:t>
      </w:r>
      <w:r w:rsidRPr="00C8412B">
        <w:t>iportare i totali della sezione A) della presente dichiarazione</w:t>
      </w:r>
    </w:p>
  </w:footnote>
  <w:footnote w:id="8">
    <w:p w14:paraId="75680A98" w14:textId="77777777" w:rsidR="00B16E3B" w:rsidRPr="005B2549" w:rsidRDefault="00B16E3B" w:rsidP="00AE1EE8">
      <w:pPr>
        <w:pStyle w:val="Testonotaapidipagina"/>
      </w:pPr>
      <w:r w:rsidRPr="005B2549">
        <w:rPr>
          <w:rStyle w:val="Rimandonotaapidipagina"/>
          <w:rFonts w:ascii="Futura Bk BT" w:hAnsi="Futura Bk BT"/>
        </w:rPr>
        <w:footnoteRef/>
      </w:r>
      <w:r w:rsidRPr="005B2549">
        <w:t xml:space="preserve"> </w:t>
      </w:r>
      <w:r>
        <w:tab/>
        <w:t>R</w:t>
      </w:r>
      <w:r w:rsidRPr="005B2549">
        <w:t>iportare i totali della sezione B) della presente dichiarazione</w:t>
      </w:r>
    </w:p>
  </w:footnote>
  <w:footnote w:id="9">
    <w:p w14:paraId="336B5378" w14:textId="77777777" w:rsidR="00B16E3B" w:rsidRDefault="00B16E3B" w:rsidP="00AE1EE8">
      <w:pPr>
        <w:pStyle w:val="Testonotaapidipagina"/>
      </w:pPr>
      <w:r>
        <w:rPr>
          <w:rStyle w:val="Rimandonotaapidipagina"/>
        </w:rPr>
        <w:footnoteRef/>
      </w:r>
      <w:r>
        <w:t xml:space="preserve"> </w:t>
      </w:r>
      <w:r>
        <w:tab/>
        <w:t>I</w:t>
      </w:r>
      <w:r w:rsidRPr="00FD3D24">
        <w:t>ndicare “A” per associate, “C” per collegate, “I” per investitori istituzionali, “IC” per investitori istituzionali collegati, “P” per persone fisiche collegate ad altre imprese. In caso non ricorra alcuna delle ipotesi previste, lasciare il campo in bianco</w:t>
      </w:r>
      <w:r>
        <w:t>.</w:t>
      </w:r>
    </w:p>
  </w:footnote>
  <w:footnote w:id="10">
    <w:p w14:paraId="5B062DBF" w14:textId="77777777" w:rsidR="00B16E3B" w:rsidRPr="00142E45" w:rsidRDefault="00B16E3B" w:rsidP="00AE1EE8">
      <w:pPr>
        <w:pStyle w:val="Testonotaapidipagina"/>
        <w:rPr>
          <w:sz w:val="16"/>
          <w:szCs w:val="16"/>
        </w:rPr>
      </w:pPr>
      <w:r>
        <w:rPr>
          <w:rStyle w:val="Rimandonotaapidipagina"/>
        </w:rPr>
        <w:footnoteRef/>
      </w:r>
      <w:r>
        <w:t xml:space="preserve"> </w:t>
      </w:r>
      <w:r>
        <w:tab/>
      </w:r>
      <w:r w:rsidRPr="00142E45">
        <w:rPr>
          <w:sz w:val="16"/>
          <w:szCs w:val="16"/>
        </w:rPr>
        <w:t xml:space="preserve">Ai sensi dell’Art. 2 par. 2 del Reg. 1407/2013 per </w:t>
      </w:r>
      <w:r w:rsidRPr="00142E45">
        <w:rPr>
          <w:b/>
          <w:sz w:val="16"/>
          <w:szCs w:val="16"/>
        </w:rPr>
        <w:t>Impresa Unica</w:t>
      </w:r>
      <w:r w:rsidRPr="00142E45">
        <w:rPr>
          <w:sz w:val="16"/>
          <w:szCs w:val="16"/>
        </w:rPr>
        <w:t xml:space="preserve"> s’intende l’insieme delle imprese fra le quali esiste almeno una delle relazioni seguenti:</w:t>
      </w:r>
    </w:p>
    <w:p w14:paraId="1715D29A" w14:textId="77777777" w:rsidR="00B16E3B" w:rsidRPr="00142E45" w:rsidRDefault="00B16E3B" w:rsidP="00AE1EE8">
      <w:pPr>
        <w:pStyle w:val="Testonotaapidipagina"/>
        <w:tabs>
          <w:tab w:val="clear" w:pos="567"/>
          <w:tab w:val="left" w:pos="993"/>
        </w:tabs>
        <w:ind w:left="993" w:hanging="357"/>
        <w:rPr>
          <w:sz w:val="16"/>
          <w:szCs w:val="16"/>
        </w:rPr>
      </w:pPr>
      <w:r w:rsidRPr="00142E45">
        <w:rPr>
          <w:sz w:val="16"/>
          <w:szCs w:val="16"/>
        </w:rPr>
        <w:t>a)</w:t>
      </w:r>
      <w:r w:rsidRPr="00142E45">
        <w:rPr>
          <w:sz w:val="16"/>
          <w:szCs w:val="16"/>
        </w:rPr>
        <w:tab/>
        <w:t>un’impresa detiene la maggioranza dei diritti di voto degli azionisti o soci di un’altra impresa;</w:t>
      </w:r>
    </w:p>
    <w:p w14:paraId="3B3D2C19" w14:textId="77777777" w:rsidR="00B16E3B" w:rsidRPr="00142E45" w:rsidRDefault="00B16E3B" w:rsidP="00AE1EE8">
      <w:pPr>
        <w:pStyle w:val="Testonotaapidipagina"/>
        <w:tabs>
          <w:tab w:val="clear" w:pos="567"/>
          <w:tab w:val="left" w:pos="993"/>
        </w:tabs>
        <w:ind w:left="993" w:hanging="357"/>
        <w:rPr>
          <w:sz w:val="16"/>
          <w:szCs w:val="16"/>
        </w:rPr>
      </w:pPr>
      <w:r w:rsidRPr="00142E45">
        <w:rPr>
          <w:sz w:val="16"/>
          <w:szCs w:val="16"/>
        </w:rPr>
        <w:t>b)</w:t>
      </w:r>
      <w:r w:rsidRPr="00142E45">
        <w:rPr>
          <w:sz w:val="16"/>
          <w:szCs w:val="16"/>
        </w:rPr>
        <w:tab/>
        <w:t>un’impresa ha il diritto di nominare o revocare la maggioranza dei membri del consiglio di amministrazione, direzione o sorveglianza di un’altra impresa;</w:t>
      </w:r>
    </w:p>
    <w:p w14:paraId="34D17FDE" w14:textId="77777777" w:rsidR="00B16E3B" w:rsidRPr="00142E45" w:rsidRDefault="00B16E3B" w:rsidP="00AE1EE8">
      <w:pPr>
        <w:pStyle w:val="Testonotaapidipagina"/>
        <w:tabs>
          <w:tab w:val="clear" w:pos="567"/>
          <w:tab w:val="left" w:pos="993"/>
        </w:tabs>
        <w:ind w:left="993" w:hanging="357"/>
        <w:rPr>
          <w:sz w:val="16"/>
          <w:szCs w:val="16"/>
        </w:rPr>
      </w:pPr>
      <w:r w:rsidRPr="00142E45">
        <w:rPr>
          <w:sz w:val="16"/>
          <w:szCs w:val="16"/>
        </w:rPr>
        <w:t>c)</w:t>
      </w:r>
      <w:r w:rsidRPr="00142E45">
        <w:rPr>
          <w:sz w:val="16"/>
          <w:szCs w:val="16"/>
        </w:rPr>
        <w:tab/>
        <w:t>un’impresa ha il diritto di esercitare un’influenza dominante su un’altra impresa in virtù di un contratto concluso con quest’ultima oppure in virtù di una clausola dello statuto di quest’ultima;</w:t>
      </w:r>
    </w:p>
    <w:p w14:paraId="642337BF" w14:textId="77777777" w:rsidR="00B16E3B" w:rsidRPr="00142E45" w:rsidRDefault="00B16E3B" w:rsidP="00AE1EE8">
      <w:pPr>
        <w:pStyle w:val="Testonotaapidipagina"/>
        <w:tabs>
          <w:tab w:val="clear" w:pos="567"/>
          <w:tab w:val="left" w:pos="993"/>
        </w:tabs>
        <w:ind w:left="993" w:hanging="357"/>
        <w:rPr>
          <w:sz w:val="16"/>
          <w:szCs w:val="16"/>
        </w:rPr>
      </w:pPr>
      <w:r w:rsidRPr="00142E45">
        <w:rPr>
          <w:sz w:val="16"/>
          <w:szCs w:val="16"/>
        </w:rPr>
        <w:t>d)</w:t>
      </w:r>
      <w:r w:rsidRPr="00142E45">
        <w:rPr>
          <w:sz w:val="16"/>
          <w:szCs w:val="16"/>
        </w:rPr>
        <w:tab/>
        <w:t>un’impresa azionista o socia di un’altra impresa controlla da sola, in virtù di un accordo stipulato con altri azionisti o soci dell’altra impresa, la maggioranza dei diritti di voto degli azionisti o soci di quest’ultima.</w:t>
      </w:r>
    </w:p>
    <w:p w14:paraId="361E7AE5" w14:textId="77777777" w:rsidR="00B16E3B" w:rsidRDefault="00B16E3B" w:rsidP="00AE1EE8">
      <w:pPr>
        <w:pStyle w:val="Testonotaapidipagina"/>
        <w:tabs>
          <w:tab w:val="clear" w:pos="567"/>
          <w:tab w:val="left" w:pos="993"/>
        </w:tabs>
        <w:ind w:left="714" w:hanging="357"/>
      </w:pPr>
      <w:r w:rsidRPr="00142E45">
        <w:rPr>
          <w:sz w:val="16"/>
          <w:szCs w:val="16"/>
        </w:rPr>
        <w:tab/>
        <w:t>Le imprese fra le quali intercorre una delle relazioni di cui al primo comma, lettere da a) a d), per il tramite di una o più altre imprese sono anch’esse considerate un’impresa unica.</w:t>
      </w:r>
    </w:p>
  </w:footnote>
  <w:footnote w:id="11">
    <w:p w14:paraId="376DEBCD" w14:textId="77777777" w:rsidR="00B16E3B" w:rsidRDefault="00B16E3B" w:rsidP="00AE1EE8">
      <w:pPr>
        <w:pStyle w:val="Testonotaapidipagina"/>
      </w:pPr>
      <w:r>
        <w:rPr>
          <w:rStyle w:val="Rimandonotaapidipagina"/>
        </w:rPr>
        <w:footnoteRef/>
      </w:r>
      <w:r>
        <w:t xml:space="preserve"> </w:t>
      </w:r>
      <w:r>
        <w:tab/>
        <w:t xml:space="preserve">ATTENZIONE: </w:t>
      </w:r>
    </w:p>
    <w:p w14:paraId="0EFBDCB6" w14:textId="77777777" w:rsidR="00B16E3B" w:rsidRDefault="00B16E3B" w:rsidP="00AE1EE8">
      <w:pPr>
        <w:pStyle w:val="Testonotaapidipagina"/>
        <w:tabs>
          <w:tab w:val="left" w:pos="709"/>
        </w:tabs>
        <w:ind w:left="709" w:right="-2"/>
      </w:pPr>
      <w:r>
        <w:t>•</w:t>
      </w:r>
      <w:r>
        <w:tab/>
        <w:t>gli occupati (espressi in ULA) e gli importi finanziari devono riferirsi all’esercizio contabile chiuso e approvato prima della presentazione della domanda di contributo</w:t>
      </w:r>
    </w:p>
    <w:p w14:paraId="6F4EDF4C" w14:textId="77777777" w:rsidR="00B16E3B" w:rsidRDefault="00B16E3B" w:rsidP="00AE1EE8">
      <w:pPr>
        <w:pStyle w:val="Testonotaapidipagina"/>
        <w:tabs>
          <w:tab w:val="left" w:pos="709"/>
        </w:tabs>
        <w:ind w:left="709" w:right="-2"/>
      </w:pPr>
      <w:r>
        <w:t>•</w:t>
      </w:r>
      <w:r>
        <w:tab/>
        <w:t>in caso di partecipazione incrociata tra due imprese, vanno indicate entrambe le relazioni ma i valori nel riepilogo si sommano una volta sola, tenendo conto della partecipazione più elevata</w:t>
      </w:r>
    </w:p>
  </w:footnote>
  <w:footnote w:id="12">
    <w:p w14:paraId="3FD954C1" w14:textId="2EE60A2B" w:rsidR="00B16E3B" w:rsidRDefault="00B16E3B" w:rsidP="00AE1EE8">
      <w:pPr>
        <w:pStyle w:val="Testonotaapidipagina"/>
        <w:rPr>
          <w:ins w:id="5" w:author="Salvuccio" w:date="2018-10-23T10:54:00Z"/>
        </w:rPr>
      </w:pPr>
      <w:r>
        <w:rPr>
          <w:rStyle w:val="Rimandonotaapidipagina"/>
        </w:rPr>
        <w:footnoteRef/>
      </w:r>
      <w:r>
        <w:t xml:space="preserve"> </w:t>
      </w:r>
      <w:r>
        <w:tab/>
      </w:r>
      <w:r>
        <w:tab/>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footnote>
  <w:footnote w:id="13">
    <w:p w14:paraId="0F954A68" w14:textId="77777777" w:rsidR="00B16E3B" w:rsidRDefault="00B16E3B" w:rsidP="00AE1EE8">
      <w:pPr>
        <w:pStyle w:val="Testonotaapidipagina"/>
        <w:rPr>
          <w:ins w:id="6" w:author="Salvuccio" w:date="2018-10-23T10:54:00Z"/>
        </w:rPr>
      </w:pPr>
      <w:r>
        <w:rPr>
          <w:rStyle w:val="Rimandonotaapidipagina"/>
        </w:rPr>
        <w:footnoteRef/>
      </w:r>
      <w:r>
        <w:t xml:space="preserve"> </w:t>
      </w:r>
      <w:r>
        <w:tab/>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14">
    <w:p w14:paraId="6D542689" w14:textId="77777777" w:rsidR="00B16E3B" w:rsidRDefault="00B16E3B" w:rsidP="00AE1EE8">
      <w:pPr>
        <w:pStyle w:val="Testonotaapidipagina"/>
      </w:pPr>
      <w:r>
        <w:rPr>
          <w:rStyle w:val="Rimandonotaapidipagina"/>
        </w:rPr>
        <w:footnoteRef/>
      </w:r>
      <w:r>
        <w:t xml:space="preserve"> </w:t>
      </w:r>
      <w:r>
        <w:tab/>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footnote>
  <w:footnote w:id="15">
    <w:p w14:paraId="50573CCC" w14:textId="77777777" w:rsidR="00B16E3B" w:rsidRDefault="00B16E3B" w:rsidP="00AE1EE8">
      <w:pPr>
        <w:pStyle w:val="Testonotaapidipagina"/>
        <w:rPr>
          <w:ins w:id="7" w:author="Salvuccio" w:date="2018-10-23T10:54:00Z"/>
        </w:rPr>
      </w:pPr>
      <w:r>
        <w:rPr>
          <w:rStyle w:val="Rimandonotaapidipagina"/>
        </w:rPr>
        <w:footnoteRef/>
      </w:r>
      <w:r>
        <w:t xml:space="preserve"> </w:t>
      </w:r>
      <w:r>
        <w:tab/>
        <w:t>Nota Bene: non si computano le associate delle associate, indicare a quale impresa è riferita l’associazione, indicare le associate ma non i loro dati se essi sono già ripresi tramite consolidamento in proporzione almeno equivalente alle percentuali di partecipazione.</w:t>
      </w:r>
    </w:p>
  </w:footnote>
  <w:footnote w:id="16">
    <w:p w14:paraId="3DC42EA8" w14:textId="77777777" w:rsidR="00B16E3B" w:rsidRDefault="00B16E3B" w:rsidP="00AE1EE8">
      <w:pPr>
        <w:pStyle w:val="Testonotaapidipagina"/>
      </w:pPr>
      <w:r>
        <w:rPr>
          <w:rStyle w:val="Rimandonotaapidipagina"/>
        </w:rPr>
        <w:footnoteRef/>
      </w:r>
      <w:r>
        <w:t xml:space="preserve"> </w:t>
      </w:r>
      <w:r>
        <w:tab/>
        <w:t>E’ possibile allegare</w:t>
      </w:r>
      <w:r w:rsidRPr="00FD3D24">
        <w:t xml:space="preserve"> rappresentazione grafica della struttura societaria</w:t>
      </w:r>
      <w:r>
        <w:t>.</w:t>
      </w:r>
    </w:p>
  </w:footnote>
  <w:footnote w:id="17">
    <w:p w14:paraId="13FF6D6D" w14:textId="77777777" w:rsidR="00B16E3B" w:rsidRDefault="00B16E3B" w:rsidP="000B41CF">
      <w:r>
        <w:rPr>
          <w:rStyle w:val="Caratteredellanota"/>
        </w:rPr>
        <w:footnoteRef/>
      </w:r>
      <w:r>
        <w:rPr>
          <w:rStyle w:val="Caratteredellanota"/>
        </w:rPr>
        <w:tab/>
      </w:r>
      <w:r>
        <w:t xml:space="preserve">          </w:t>
      </w:r>
      <w:r>
        <w:rPr>
          <w:i/>
          <w:iCs/>
          <w:szCs w:val="18"/>
        </w:rPr>
        <w:t>Legale rappresentante o procuratore speciale (in quest’ultima ipotesi allegare la procura o copia autentica della stessa).</w:t>
      </w:r>
    </w:p>
    <w:p w14:paraId="4915A7EB" w14:textId="77777777" w:rsidR="00B16E3B" w:rsidRDefault="00B16E3B" w:rsidP="000B41CF"/>
  </w:footnote>
  <w:footnote w:id="18">
    <w:p w14:paraId="4C7FDA33" w14:textId="77777777" w:rsidR="00B16E3B" w:rsidRPr="001211F5" w:rsidRDefault="00B16E3B" w:rsidP="00915E6A">
      <w:pPr>
        <w:pStyle w:val="Testonotaapidipagina"/>
        <w:tabs>
          <w:tab w:val="left" w:pos="-1134"/>
        </w:tabs>
        <w:spacing w:line="220" w:lineRule="exact"/>
        <w:ind w:left="113" w:hanging="113"/>
        <w:rPr>
          <w:szCs w:val="18"/>
        </w:rPr>
      </w:pPr>
      <w:r w:rsidRPr="001211F5">
        <w:rPr>
          <w:rStyle w:val="Rimandonotaapidipagina"/>
          <w:szCs w:val="18"/>
        </w:rPr>
        <w:footnoteRef/>
      </w:r>
      <w:r w:rsidRPr="001211F5">
        <w:rPr>
          <w:szCs w:val="18"/>
        </w:rPr>
        <w:t xml:space="preserve"> Costituiscono gravi violazioni quelle che comportano un omesso pagamento di imposte e tasse superiore all</w:t>
      </w:r>
      <w:r>
        <w:rPr>
          <w:szCs w:val="18"/>
        </w:rPr>
        <w:t>’</w:t>
      </w:r>
      <w:r w:rsidRPr="001211F5">
        <w:rPr>
          <w:szCs w:val="18"/>
        </w:rPr>
        <w:t>importo di cui all</w:t>
      </w:r>
      <w:r>
        <w:rPr>
          <w:szCs w:val="18"/>
        </w:rPr>
        <w:t>’</w:t>
      </w:r>
      <w:r w:rsidRPr="001211F5">
        <w:rPr>
          <w:szCs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Pr>
          <w:szCs w:val="18"/>
        </w:rPr>
        <w:t>’</w:t>
      </w:r>
      <w:r w:rsidRPr="001211F5">
        <w:rPr>
          <w:szCs w:val="18"/>
        </w:rPr>
        <w:t>impegno sia stati formalizzati prima della scadenza del termine di presentazione della domanda.</w:t>
      </w:r>
    </w:p>
  </w:footnote>
  <w:footnote w:id="19">
    <w:p w14:paraId="15B1C20A" w14:textId="77777777" w:rsidR="00B16E3B" w:rsidRPr="001211F5" w:rsidRDefault="00B16E3B" w:rsidP="00915E6A">
      <w:pPr>
        <w:pStyle w:val="Testonotaapidipagina"/>
        <w:tabs>
          <w:tab w:val="clear" w:pos="567"/>
          <w:tab w:val="left" w:pos="284"/>
        </w:tabs>
        <w:spacing w:line="220" w:lineRule="exact"/>
        <w:ind w:left="284" w:hanging="284"/>
        <w:rPr>
          <w:szCs w:val="18"/>
        </w:rPr>
      </w:pPr>
      <w:r w:rsidRPr="001211F5">
        <w:rPr>
          <w:rStyle w:val="Rimandonotaapidipagina"/>
          <w:szCs w:val="18"/>
        </w:rPr>
        <w:footnoteRef/>
      </w:r>
      <w:r w:rsidRPr="001211F5">
        <w:rPr>
          <w:szCs w:val="18"/>
        </w:rPr>
        <w:t xml:space="preserve"> Tra gravi illeciti professionali rientrano: le signi</w:t>
      </w:r>
      <w:r>
        <w:rPr>
          <w:szCs w:val="18"/>
        </w:rPr>
        <w:t>ficative carenze nell’</w:t>
      </w:r>
      <w:r w:rsidRPr="001211F5">
        <w:rPr>
          <w:szCs w:val="18"/>
        </w:rPr>
        <w:t>esecuzione di una precedente operazione, non contestata in giudizio, ovvero confermata all</w:t>
      </w:r>
      <w:r>
        <w:rPr>
          <w:szCs w:val="18"/>
        </w:rPr>
        <w:t>’</w:t>
      </w:r>
      <w:r w:rsidRPr="001211F5">
        <w:rPr>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szCs w:val="18"/>
        </w:rPr>
        <w:t>’</w:t>
      </w:r>
      <w:r w:rsidRPr="001211F5">
        <w:rPr>
          <w:szCs w:val="18"/>
        </w:rPr>
        <w:t>esclusione, la selezione o l</w:t>
      </w:r>
      <w:r>
        <w:rPr>
          <w:szCs w:val="18"/>
        </w:rPr>
        <w:t>’</w:t>
      </w:r>
      <w:r w:rsidRPr="001211F5">
        <w:rPr>
          <w:szCs w:val="18"/>
        </w:rPr>
        <w:t>aggiudicazione ovvero l</w:t>
      </w:r>
      <w:r>
        <w:rPr>
          <w:szCs w:val="18"/>
        </w:rPr>
        <w:t>’</w:t>
      </w:r>
      <w:r w:rsidRPr="001211F5">
        <w:rPr>
          <w:szCs w:val="18"/>
        </w:rPr>
        <w:t>omettere le informazioni dovute ai fini del corretto svolgimento della procedura di selezione.</w:t>
      </w:r>
    </w:p>
  </w:footnote>
  <w:footnote w:id="20">
    <w:p w14:paraId="5F6DBF51" w14:textId="77777777" w:rsidR="00B16E3B" w:rsidRPr="001211F5" w:rsidRDefault="00B16E3B" w:rsidP="00915E6A">
      <w:pPr>
        <w:pStyle w:val="Testonotaapidipagina"/>
        <w:spacing w:line="220" w:lineRule="exact"/>
        <w:ind w:left="113" w:hanging="113"/>
        <w:rPr>
          <w:szCs w:val="18"/>
        </w:rPr>
      </w:pPr>
      <w:r w:rsidRPr="001211F5">
        <w:rPr>
          <w:rStyle w:val="Rimandonotaapidipagina"/>
          <w:szCs w:val="18"/>
        </w:rPr>
        <w:footnoteRef/>
      </w:r>
      <w:r w:rsidRPr="001211F5">
        <w:rPr>
          <w:szCs w:val="18"/>
        </w:rPr>
        <w:t xml:space="preserve"> Decisione Quadro 2008/841/GAI del Consiglio del 24 ottobre 2008 relativa alla lotta contro la criminalità organizzata (GUUE L300 del 11/11/2008).</w:t>
      </w:r>
    </w:p>
  </w:footnote>
  <w:footnote w:id="21">
    <w:p w14:paraId="59CEF15F" w14:textId="77777777" w:rsidR="00B16E3B" w:rsidRDefault="00B16E3B" w:rsidP="00A339EC">
      <w:pPr>
        <w:pStyle w:val="Testonotaapidipagina"/>
      </w:pPr>
      <w:r>
        <w:rPr>
          <w:rStyle w:val="Rimandonotaapidipagina"/>
        </w:rPr>
        <w:footnoteRef/>
      </w:r>
      <w:r>
        <w:t xml:space="preserve"> </w:t>
      </w:r>
      <w:r>
        <w:tab/>
      </w:r>
      <w:r w:rsidRPr="00CD2106">
        <w:t>U.L.A., Unità Lavorative Annue, ovvero numero medio di dipendenti occupati a tempo pieno durante l’esercizio di riferimento (cfr. infra), mentre i lavoratori a tempo parziale e quelli stagionali rappresentano frazioni di ULA; per dipendenti occupati si intendono quelli a tempo determinato o indeterminato, iscritti nel libro matricola dell’impresa; i dipendenti occupati part-time sono conteggiati come frazione di ULA in misura proporzionale al rapporto tra le ore di lavoro previste dal contratto part-time e quelle fissate dal contratto collettivo di riferimento. Il periodo di rilevazione del numero di dipendenti (rispetto al quel determinare le ULA create dall’intervento) è l’esercizio sociale relativo all’ultimo bilancio approvato o, per le imprese esonerate dalla tenuta della contabilità ordinaria e/o dalla redazione del bilancio, l’esercizio sociale relativo all’ultima dichiarazione dei redditi presentata.</w:t>
      </w:r>
    </w:p>
  </w:footnote>
  <w:footnote w:id="22">
    <w:p w14:paraId="730EA5D2" w14:textId="77777777" w:rsidR="00B16E3B" w:rsidRPr="005B2549" w:rsidRDefault="00B16E3B" w:rsidP="00A339EC">
      <w:pPr>
        <w:pStyle w:val="Testonotaapidipagina"/>
      </w:pPr>
      <w:r w:rsidRPr="005B2549">
        <w:rPr>
          <w:rStyle w:val="Rimandonotaapidipagina"/>
          <w:rFonts w:ascii="Futura Bk BT" w:hAnsi="Futura Bk BT"/>
        </w:rPr>
        <w:footnoteRef/>
      </w:r>
      <w:r w:rsidRPr="005B2549">
        <w:t xml:space="preserve"> </w:t>
      </w:r>
      <w:r>
        <w:tab/>
        <w:t>R</w:t>
      </w:r>
      <w:r w:rsidRPr="00C8412B">
        <w:t>iportare i totali della sezione A) della presente dichiarazione</w:t>
      </w:r>
    </w:p>
  </w:footnote>
  <w:footnote w:id="23">
    <w:p w14:paraId="13FC611A" w14:textId="77777777" w:rsidR="00B16E3B" w:rsidRPr="005B2549" w:rsidRDefault="00B16E3B" w:rsidP="00A339EC">
      <w:pPr>
        <w:pStyle w:val="Testonotaapidipagina"/>
      </w:pPr>
      <w:r w:rsidRPr="005B2549">
        <w:rPr>
          <w:rStyle w:val="Rimandonotaapidipagina"/>
          <w:rFonts w:ascii="Futura Bk BT" w:hAnsi="Futura Bk BT"/>
        </w:rPr>
        <w:footnoteRef/>
      </w:r>
      <w:r w:rsidRPr="005B2549">
        <w:t xml:space="preserve"> </w:t>
      </w:r>
      <w:r>
        <w:tab/>
        <w:t>R</w:t>
      </w:r>
      <w:r w:rsidRPr="005B2549">
        <w:t>iportare i totali della sezione B) della presente dichiarazione</w:t>
      </w:r>
    </w:p>
  </w:footnote>
  <w:footnote w:id="24">
    <w:p w14:paraId="5425E701" w14:textId="77777777" w:rsidR="00B16E3B" w:rsidRDefault="00B16E3B" w:rsidP="00A339EC">
      <w:pPr>
        <w:pStyle w:val="Testonotaapidipagina"/>
      </w:pPr>
      <w:r>
        <w:rPr>
          <w:rStyle w:val="Rimandonotaapidipagina"/>
        </w:rPr>
        <w:footnoteRef/>
      </w:r>
      <w:r>
        <w:t xml:space="preserve"> </w:t>
      </w:r>
      <w:r>
        <w:tab/>
        <w:t>I</w:t>
      </w:r>
      <w:r w:rsidRPr="00FD3D24">
        <w:t>ndicare “A” per associate, “C” per collegate, “I” per investitori istituzionali, “IC” per investitori istituzionali collegati, “P” per persone fisiche collegate ad altre imprese. In caso non ricorra alcuna delle ipotesi previste, lasciare il campo in bianco</w:t>
      </w:r>
      <w:r>
        <w:t>.</w:t>
      </w:r>
    </w:p>
  </w:footnote>
  <w:footnote w:id="25">
    <w:p w14:paraId="42676AFF" w14:textId="77777777" w:rsidR="00B16E3B" w:rsidRDefault="00B16E3B" w:rsidP="000B41CF">
      <w:pPr>
        <w:pStyle w:val="Testonotaapidipagina"/>
      </w:pPr>
      <w:r>
        <w:rPr>
          <w:rStyle w:val="Rimandonotaapidipagina"/>
        </w:rPr>
        <w:footnoteRef/>
      </w:r>
      <w:r>
        <w:t xml:space="preserve"> </w:t>
      </w:r>
      <w:r>
        <w:tab/>
        <w:t xml:space="preserve">ATTENZIONE: </w:t>
      </w:r>
    </w:p>
    <w:p w14:paraId="14807E2C" w14:textId="77777777" w:rsidR="00B16E3B" w:rsidRDefault="00B16E3B" w:rsidP="000B41CF">
      <w:pPr>
        <w:pStyle w:val="Testonotaapidipagina"/>
        <w:tabs>
          <w:tab w:val="left" w:pos="709"/>
        </w:tabs>
        <w:ind w:left="709" w:right="-2"/>
      </w:pPr>
      <w:r>
        <w:t>•</w:t>
      </w:r>
      <w:r>
        <w:tab/>
        <w:t>gli occupati (espressi in ULA) e gli importi finanziari devono riferirsi all’esercizio contabile chiuso e approvato prima della presentazione della domanda di contributo</w:t>
      </w:r>
    </w:p>
    <w:p w14:paraId="2075270B" w14:textId="77777777" w:rsidR="00B16E3B" w:rsidRDefault="00B16E3B" w:rsidP="000B41CF">
      <w:pPr>
        <w:pStyle w:val="Testonotaapidipagina"/>
        <w:tabs>
          <w:tab w:val="left" w:pos="709"/>
        </w:tabs>
        <w:ind w:left="709" w:right="-2"/>
      </w:pPr>
      <w:r>
        <w:t>•</w:t>
      </w:r>
      <w:r>
        <w:tab/>
        <w:t>in caso di partecipazione incrociata tra due imprese, vanno indicate entrambe le relazioni ma i valori nel riepilogo si sommano una volta sola, tenendo conto della partecipazione più elevata</w:t>
      </w:r>
    </w:p>
  </w:footnote>
  <w:footnote w:id="26">
    <w:p w14:paraId="4967884B" w14:textId="77777777" w:rsidR="00B16E3B" w:rsidRDefault="00B16E3B" w:rsidP="000B41CF">
      <w:pPr>
        <w:pStyle w:val="Testonotaapidipagina"/>
      </w:pPr>
      <w:r>
        <w:rPr>
          <w:rStyle w:val="Rimandonotaapidipagina"/>
        </w:rPr>
        <w:footnoteRef/>
      </w:r>
      <w:r>
        <w:t xml:space="preserve"> </w:t>
      </w:r>
      <w:r>
        <w:tab/>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footnote>
  <w:footnote w:id="27">
    <w:p w14:paraId="23E48109" w14:textId="77777777" w:rsidR="00B16E3B" w:rsidRDefault="00B16E3B" w:rsidP="000B41CF">
      <w:pPr>
        <w:pStyle w:val="Testonotaapidipagina"/>
      </w:pPr>
      <w:r>
        <w:rPr>
          <w:rStyle w:val="Rimandonotaapidipagina"/>
        </w:rPr>
        <w:footnoteRef/>
      </w:r>
      <w:r>
        <w:t xml:space="preserve"> </w:t>
      </w:r>
      <w:r>
        <w:tab/>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28">
    <w:p w14:paraId="1036FD4E" w14:textId="77777777" w:rsidR="00B16E3B" w:rsidRDefault="00B16E3B" w:rsidP="000B41CF">
      <w:pPr>
        <w:pStyle w:val="Testonotaapidipagina"/>
      </w:pPr>
      <w:r>
        <w:rPr>
          <w:rStyle w:val="Rimandonotaapidipagina"/>
        </w:rPr>
        <w:footnoteRef/>
      </w:r>
      <w:r>
        <w:t xml:space="preserve"> </w:t>
      </w:r>
      <w:r>
        <w:tab/>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footnote>
  <w:footnote w:id="29">
    <w:p w14:paraId="28A0544E" w14:textId="77777777" w:rsidR="00B16E3B" w:rsidRDefault="00B16E3B" w:rsidP="000B41CF">
      <w:pPr>
        <w:pStyle w:val="Testonotaapidipagina"/>
      </w:pPr>
      <w:r>
        <w:rPr>
          <w:rStyle w:val="Rimandonotaapidipagina"/>
        </w:rPr>
        <w:footnoteRef/>
      </w:r>
      <w:r>
        <w:t xml:space="preserve"> </w:t>
      </w:r>
      <w:r>
        <w:tab/>
        <w:t>Nota Bene: non si computano le associate delle associate, indicare a quale impresa è riferita l’associazione, indicare le associate ma non i loro dati se essi sono già ripresi tramite consolidamento in proporzione almeno equivalente alle percentuali di partecipazione.</w:t>
      </w:r>
    </w:p>
  </w:footnote>
  <w:footnote w:id="30">
    <w:p w14:paraId="29CF0C4E" w14:textId="77777777" w:rsidR="00B16E3B" w:rsidRDefault="00B16E3B" w:rsidP="000B41CF">
      <w:pPr>
        <w:pStyle w:val="Testonotaapidipagina"/>
      </w:pPr>
      <w:r>
        <w:rPr>
          <w:rStyle w:val="Rimandonotaapidipagina"/>
        </w:rPr>
        <w:footnoteRef/>
      </w:r>
      <w:r>
        <w:t xml:space="preserve"> </w:t>
      </w:r>
      <w:r>
        <w:tab/>
        <w:t>E’ possibile allegare</w:t>
      </w:r>
      <w:r w:rsidRPr="00FD3D24">
        <w:t xml:space="preserve"> rappresentazione grafica della struttura societaria</w:t>
      </w:r>
      <w:r>
        <w:t>.</w:t>
      </w:r>
    </w:p>
  </w:footnote>
  <w:footnote w:id="31">
    <w:p w14:paraId="0717C942" w14:textId="77777777" w:rsidR="00B16E3B" w:rsidRPr="00725C98" w:rsidRDefault="00B16E3B" w:rsidP="000B41CF">
      <w:pPr>
        <w:rPr>
          <w:rStyle w:val="Rimandonotaapidipagina"/>
          <w:sz w:val="18"/>
        </w:rPr>
      </w:pPr>
      <w:r w:rsidRPr="00725C98">
        <w:rPr>
          <w:rStyle w:val="Rimandonotaapidipagina"/>
          <w:sz w:val="18"/>
        </w:rPr>
        <w:footnoteRef/>
      </w:r>
      <w:r w:rsidRPr="00725C98">
        <w:rPr>
          <w:rStyle w:val="Rimandonotaapidipagina"/>
          <w:sz w:val="18"/>
        </w:rPr>
        <w:tab/>
        <w:t xml:space="preserve"> In alternativa può essere prodotta certificazione sottoscritta da revisore contabile iscritto ad albo che certifica i conti per gli ultimi due esercizi finanziari.</w:t>
      </w:r>
    </w:p>
    <w:p w14:paraId="36908FF1" w14:textId="77777777" w:rsidR="00B16E3B" w:rsidRDefault="00B16E3B" w:rsidP="000B41CF"/>
  </w:footnote>
  <w:footnote w:id="32">
    <w:p w14:paraId="62EED568" w14:textId="77777777" w:rsidR="00B16E3B" w:rsidRDefault="00B16E3B" w:rsidP="000B41CF">
      <w:r>
        <w:rPr>
          <w:rStyle w:val="Caratteredellanota"/>
        </w:rPr>
        <w:footnoteRef/>
      </w:r>
      <w:r>
        <w:rPr>
          <w:rStyle w:val="Caratteredellanota"/>
        </w:rPr>
        <w:tab/>
      </w:r>
      <w:r>
        <w:rPr>
          <w:rStyle w:val="Rimandonotaapidipagina"/>
        </w:rPr>
        <w:t xml:space="preserve"> </w:t>
      </w:r>
      <w:r>
        <w:rPr>
          <w:rStyle w:val="Rimandonotaapidipagina"/>
          <w:sz w:val="18"/>
        </w:rPr>
        <w:t>Sottoscrivere la presente dichiarazione con le modalità previste dall’art. 38 del D.P.R. 445 del 28 dicembre 2000, e successive modifiche e integrazioni.</w:t>
      </w:r>
    </w:p>
    <w:p w14:paraId="7F7DF435" w14:textId="77777777" w:rsidR="00B16E3B" w:rsidRDefault="00B16E3B" w:rsidP="000B41CF"/>
    <w:p w14:paraId="1E0E9802" w14:textId="77777777" w:rsidR="00B16E3B" w:rsidRDefault="00B16E3B" w:rsidP="000B41CF"/>
  </w:footnote>
  <w:footnote w:id="33">
    <w:p w14:paraId="70E23E10" w14:textId="6C9A41A7" w:rsidR="00B16E3B" w:rsidRDefault="00B16E3B" w:rsidP="003E7AC7">
      <w:pPr>
        <w:pStyle w:val="Testonotaapidipagina"/>
      </w:pPr>
      <w:r>
        <w:rPr>
          <w:rStyle w:val="Rimandonotaapidipagina"/>
        </w:rPr>
        <w:footnoteRef/>
      </w:r>
      <w:r>
        <w:t xml:space="preserve"> </w:t>
      </w:r>
      <w:r>
        <w:tab/>
        <w:t>Il presente modello deve essere prodotto da tutti i partner di progetto.</w:t>
      </w:r>
    </w:p>
  </w:footnote>
  <w:footnote w:id="34">
    <w:p w14:paraId="3273E56C" w14:textId="77777777" w:rsidR="00B16E3B" w:rsidRDefault="00B16E3B" w:rsidP="003E7AC7">
      <w:pPr>
        <w:pStyle w:val="Testonotaapidipagina"/>
        <w:rPr>
          <w:szCs w:val="18"/>
        </w:rPr>
      </w:pPr>
      <w:r>
        <w:rPr>
          <w:rStyle w:val="Rimandonotaapidipagina"/>
        </w:rPr>
        <w:footnoteRef/>
      </w:r>
      <w:r>
        <w:rPr>
          <w:i/>
          <w:iCs/>
          <w:snapToGrid w:val="0"/>
          <w:szCs w:val="18"/>
        </w:rPr>
        <w:t xml:space="preserve">  </w:t>
      </w:r>
      <w:r>
        <w:rPr>
          <w:i/>
          <w:iCs/>
          <w:snapToGrid w:val="0"/>
          <w:szCs w:val="18"/>
        </w:rPr>
        <w:tab/>
        <w:t>Legale rappresentante o procuratore speciale (in quest’ultima ipotesi allegare la procura o copia autentica della stessa).</w:t>
      </w:r>
    </w:p>
  </w:footnote>
  <w:footnote w:id="35">
    <w:p w14:paraId="23353295" w14:textId="77777777" w:rsidR="00B16E3B" w:rsidRDefault="00B16E3B" w:rsidP="003E7AC7">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36">
    <w:p w14:paraId="2430809D" w14:textId="77777777" w:rsidR="00B16E3B" w:rsidRDefault="00B16E3B" w:rsidP="00D77C05">
      <w:pPr>
        <w:pStyle w:val="Testonotaapidipagina"/>
      </w:pPr>
      <w:r>
        <w:rPr>
          <w:rStyle w:val="Rimandonotaapidipagina"/>
        </w:rPr>
        <w:footnoteRef/>
      </w:r>
      <w:r>
        <w:t xml:space="preserve"> </w:t>
      </w:r>
      <w:r>
        <w:tab/>
        <w:t>Nel caso l’Organismo di Ricerca svolga attività economica prevalente la dichiarazione dovrà viceversa essere strutturata come di seguito:</w:t>
      </w:r>
    </w:p>
    <w:p w14:paraId="73C2C213" w14:textId="77777777" w:rsidR="00B16E3B" w:rsidRPr="00B8256C" w:rsidRDefault="00B16E3B" w:rsidP="00D77C05">
      <w:pPr>
        <w:pStyle w:val="Testonotaapidipagina"/>
      </w:pPr>
    </w:p>
  </w:footnote>
  <w:footnote w:id="37">
    <w:p w14:paraId="119C5834" w14:textId="77777777" w:rsidR="00B16E3B" w:rsidRDefault="00B16E3B" w:rsidP="00D77C05">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38">
    <w:p w14:paraId="35F07BC3" w14:textId="77777777" w:rsidR="00B16E3B" w:rsidRDefault="00B16E3B" w:rsidP="008153C0">
      <w:pPr>
        <w:pStyle w:val="Testonotaapidipagina"/>
        <w:ind w:left="567" w:hanging="283"/>
      </w:pPr>
      <w:r>
        <w:rPr>
          <w:rStyle w:val="Rimandonotaapidipagina"/>
        </w:rPr>
        <w:footnoteRef/>
      </w:r>
      <w:r>
        <w:t xml:space="preserve"> </w:t>
      </w:r>
      <w:r>
        <w:tab/>
        <w:t xml:space="preserve">Reg. 651/214, Art. 2, punto 83: </w:t>
      </w:r>
      <w:r w:rsidRPr="008C79F4">
        <w:t>«</w:t>
      </w:r>
      <w:r w:rsidRPr="008C79F4">
        <w:rPr>
          <w:b/>
          <w:i/>
        </w:rPr>
        <w:t>organismo di ricerca e diffusione della conoscenza</w:t>
      </w:r>
      <w:r w:rsidRPr="008C79F4">
        <w:t xml:space="preserve">»: </w:t>
      </w:r>
      <w:r w:rsidRPr="008C79F4">
        <w:rPr>
          <w:i/>
        </w:rPr>
        <w:t>un'entità (ad esempio, università o istituti di ricerca, agenzie incaricate del trasferimento di tecnologia, intermediari dell'innovazione, entità collaborative reali o virtuali orientate alla ricerca), indipendentemente dal suo status giuridico (costituito secondo il diritto privato o pubblico) o fonte di finanziamento, la cui finalità principale consiste nello svolgere in maniera indipendente attività di ricerca fondamentale, di ricerca industriale o di sviluppo sperimentale o nel garantire un'ampia diffusione dei risultati di tali attività mediante l'insegnamento, la pubblicazione o il trasferimento di conoscenze. Qualora tale entità svolga anche attività economiche, il finanziamento, i costi e i ricavi di tali attività economiche devono formare oggetto di contabilità separata. Le imprese in grado di esercitare un'influenza decisiva su tale entità, ad esempio in qualità di azionisti o di soci, non possono godere di alcun accesso preferenziale ai risultati generati</w:t>
      </w:r>
      <w:r>
        <w:t>.</w:t>
      </w:r>
    </w:p>
  </w:footnote>
  <w:footnote w:id="39">
    <w:p w14:paraId="65C8BC82" w14:textId="77777777" w:rsidR="00B16E3B" w:rsidRDefault="00B16E3B" w:rsidP="00D77C05">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40">
    <w:p w14:paraId="25498A0A" w14:textId="77777777" w:rsidR="00B16E3B" w:rsidRDefault="00B16E3B" w:rsidP="00D77C05">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41">
    <w:p w14:paraId="11415603" w14:textId="77777777" w:rsidR="00B16E3B" w:rsidRDefault="00B16E3B" w:rsidP="00D77C05">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42">
    <w:p w14:paraId="30EA36DB" w14:textId="77777777" w:rsidR="00B16E3B" w:rsidRDefault="00B16E3B" w:rsidP="000B41CF">
      <w:pPr>
        <w:pStyle w:val="Testonotaapidipagina"/>
      </w:pPr>
      <w:r>
        <w:rPr>
          <w:rStyle w:val="Rimandonotaapidipagina"/>
        </w:rPr>
        <w:footnoteRef/>
      </w:r>
      <w:r>
        <w:t xml:space="preserve"> </w:t>
      </w:r>
      <w:r>
        <w:tab/>
        <w:t>Nel caso di presentazione del progetto in “forma associata”, riprodurre la presente sezione del Formulario con riferimento a ciascuna delle imprese associate.</w:t>
      </w:r>
    </w:p>
  </w:footnote>
  <w:footnote w:id="43">
    <w:p w14:paraId="6F32C6A5" w14:textId="3DE68399" w:rsidR="00B16E3B" w:rsidRDefault="00B16E3B">
      <w:pPr>
        <w:pStyle w:val="Testonotaapidipagina"/>
      </w:pPr>
      <w:r>
        <w:rPr>
          <w:rStyle w:val="Rimandonotaapidipagina"/>
        </w:rPr>
        <w:footnoteRef/>
      </w:r>
      <w:r>
        <w:t xml:space="preserve"> </w:t>
      </w:r>
      <w:r>
        <w:tab/>
      </w:r>
      <w:r w:rsidRPr="0016368D">
        <w:rPr>
          <w:rFonts w:cs="Calibri"/>
          <w:spacing w:val="-1"/>
          <w:sz w:val="20"/>
        </w:rPr>
        <w:t>Cfr.</w:t>
      </w:r>
      <w:r w:rsidRPr="0016368D">
        <w:rPr>
          <w:rFonts w:cs="Calibri"/>
          <w:spacing w:val="-4"/>
          <w:sz w:val="20"/>
        </w:rPr>
        <w:t xml:space="preserve"> </w:t>
      </w:r>
      <w:r w:rsidRPr="0016368D">
        <w:rPr>
          <w:rFonts w:cs="Calibri"/>
          <w:spacing w:val="-1"/>
          <w:sz w:val="20"/>
        </w:rPr>
        <w:t>EGESIF</w:t>
      </w:r>
      <w:r w:rsidRPr="0016368D">
        <w:rPr>
          <w:rFonts w:cs="Calibri"/>
          <w:spacing w:val="-5"/>
          <w:sz w:val="20"/>
        </w:rPr>
        <w:t xml:space="preserve"> </w:t>
      </w:r>
      <w:r w:rsidRPr="0016368D">
        <w:rPr>
          <w:rFonts w:cs="Calibri"/>
          <w:sz w:val="20"/>
        </w:rPr>
        <w:t>14-0017</w:t>
      </w:r>
      <w:r w:rsidRPr="0016368D">
        <w:rPr>
          <w:rFonts w:cs="Calibri"/>
          <w:spacing w:val="-4"/>
          <w:sz w:val="20"/>
        </w:rPr>
        <w:t xml:space="preserve"> </w:t>
      </w:r>
      <w:r w:rsidRPr="0016368D">
        <w:rPr>
          <w:rFonts w:cs="Calibri"/>
          <w:sz w:val="20"/>
        </w:rPr>
        <w:t>–</w:t>
      </w:r>
      <w:r w:rsidRPr="0016368D">
        <w:rPr>
          <w:rFonts w:cs="Calibri"/>
          <w:spacing w:val="-3"/>
          <w:sz w:val="20"/>
        </w:rPr>
        <w:t xml:space="preserve"> </w:t>
      </w:r>
      <w:r w:rsidRPr="0016368D">
        <w:rPr>
          <w:rFonts w:cs="Calibri"/>
          <w:spacing w:val="-1"/>
          <w:sz w:val="20"/>
        </w:rPr>
        <w:t>Guida</w:t>
      </w:r>
      <w:r w:rsidRPr="0016368D">
        <w:rPr>
          <w:rFonts w:cs="Calibri"/>
          <w:spacing w:val="-4"/>
          <w:sz w:val="20"/>
        </w:rPr>
        <w:t xml:space="preserve"> </w:t>
      </w:r>
      <w:r w:rsidRPr="0016368D">
        <w:rPr>
          <w:rFonts w:cs="Calibri"/>
          <w:sz w:val="20"/>
        </w:rPr>
        <w:t>alle</w:t>
      </w:r>
      <w:r w:rsidRPr="0016368D">
        <w:rPr>
          <w:rFonts w:cs="Calibri"/>
          <w:spacing w:val="-6"/>
          <w:sz w:val="20"/>
        </w:rPr>
        <w:t xml:space="preserve"> </w:t>
      </w:r>
      <w:r w:rsidRPr="0016368D">
        <w:rPr>
          <w:rFonts w:cs="Calibri"/>
          <w:sz w:val="20"/>
        </w:rPr>
        <w:t>opzioni</w:t>
      </w:r>
      <w:r w:rsidRPr="0016368D">
        <w:rPr>
          <w:rFonts w:cs="Calibri"/>
          <w:spacing w:val="-5"/>
          <w:sz w:val="20"/>
        </w:rPr>
        <w:t xml:space="preserve"> </w:t>
      </w:r>
      <w:r w:rsidRPr="0016368D">
        <w:rPr>
          <w:rFonts w:cs="Calibri"/>
          <w:spacing w:val="-1"/>
          <w:sz w:val="20"/>
        </w:rPr>
        <w:t>semplificate</w:t>
      </w:r>
      <w:r w:rsidRPr="0016368D">
        <w:rPr>
          <w:rFonts w:cs="Calibri"/>
          <w:spacing w:val="-6"/>
          <w:sz w:val="20"/>
        </w:rPr>
        <w:t xml:space="preserve"> </w:t>
      </w:r>
      <w:r w:rsidRPr="0016368D">
        <w:rPr>
          <w:rFonts w:cs="Calibri"/>
          <w:sz w:val="20"/>
        </w:rPr>
        <w:t>in</w:t>
      </w:r>
      <w:r w:rsidRPr="0016368D">
        <w:rPr>
          <w:rFonts w:cs="Calibri"/>
          <w:spacing w:val="-4"/>
          <w:sz w:val="20"/>
        </w:rPr>
        <w:t xml:space="preserve"> </w:t>
      </w:r>
      <w:r w:rsidRPr="0016368D">
        <w:rPr>
          <w:rFonts w:cs="Calibri"/>
          <w:sz w:val="20"/>
        </w:rPr>
        <w:t>materia</w:t>
      </w:r>
      <w:r w:rsidRPr="0016368D">
        <w:rPr>
          <w:rFonts w:cs="Calibri"/>
          <w:spacing w:val="-5"/>
          <w:sz w:val="20"/>
        </w:rPr>
        <w:t xml:space="preserve"> </w:t>
      </w:r>
      <w:r w:rsidRPr="0016368D">
        <w:rPr>
          <w:rFonts w:cs="Calibri"/>
          <w:sz w:val="20"/>
        </w:rPr>
        <w:t>di</w:t>
      </w:r>
      <w:r w:rsidRPr="0016368D">
        <w:rPr>
          <w:rFonts w:cs="Calibri"/>
          <w:spacing w:val="-5"/>
          <w:sz w:val="20"/>
        </w:rPr>
        <w:t xml:space="preserve"> </w:t>
      </w:r>
      <w:r w:rsidRPr="0016368D">
        <w:rPr>
          <w:rFonts w:cs="Calibri"/>
          <w:spacing w:val="-1"/>
          <w:sz w:val="20"/>
        </w:rPr>
        <w:t>costi</w:t>
      </w:r>
      <w:r w:rsidRPr="0016368D">
        <w:rPr>
          <w:rFonts w:cs="Calibri"/>
          <w:spacing w:val="-5"/>
          <w:sz w:val="20"/>
        </w:rPr>
        <w:t xml:space="preserve"> </w:t>
      </w:r>
      <w:r w:rsidRPr="0016368D">
        <w:rPr>
          <w:rFonts w:cs="Calibri"/>
          <w:spacing w:val="-1"/>
          <w:sz w:val="20"/>
        </w:rPr>
        <w:t>(OSC)</w:t>
      </w:r>
      <w:r w:rsidRPr="0016368D">
        <w:rPr>
          <w:rFonts w:cs="Calibri"/>
          <w:spacing w:val="-6"/>
          <w:sz w:val="20"/>
        </w:rPr>
        <w:t xml:space="preserve"> </w:t>
      </w:r>
      <w:r w:rsidRPr="0016368D">
        <w:rPr>
          <w:rFonts w:cs="Calibri"/>
          <w:sz w:val="20"/>
        </w:rPr>
        <w:t>(2014)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71BF" w14:textId="0B2BE776" w:rsidR="00B16E3B" w:rsidRDefault="00B16E3B">
    <w:pPr>
      <w:pStyle w:val="Intestazione"/>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B16E3B" w:rsidRPr="00F14B11" w14:paraId="06760C2F" w14:textId="77777777" w:rsidTr="00C33BE8">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0150E806" w14:textId="77777777" w:rsidR="00B16E3B" w:rsidRPr="00F14B11" w:rsidRDefault="00B16E3B" w:rsidP="0029042F">
          <w:pPr>
            <w:widowControl w:val="0"/>
            <w:spacing w:line="240" w:lineRule="auto"/>
            <w:jc w:val="center"/>
            <w:rPr>
              <w:sz w:val="22"/>
              <w:szCs w:val="22"/>
            </w:rPr>
          </w:pPr>
          <w:r w:rsidRPr="00F14B11">
            <w:rPr>
              <w:noProof/>
              <w:sz w:val="22"/>
              <w:szCs w:val="22"/>
              <w:lang w:eastAsia="it-IT"/>
            </w:rPr>
            <w:drawing>
              <wp:inline distT="0" distB="0" distL="0" distR="0" wp14:anchorId="6013462E" wp14:editId="5E782E0C">
                <wp:extent cx="1259205" cy="776605"/>
                <wp:effectExtent l="0" t="0" r="0" b="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77660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17E1CF3A" w14:textId="77777777" w:rsidR="00B16E3B" w:rsidRPr="00F14B11" w:rsidRDefault="00B16E3B" w:rsidP="0029042F">
          <w:pPr>
            <w:widowControl w:val="0"/>
            <w:spacing w:line="240" w:lineRule="auto"/>
            <w:jc w:val="center"/>
            <w:rPr>
              <w:sz w:val="22"/>
              <w:szCs w:val="22"/>
            </w:rPr>
          </w:pPr>
          <w:r>
            <w:rPr>
              <w:noProof/>
              <w:sz w:val="22"/>
              <w:szCs w:val="22"/>
              <w:lang w:eastAsia="it-IT"/>
            </w:rPr>
            <mc:AlternateContent>
              <mc:Choice Requires="wpg">
                <w:drawing>
                  <wp:inline distT="0" distB="0" distL="0" distR="0" wp14:anchorId="438B6C4F" wp14:editId="56C6E665">
                    <wp:extent cx="800100" cy="914400"/>
                    <wp:effectExtent l="0" t="0" r="0" b="0"/>
                    <wp:docPr id="12" name="Area di disegn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14400"/>
                              <a:chOff x="0" y="0"/>
                              <a:chExt cx="8001" cy="9144"/>
                            </a:xfrm>
                          </wpg:grpSpPr>
                          <wps:wsp>
                            <wps:cNvPr id="13" name="AutoShape 3"/>
                            <wps:cNvSpPr>
                              <a:spLocks noChangeAspect="1" noChangeArrowheads="1"/>
                            </wps:cNvSpPr>
                            <wps:spPr bwMode="auto">
                              <a:xfrm>
                                <a:off x="0" y="0"/>
                                <a:ext cx="8001" cy="9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 cy="88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1A7644" id="Area di disegno 2" o:spid="_x0000_s1026"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">
                    <v:rect id="AutoShape 3" o:spid="_x0000_s1027" style="position:absolute;width:800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632;height:8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">
                      <v:imagedata r:id="rId3"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4CD79B85" w14:textId="77777777" w:rsidR="00B16E3B" w:rsidRPr="00F14B11" w:rsidRDefault="00B16E3B" w:rsidP="0029042F">
          <w:pPr>
            <w:widowControl w:val="0"/>
            <w:spacing w:line="240" w:lineRule="auto"/>
            <w:jc w:val="center"/>
            <w:rPr>
              <w:sz w:val="22"/>
              <w:szCs w:val="22"/>
            </w:rPr>
          </w:pPr>
          <w:r w:rsidRPr="00F14B11">
            <w:rPr>
              <w:noProof/>
              <w:sz w:val="22"/>
              <w:szCs w:val="22"/>
              <w:lang w:eastAsia="it-IT"/>
            </w:rPr>
            <w:drawing>
              <wp:inline distT="0" distB="0" distL="0" distR="0" wp14:anchorId="27818669" wp14:editId="2F0E3C31">
                <wp:extent cx="828040" cy="897255"/>
                <wp:effectExtent l="0" t="0" r="0" b="0"/>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040" cy="897255"/>
                        </a:xfrm>
                        <a:prstGeom prst="rect">
                          <a:avLst/>
                        </a:prstGeom>
                        <a:noFill/>
                        <a:ln>
                          <a:noFill/>
                        </a:ln>
                      </pic:spPr>
                    </pic:pic>
                  </a:graphicData>
                </a:graphic>
              </wp:inline>
            </w:drawing>
          </w:r>
        </w:p>
      </w:tc>
    </w:tr>
    <w:tr w:rsidR="00B16E3B" w:rsidRPr="00F14B11" w14:paraId="19AC16C5" w14:textId="77777777" w:rsidTr="00C33BE8">
      <w:tc>
        <w:tcPr>
          <w:tcW w:w="3060" w:type="dxa"/>
          <w:tcBorders>
            <w:top w:val="single" w:sz="4" w:space="0" w:color="auto"/>
            <w:left w:val="single" w:sz="4" w:space="0" w:color="auto"/>
            <w:bottom w:val="single" w:sz="4" w:space="0" w:color="auto"/>
            <w:right w:val="single" w:sz="4" w:space="0" w:color="auto"/>
          </w:tcBorders>
        </w:tcPr>
        <w:p w14:paraId="79BE0E2F" w14:textId="77777777" w:rsidR="00B16E3B" w:rsidRPr="00F14B11" w:rsidRDefault="00B16E3B" w:rsidP="0029042F">
          <w:pPr>
            <w:widowControl w:val="0"/>
            <w:spacing w:line="240" w:lineRule="auto"/>
            <w:jc w:val="center"/>
            <w:rPr>
              <w:sz w:val="22"/>
              <w:szCs w:val="22"/>
            </w:rPr>
          </w:pPr>
          <w:r w:rsidRPr="00F14B11">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0B331A3D" w14:textId="77777777" w:rsidR="00B16E3B" w:rsidRPr="00F14B11" w:rsidRDefault="00B16E3B" w:rsidP="0029042F">
          <w:pPr>
            <w:widowControl w:val="0"/>
            <w:spacing w:line="240" w:lineRule="auto"/>
            <w:jc w:val="center"/>
            <w:rPr>
              <w:sz w:val="22"/>
              <w:szCs w:val="22"/>
            </w:rPr>
          </w:pPr>
          <w:r w:rsidRPr="00F14B11">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42823EB2" w14:textId="77777777" w:rsidR="00B16E3B" w:rsidRPr="00F14B11" w:rsidRDefault="00B16E3B" w:rsidP="0029042F">
          <w:pPr>
            <w:widowControl w:val="0"/>
            <w:spacing w:line="240" w:lineRule="auto"/>
            <w:jc w:val="center"/>
            <w:rPr>
              <w:sz w:val="22"/>
              <w:szCs w:val="22"/>
            </w:rPr>
          </w:pPr>
          <w:r w:rsidRPr="00F14B11">
            <w:rPr>
              <w:sz w:val="22"/>
              <w:szCs w:val="22"/>
            </w:rPr>
            <w:t>REPUBBLICA ITALIANA</w:t>
          </w:r>
        </w:p>
      </w:tc>
    </w:tr>
  </w:tbl>
  <w:p w14:paraId="2E5B5822" w14:textId="77777777" w:rsidR="00B16E3B" w:rsidRDefault="00B16E3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6C4" w14:textId="77777777" w:rsidR="00B16E3B" w:rsidRDefault="00B16E3B" w:rsidP="00B52AEC">
    <w:pPr>
      <w:widowControl w:val="0"/>
      <w:autoSpaceDE w:val="0"/>
      <w:autoSpaceDN w:val="0"/>
      <w:adjustRightInd w:val="0"/>
      <w:spacing w:before="0" w:after="0" w:line="280" w:lineRule="atLeast"/>
      <w:jc w:val="left"/>
      <w:rPr>
        <w:rFonts w:ascii="Times Roman" w:eastAsia="MS Mincho" w:hAnsi="Times Roman" w:cs="Times Roman"/>
        <w:color w:val="000000"/>
      </w:rPr>
    </w:pPr>
    <w:r>
      <w:rPr>
        <w:rFonts w:ascii="Times Roman" w:eastAsia="MS Mincho" w:hAnsi="Times Roman" w:cs="Times Roman"/>
        <w:color w:val="000000"/>
      </w:rPr>
      <w:t xml:space="preserve"> </w:t>
    </w:r>
  </w:p>
  <w:p w14:paraId="20124E16" w14:textId="77777777" w:rsidR="00B16E3B" w:rsidRDefault="00B16E3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C8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2"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3" w15:restartNumberingAfterBreak="0">
    <w:nsid w:val="004D4398"/>
    <w:multiLevelType w:val="hybridMultilevel"/>
    <w:tmpl w:val="B1D851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0556C3D"/>
    <w:multiLevelType w:val="multilevel"/>
    <w:tmpl w:val="78224F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0A14E90"/>
    <w:multiLevelType w:val="multilevel"/>
    <w:tmpl w:val="4836B17E"/>
    <w:lvl w:ilvl="0">
      <w:start w:val="1"/>
      <w:numFmt w:val="upperRoman"/>
      <w:lvlText w:val="%1."/>
      <w:lvlJc w:val="right"/>
      <w:pPr>
        <w:ind w:left="360" w:hanging="360"/>
      </w:pPr>
      <w:rPr>
        <w:rFonts w:ascii="Calibri" w:hAnsi="Calibri" w:hint="default"/>
        <w:b w:val="0"/>
        <w:i w:val="0"/>
        <w:caps w:val="0"/>
        <w:strike w:val="0"/>
        <w:dstrike w:val="0"/>
        <w:vanish w:val="0"/>
        <w:color w:val="auto"/>
        <w:sz w:val="22"/>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11E7D6D"/>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2D4388D"/>
    <w:multiLevelType w:val="multilevel"/>
    <w:tmpl w:val="6D7E1242"/>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324075"/>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035D2C54"/>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03D6607E"/>
    <w:multiLevelType w:val="multilevel"/>
    <w:tmpl w:val="13726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0C66C7"/>
    <w:multiLevelType w:val="hybridMultilevel"/>
    <w:tmpl w:val="70AE4D7A"/>
    <w:lvl w:ilvl="0" w:tplc="FD08CB9C">
      <w:start w:val="3"/>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48061FA"/>
    <w:multiLevelType w:val="hybridMultilevel"/>
    <w:tmpl w:val="E470286A"/>
    <w:lvl w:ilvl="0" w:tplc="0000000D">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48A4A03"/>
    <w:multiLevelType w:val="multilevel"/>
    <w:tmpl w:val="1D9C4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4A604CE"/>
    <w:multiLevelType w:val="hybridMultilevel"/>
    <w:tmpl w:val="21E23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4EF64A8"/>
    <w:multiLevelType w:val="hybridMultilevel"/>
    <w:tmpl w:val="B464F61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05082A74"/>
    <w:multiLevelType w:val="hybridMultilevel"/>
    <w:tmpl w:val="47D659F6"/>
    <w:lvl w:ilvl="0" w:tplc="0410001B">
      <w:start w:val="1"/>
      <w:numFmt w:val="lowerRoman"/>
      <w:lvlText w:val="%1."/>
      <w:lvlJc w:val="right"/>
      <w:pPr>
        <w:ind w:left="1211" w:hanging="360"/>
      </w:p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0" w15:restartNumberingAfterBreak="0">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51348A1"/>
    <w:multiLevelType w:val="hybridMultilevel"/>
    <w:tmpl w:val="3EDAA15C"/>
    <w:lvl w:ilvl="0" w:tplc="CA0CAE80">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05524DC0"/>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5A82E54"/>
    <w:multiLevelType w:val="multilevel"/>
    <w:tmpl w:val="055A89E8"/>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62F6B6D"/>
    <w:multiLevelType w:val="hybridMultilevel"/>
    <w:tmpl w:val="0976499E"/>
    <w:lvl w:ilvl="0" w:tplc="8C7290D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0636691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6882FEC"/>
    <w:multiLevelType w:val="hybridMultilevel"/>
    <w:tmpl w:val="64FEC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06A10255"/>
    <w:multiLevelType w:val="hybridMultilevel"/>
    <w:tmpl w:val="E5BE60BC"/>
    <w:lvl w:ilvl="0" w:tplc="04100017">
      <w:start w:val="1"/>
      <w:numFmt w:val="lowerLetter"/>
      <w:lvlText w:val="%1)"/>
      <w:lvlJc w:val="left"/>
      <w:pPr>
        <w:ind w:left="723" w:hanging="360"/>
      </w:pPr>
    </w:lvl>
    <w:lvl w:ilvl="1" w:tplc="04100019">
      <w:start w:val="1"/>
      <w:numFmt w:val="lowerLetter"/>
      <w:lvlText w:val="%2."/>
      <w:lvlJc w:val="left"/>
      <w:pPr>
        <w:ind w:left="1443" w:hanging="360"/>
      </w:pPr>
    </w:lvl>
    <w:lvl w:ilvl="2" w:tplc="0410001B">
      <w:start w:val="1"/>
      <w:numFmt w:val="lowerRoman"/>
      <w:lvlText w:val="%3."/>
      <w:lvlJc w:val="right"/>
      <w:pPr>
        <w:ind w:left="2163" w:hanging="180"/>
      </w:pPr>
    </w:lvl>
    <w:lvl w:ilvl="3" w:tplc="0410000F">
      <w:start w:val="1"/>
      <w:numFmt w:val="decimal"/>
      <w:lvlText w:val="%4."/>
      <w:lvlJc w:val="left"/>
      <w:pPr>
        <w:ind w:left="2883" w:hanging="360"/>
      </w:pPr>
    </w:lvl>
    <w:lvl w:ilvl="4" w:tplc="04100019">
      <w:start w:val="1"/>
      <w:numFmt w:val="lowerLetter"/>
      <w:lvlText w:val="%5."/>
      <w:lvlJc w:val="left"/>
      <w:pPr>
        <w:ind w:left="3603" w:hanging="360"/>
      </w:pPr>
    </w:lvl>
    <w:lvl w:ilvl="5" w:tplc="0410001B">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9" w15:restartNumberingAfterBreak="0">
    <w:nsid w:val="076B3366"/>
    <w:multiLevelType w:val="hybridMultilevel"/>
    <w:tmpl w:val="FC20DBEA"/>
    <w:lvl w:ilvl="0" w:tplc="6DF84906">
      <w:numFmt w:val="bullet"/>
      <w:lvlText w:val="-"/>
      <w:lvlJc w:val="left"/>
      <w:pPr>
        <w:ind w:left="720" w:hanging="360"/>
      </w:pPr>
      <w:rPr>
        <w:rFonts w:ascii="Times New Roman" w:eastAsia="Cambria"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07A16648"/>
    <w:multiLevelType w:val="multilevel"/>
    <w:tmpl w:val="3C78366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7E74F1B"/>
    <w:multiLevelType w:val="multilevel"/>
    <w:tmpl w:val="D934629A"/>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7E810BB"/>
    <w:multiLevelType w:val="hybridMultilevel"/>
    <w:tmpl w:val="FBCA0668"/>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E6C0097C">
      <w:start w:val="1"/>
      <w:numFmt w:val="decimal"/>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07FD34F0"/>
    <w:multiLevelType w:val="hybridMultilevel"/>
    <w:tmpl w:val="433818F2"/>
    <w:lvl w:ilvl="0" w:tplc="D890A18E">
      <w:start w:val="1"/>
      <w:numFmt w:val="lowerLetter"/>
      <w:lvlText w:val="%1)"/>
      <w:lvlJc w:val="left"/>
      <w:pPr>
        <w:ind w:left="72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81F307F"/>
    <w:multiLevelType w:val="multilevel"/>
    <w:tmpl w:val="45AC4CC4"/>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88163F3"/>
    <w:multiLevelType w:val="hybridMultilevel"/>
    <w:tmpl w:val="C7DA80AA"/>
    <w:lvl w:ilvl="0" w:tplc="04100019">
      <w:start w:val="1"/>
      <w:numFmt w:val="lowerLetter"/>
      <w:lvlText w:val="%1."/>
      <w:lvlJc w:val="left"/>
      <w:pPr>
        <w:ind w:left="547" w:hanging="360"/>
      </w:pPr>
      <w:rPr>
        <w:rFonts w:hint="default"/>
      </w:rPr>
    </w:lvl>
    <w:lvl w:ilvl="1" w:tplc="04100019" w:tentative="1">
      <w:start w:val="1"/>
      <w:numFmt w:val="lowerLetter"/>
      <w:lvlText w:val="%2."/>
      <w:lvlJc w:val="left"/>
      <w:pPr>
        <w:ind w:left="1267" w:hanging="360"/>
      </w:pPr>
    </w:lvl>
    <w:lvl w:ilvl="2" w:tplc="0410001B" w:tentative="1">
      <w:start w:val="1"/>
      <w:numFmt w:val="lowerRoman"/>
      <w:lvlText w:val="%3."/>
      <w:lvlJc w:val="right"/>
      <w:pPr>
        <w:ind w:left="1987" w:hanging="180"/>
      </w:pPr>
    </w:lvl>
    <w:lvl w:ilvl="3" w:tplc="0410000F" w:tentative="1">
      <w:start w:val="1"/>
      <w:numFmt w:val="decimal"/>
      <w:lvlText w:val="%4."/>
      <w:lvlJc w:val="left"/>
      <w:pPr>
        <w:ind w:left="2707" w:hanging="360"/>
      </w:pPr>
    </w:lvl>
    <w:lvl w:ilvl="4" w:tplc="04100019" w:tentative="1">
      <w:start w:val="1"/>
      <w:numFmt w:val="lowerLetter"/>
      <w:lvlText w:val="%5."/>
      <w:lvlJc w:val="left"/>
      <w:pPr>
        <w:ind w:left="3427" w:hanging="360"/>
      </w:pPr>
    </w:lvl>
    <w:lvl w:ilvl="5" w:tplc="0410001B" w:tentative="1">
      <w:start w:val="1"/>
      <w:numFmt w:val="lowerRoman"/>
      <w:lvlText w:val="%6."/>
      <w:lvlJc w:val="right"/>
      <w:pPr>
        <w:ind w:left="4147" w:hanging="180"/>
      </w:pPr>
    </w:lvl>
    <w:lvl w:ilvl="6" w:tplc="0410000F" w:tentative="1">
      <w:start w:val="1"/>
      <w:numFmt w:val="decimal"/>
      <w:lvlText w:val="%7."/>
      <w:lvlJc w:val="left"/>
      <w:pPr>
        <w:ind w:left="4867" w:hanging="360"/>
      </w:pPr>
    </w:lvl>
    <w:lvl w:ilvl="7" w:tplc="04100019" w:tentative="1">
      <w:start w:val="1"/>
      <w:numFmt w:val="lowerLetter"/>
      <w:lvlText w:val="%8."/>
      <w:lvlJc w:val="left"/>
      <w:pPr>
        <w:ind w:left="5587" w:hanging="360"/>
      </w:pPr>
    </w:lvl>
    <w:lvl w:ilvl="8" w:tplc="0410001B" w:tentative="1">
      <w:start w:val="1"/>
      <w:numFmt w:val="lowerRoman"/>
      <w:lvlText w:val="%9."/>
      <w:lvlJc w:val="right"/>
      <w:pPr>
        <w:ind w:left="6307" w:hanging="180"/>
      </w:pPr>
    </w:lvl>
  </w:abstractNum>
  <w:abstractNum w:abstractNumId="36" w15:restartNumberingAfterBreak="0">
    <w:nsid w:val="08C4033A"/>
    <w:multiLevelType w:val="hybridMultilevel"/>
    <w:tmpl w:val="C982F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08CB0BCC"/>
    <w:multiLevelType w:val="hybridMultilevel"/>
    <w:tmpl w:val="969A0ED2"/>
    <w:lvl w:ilvl="0" w:tplc="4DDA38E2">
      <w:start w:val="1"/>
      <w:numFmt w:val="lowerLetter"/>
      <w:lvlText w:val="%1."/>
      <w:lvlJc w:val="left"/>
      <w:pPr>
        <w:ind w:left="114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09397E63"/>
    <w:multiLevelType w:val="multilevel"/>
    <w:tmpl w:val="E9946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9F95187"/>
    <w:multiLevelType w:val="multilevel"/>
    <w:tmpl w:val="7924BE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0AAA4F11"/>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0AB60AB9"/>
    <w:multiLevelType w:val="hybridMultilevel"/>
    <w:tmpl w:val="00FC12C4"/>
    <w:lvl w:ilvl="0" w:tplc="04100017">
      <w:start w:val="1"/>
      <w:numFmt w:val="lowerLetter"/>
      <w:lvlText w:val="%1)"/>
      <w:lvlJc w:val="left"/>
      <w:pPr>
        <w:ind w:left="717"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2" w15:restartNumberingAfterBreak="0">
    <w:nsid w:val="0B13184A"/>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0B9A3972"/>
    <w:multiLevelType w:val="multilevel"/>
    <w:tmpl w:val="F5183AFE"/>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lowerRoman"/>
      <w:lvlText w:val="%2)"/>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0BD111D9"/>
    <w:multiLevelType w:val="multilevel"/>
    <w:tmpl w:val="7FE85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C27688B"/>
    <w:multiLevelType w:val="multilevel"/>
    <w:tmpl w:val="B9021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C5F3C78"/>
    <w:multiLevelType w:val="multilevel"/>
    <w:tmpl w:val="FFB091A0"/>
    <w:lvl w:ilvl="0">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0C7103B9"/>
    <w:multiLevelType w:val="hybridMultilevel"/>
    <w:tmpl w:val="F5E01E9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0E0A4305"/>
    <w:multiLevelType w:val="multilevel"/>
    <w:tmpl w:val="D4847568"/>
    <w:lvl w:ilvl="0">
      <w:start w:val="1"/>
      <w:numFmt w:val="decimal"/>
      <w:lvlText w:val="%1."/>
      <w:lvlJc w:val="left"/>
      <w:pPr>
        <w:ind w:left="1065" w:hanging="70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E1911E6"/>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0E324573"/>
    <w:multiLevelType w:val="hybridMultilevel"/>
    <w:tmpl w:val="0340E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0E591A3B"/>
    <w:multiLevelType w:val="hybridMultilevel"/>
    <w:tmpl w:val="0CE63FA6"/>
    <w:lvl w:ilvl="0" w:tplc="9D068A8E">
      <w:start w:val="1"/>
      <w:numFmt w:val="lowerRoman"/>
      <w:lvlText w:val="%1)"/>
      <w:lvlJc w:val="left"/>
      <w:pPr>
        <w:ind w:left="1077" w:hanging="360"/>
      </w:pPr>
      <w:rPr>
        <w:rFonts w:ascii="Calibri" w:hAnsi="Calibri" w:hint="default"/>
        <w:sz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2" w15:restartNumberingAfterBreak="0">
    <w:nsid w:val="0E71248C"/>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0EC67E08"/>
    <w:multiLevelType w:val="multilevel"/>
    <w:tmpl w:val="83F012A4"/>
    <w:lvl w:ilvl="0">
      <w:start w:val="1"/>
      <w:numFmt w:val="lowerRoman"/>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0EE800FE"/>
    <w:multiLevelType w:val="hybridMultilevel"/>
    <w:tmpl w:val="07A226C2"/>
    <w:lvl w:ilvl="0" w:tplc="120EEB36">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0FC4065F"/>
    <w:multiLevelType w:val="hybridMultilevel"/>
    <w:tmpl w:val="DBC46D8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10193E8E"/>
    <w:multiLevelType w:val="multilevel"/>
    <w:tmpl w:val="24B23890"/>
    <w:lvl w:ilvl="0">
      <w:start w:val="1"/>
      <w:numFmt w:val="lowerLetter"/>
      <w:lvlText w:val="%1."/>
      <w:lvlJc w:val="left"/>
      <w:pPr>
        <w:ind w:left="720" w:hanging="360"/>
      </w:pPr>
      <w:rPr>
        <w:caps w:val="0"/>
        <w:smallCaps w:val="0"/>
        <w:strike w:val="0"/>
        <w:dstrike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8" w15:restartNumberingAfterBreak="0">
    <w:nsid w:val="10C03768"/>
    <w:multiLevelType w:val="multilevel"/>
    <w:tmpl w:val="88A0D018"/>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10C57DDE"/>
    <w:multiLevelType w:val="multilevel"/>
    <w:tmpl w:val="F5E4BA3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0C92DF1"/>
    <w:multiLevelType w:val="multilevel"/>
    <w:tmpl w:val="4000C4BC"/>
    <w:lvl w:ilvl="0">
      <w:start w:val="1"/>
      <w:numFmt w:val="lowerRoman"/>
      <w:lvlText w:val="%1."/>
      <w:lvlJc w:val="left"/>
      <w:pPr>
        <w:ind w:left="720" w:hanging="360"/>
      </w:pPr>
      <w:rPr>
        <w:rFonts w:ascii="Calibri" w:hAnsi="Calibri" w:hint="default"/>
        <w:b w:val="0"/>
        <w:i w:val="0"/>
        <w:caps w:val="0"/>
        <w:strike w:val="0"/>
        <w:dstrike w:val="0"/>
        <w:vanish w:val="0"/>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10E546B7"/>
    <w:multiLevelType w:val="hybridMultilevel"/>
    <w:tmpl w:val="C0229432"/>
    <w:lvl w:ilvl="0" w:tplc="D6F03B3A">
      <w:start w:val="1"/>
      <w:numFmt w:val="upperLetter"/>
      <w:lvlText w:val="%1."/>
      <w:lvlJc w:val="left"/>
      <w:pPr>
        <w:tabs>
          <w:tab w:val="num" w:pos="720"/>
        </w:tabs>
        <w:ind w:left="720" w:hanging="360"/>
      </w:pPr>
      <w:rPr>
        <w:rFonts w:ascii="Calibri" w:hAnsi="Calibri" w:hint="default"/>
        <w:caps w:val="0"/>
        <w:strike w:val="0"/>
        <w:dstrike w:val="0"/>
        <w:vanish w:val="0"/>
        <w:sz w:val="22"/>
        <w:vertAlign w:val="base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2" w15:restartNumberingAfterBreak="0">
    <w:nsid w:val="113973D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113B3C6E"/>
    <w:multiLevelType w:val="hybridMultilevel"/>
    <w:tmpl w:val="010A322E"/>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114A6E15"/>
    <w:multiLevelType w:val="hybridMultilevel"/>
    <w:tmpl w:val="C256099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11DC6987"/>
    <w:multiLevelType w:val="hybridMultilevel"/>
    <w:tmpl w:val="D70213CE"/>
    <w:lvl w:ilvl="0" w:tplc="643E26B8">
      <w:start w:val="1"/>
      <w:numFmt w:val="decimal"/>
      <w:lvlText w:val="%1"/>
      <w:lvlJc w:val="left"/>
      <w:pPr>
        <w:ind w:left="720" w:hanging="360"/>
      </w:pPr>
      <w:rPr>
        <w:rFonts w:ascii="Calibri" w:hAnsi="Calibri" w:hint="default"/>
        <w:b/>
        <w:i w:val="0"/>
        <w:caps w:val="0"/>
        <w:strike w:val="0"/>
        <w:dstrike w:val="0"/>
        <w:vanish w:val="0"/>
        <w:color w:val="44546A" w:themeColor="text2"/>
        <w:spacing w:val="0"/>
        <w:w w:val="100"/>
        <w:position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12D77D68"/>
    <w:multiLevelType w:val="multilevel"/>
    <w:tmpl w:val="7E60B352"/>
    <w:lvl w:ilvl="0">
      <w:start w:val="1"/>
      <w:numFmt w:val="decimal"/>
      <w:lvlText w:val="%1."/>
      <w:lvlJc w:val="left"/>
      <w:pPr>
        <w:ind w:left="360" w:hanging="360"/>
      </w:pPr>
    </w:lvl>
    <w:lvl w:ilvl="1">
      <w:start w:val="1"/>
      <w:numFmt w:val="lowerLetter"/>
      <w:lvlText w:val="%2)"/>
      <w:lvlJc w:val="left"/>
      <w:pPr>
        <w:ind w:left="1080" w:hanging="360"/>
      </w:pPr>
      <w:rPr>
        <w:rFonts w:ascii="Calibri" w:hAnsi="Calibri" w:hint="default"/>
        <w:b w:val="0"/>
        <w:i w:val="0"/>
        <w:caps w:val="0"/>
        <w:smallCaps w:val="0"/>
        <w:strike w:val="0"/>
        <w:dstrike w:val="0"/>
        <w:vanish w:val="0"/>
        <w:color w:val="auto"/>
        <w:position w:val="0"/>
        <w:sz w:val="22"/>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132B0962"/>
    <w:multiLevelType w:val="multilevel"/>
    <w:tmpl w:val="4E428A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34A2CFD"/>
    <w:multiLevelType w:val="multilevel"/>
    <w:tmpl w:val="5896F77A"/>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1427434D"/>
    <w:multiLevelType w:val="hybridMultilevel"/>
    <w:tmpl w:val="283ABDD6"/>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73"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144D77BF"/>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15:restartNumberingAfterBreak="0">
    <w:nsid w:val="149C6468"/>
    <w:multiLevelType w:val="hybridMultilevel"/>
    <w:tmpl w:val="475E3FBC"/>
    <w:lvl w:ilvl="0" w:tplc="04100019">
      <w:start w:val="1"/>
      <w:numFmt w:val="lowerLetter"/>
      <w:lvlText w:val="%1."/>
      <w:lvlJc w:val="left"/>
      <w:pPr>
        <w:ind w:left="723" w:hanging="360"/>
      </w:pPr>
      <w:rPr>
        <w:rFonts w:hint="default"/>
      </w:rPr>
    </w:lvl>
    <w:lvl w:ilvl="1" w:tplc="6DF84906">
      <w:numFmt w:val="bullet"/>
      <w:lvlText w:val="-"/>
      <w:lvlJc w:val="left"/>
      <w:pPr>
        <w:ind w:left="1443" w:hanging="360"/>
      </w:pPr>
      <w:rPr>
        <w:rFonts w:ascii="Times New Roman" w:eastAsia="Calibri" w:hAnsi="Times New Roman" w:cs="Times New Roman"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76" w15:restartNumberingAfterBreak="0">
    <w:nsid w:val="14F9481E"/>
    <w:multiLevelType w:val="hybridMultilevel"/>
    <w:tmpl w:val="5554E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15047277"/>
    <w:multiLevelType w:val="multilevel"/>
    <w:tmpl w:val="32E29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15076D3C"/>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79" w15:restartNumberingAfterBreak="0">
    <w:nsid w:val="151A4B93"/>
    <w:multiLevelType w:val="hybridMultilevel"/>
    <w:tmpl w:val="23AA84C0"/>
    <w:lvl w:ilvl="0" w:tplc="BAC0F192">
      <w:start w:val="1"/>
      <w:numFmt w:val="lowerLetter"/>
      <w:lvlText w:val="%1)"/>
      <w:lvlJc w:val="left"/>
      <w:pPr>
        <w:ind w:left="1080" w:hanging="360"/>
      </w:pPr>
      <w:rPr>
        <w:rFonts w:ascii="Calibri" w:hAnsi="Calibri"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0" w15:restartNumberingAfterBreak="0">
    <w:nsid w:val="153D7630"/>
    <w:multiLevelType w:val="hybridMultilevel"/>
    <w:tmpl w:val="CAF222E0"/>
    <w:lvl w:ilvl="0" w:tplc="D6787B6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15522273"/>
    <w:multiLevelType w:val="hybridMultilevel"/>
    <w:tmpl w:val="783C121C"/>
    <w:lvl w:ilvl="0" w:tplc="4BD478B6">
      <w:start w:val="1"/>
      <w:numFmt w:val="decimal"/>
      <w:lvlText w:val="%1."/>
      <w:lvlJc w:val="left"/>
      <w:pPr>
        <w:ind w:left="720" w:hanging="360"/>
      </w:pPr>
      <w:rPr>
        <w:rFonts w:ascii="Arial" w:hAnsi="Arial" w:hint="default"/>
        <w:b w:val="0"/>
        <w:i w:val="0"/>
        <w:color w:val="auto"/>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160C7459"/>
    <w:multiLevelType w:val="hybridMultilevel"/>
    <w:tmpl w:val="AC2CA0B6"/>
    <w:lvl w:ilvl="0" w:tplc="7846B726">
      <w:start w:val="1"/>
      <w:numFmt w:val="lowerLetter"/>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3" w15:restartNumberingAfterBreak="0">
    <w:nsid w:val="16EE59B7"/>
    <w:multiLevelType w:val="multilevel"/>
    <w:tmpl w:val="FD60D020"/>
    <w:lvl w:ilvl="0">
      <w:start w:val="1"/>
      <w:numFmt w:val="lowerRoman"/>
      <w:lvlText w:val="%1."/>
      <w:lvlJc w:val="righ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179155F3"/>
    <w:multiLevelType w:val="multilevel"/>
    <w:tmpl w:val="32101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17A66D5A"/>
    <w:multiLevelType w:val="hybridMultilevel"/>
    <w:tmpl w:val="C03C742C"/>
    <w:lvl w:ilvl="0" w:tplc="38241300">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6" w15:restartNumberingAfterBreak="0">
    <w:nsid w:val="17C805E0"/>
    <w:multiLevelType w:val="hybridMultilevel"/>
    <w:tmpl w:val="3D9C0508"/>
    <w:lvl w:ilvl="0" w:tplc="5F641628">
      <w:start w:val="1"/>
      <w:numFmt w:val="bullet"/>
      <w:lvlText w:val="-"/>
      <w:lvlJc w:val="left"/>
      <w:pPr>
        <w:ind w:left="478" w:hanging="360"/>
      </w:pPr>
      <w:rPr>
        <w:rFonts w:ascii="Tahoma" w:eastAsia="Tahoma" w:hAnsi="Tahoma" w:hint="default"/>
        <w:sz w:val="24"/>
        <w:szCs w:val="24"/>
      </w:rPr>
    </w:lvl>
    <w:lvl w:ilvl="1" w:tplc="74BE3B12">
      <w:start w:val="1"/>
      <w:numFmt w:val="bullet"/>
      <w:lvlText w:val="•"/>
      <w:lvlJc w:val="left"/>
      <w:pPr>
        <w:ind w:left="1360" w:hanging="360"/>
      </w:pPr>
      <w:rPr>
        <w:rFonts w:hint="default"/>
      </w:rPr>
    </w:lvl>
    <w:lvl w:ilvl="2" w:tplc="AB3A73AE">
      <w:start w:val="1"/>
      <w:numFmt w:val="bullet"/>
      <w:lvlText w:val="•"/>
      <w:lvlJc w:val="left"/>
      <w:pPr>
        <w:ind w:left="2242" w:hanging="360"/>
      </w:pPr>
      <w:rPr>
        <w:rFonts w:hint="default"/>
      </w:rPr>
    </w:lvl>
    <w:lvl w:ilvl="3" w:tplc="3E6282BA">
      <w:start w:val="1"/>
      <w:numFmt w:val="bullet"/>
      <w:lvlText w:val="•"/>
      <w:lvlJc w:val="left"/>
      <w:pPr>
        <w:ind w:left="3124" w:hanging="360"/>
      </w:pPr>
      <w:rPr>
        <w:rFonts w:hint="default"/>
      </w:rPr>
    </w:lvl>
    <w:lvl w:ilvl="4" w:tplc="77FC7D5A">
      <w:start w:val="1"/>
      <w:numFmt w:val="bullet"/>
      <w:lvlText w:val="•"/>
      <w:lvlJc w:val="left"/>
      <w:pPr>
        <w:ind w:left="4007" w:hanging="360"/>
      </w:pPr>
      <w:rPr>
        <w:rFonts w:hint="default"/>
      </w:rPr>
    </w:lvl>
    <w:lvl w:ilvl="5" w:tplc="791EEF20">
      <w:start w:val="1"/>
      <w:numFmt w:val="bullet"/>
      <w:lvlText w:val="•"/>
      <w:lvlJc w:val="left"/>
      <w:pPr>
        <w:ind w:left="4889" w:hanging="360"/>
      </w:pPr>
      <w:rPr>
        <w:rFonts w:hint="default"/>
      </w:rPr>
    </w:lvl>
    <w:lvl w:ilvl="6" w:tplc="2E64FAC6">
      <w:start w:val="1"/>
      <w:numFmt w:val="bullet"/>
      <w:lvlText w:val="•"/>
      <w:lvlJc w:val="left"/>
      <w:pPr>
        <w:ind w:left="5771" w:hanging="360"/>
      </w:pPr>
      <w:rPr>
        <w:rFonts w:hint="default"/>
      </w:rPr>
    </w:lvl>
    <w:lvl w:ilvl="7" w:tplc="402E99F4">
      <w:start w:val="1"/>
      <w:numFmt w:val="bullet"/>
      <w:lvlText w:val="•"/>
      <w:lvlJc w:val="left"/>
      <w:pPr>
        <w:ind w:left="6653" w:hanging="360"/>
      </w:pPr>
      <w:rPr>
        <w:rFonts w:hint="default"/>
      </w:rPr>
    </w:lvl>
    <w:lvl w:ilvl="8" w:tplc="B6E05DCE">
      <w:start w:val="1"/>
      <w:numFmt w:val="bullet"/>
      <w:lvlText w:val="•"/>
      <w:lvlJc w:val="left"/>
      <w:pPr>
        <w:ind w:left="7535" w:hanging="360"/>
      </w:pPr>
      <w:rPr>
        <w:rFonts w:hint="default"/>
      </w:rPr>
    </w:lvl>
  </w:abstractNum>
  <w:abstractNum w:abstractNumId="87" w15:restartNumberingAfterBreak="0">
    <w:nsid w:val="17F82DFB"/>
    <w:multiLevelType w:val="hybridMultilevel"/>
    <w:tmpl w:val="9BA203BA"/>
    <w:lvl w:ilvl="0" w:tplc="0410000F">
      <w:start w:val="1"/>
      <w:numFmt w:val="decimal"/>
      <w:lvlText w:val="%1."/>
      <w:lvlJc w:val="left"/>
      <w:pPr>
        <w:ind w:left="360" w:hanging="360"/>
      </w:pPr>
    </w:lvl>
    <w:lvl w:ilvl="1" w:tplc="297009B4">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15:restartNumberingAfterBreak="0">
    <w:nsid w:val="18356AB7"/>
    <w:multiLevelType w:val="hybridMultilevel"/>
    <w:tmpl w:val="714CD446"/>
    <w:lvl w:ilvl="0" w:tplc="120EEB36">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9" w15:restartNumberingAfterBreak="0">
    <w:nsid w:val="183731A0"/>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0" w15:restartNumberingAfterBreak="0">
    <w:nsid w:val="187D2753"/>
    <w:multiLevelType w:val="hybridMultilevel"/>
    <w:tmpl w:val="D33EA5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1" w15:restartNumberingAfterBreak="0">
    <w:nsid w:val="18DE36BD"/>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18EA71AD"/>
    <w:multiLevelType w:val="hybridMultilevel"/>
    <w:tmpl w:val="A5C29E46"/>
    <w:lvl w:ilvl="0" w:tplc="A77A9CFA">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19644B75"/>
    <w:multiLevelType w:val="hybridMultilevel"/>
    <w:tmpl w:val="05ACF1AA"/>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940E7D0C">
      <w:start w:val="1"/>
      <w:numFmt w:val="lowerLetter"/>
      <w:lvlText w:val="%3)"/>
      <w:lvlJc w:val="left"/>
      <w:pPr>
        <w:ind w:left="-1205" w:hanging="360"/>
      </w:pPr>
      <w:rPr>
        <w:rFonts w:hint="default"/>
      </w:rPr>
    </w:lvl>
    <w:lvl w:ilvl="3" w:tplc="0410000F">
      <w:start w:val="1"/>
      <w:numFmt w:val="decimal"/>
      <w:lvlText w:val="%4."/>
      <w:lvlJc w:val="left"/>
      <w:pPr>
        <w:ind w:left="-665" w:hanging="360"/>
      </w:pPr>
    </w:lvl>
    <w:lvl w:ilvl="4" w:tplc="04100019">
      <w:start w:val="1"/>
      <w:numFmt w:val="lowerLetter"/>
      <w:lvlText w:val="%5."/>
      <w:lvlJc w:val="left"/>
      <w:pPr>
        <w:ind w:left="55" w:hanging="360"/>
      </w:pPr>
    </w:lvl>
    <w:lvl w:ilvl="5" w:tplc="0410001B">
      <w:start w:val="1"/>
      <w:numFmt w:val="lowerRoman"/>
      <w:lvlText w:val="%6."/>
      <w:lvlJc w:val="right"/>
      <w:pPr>
        <w:ind w:left="775" w:hanging="18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94" w15:restartNumberingAfterBreak="0">
    <w:nsid w:val="196C6F78"/>
    <w:multiLevelType w:val="hybridMultilevel"/>
    <w:tmpl w:val="DB862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9A90F25"/>
    <w:multiLevelType w:val="hybridMultilevel"/>
    <w:tmpl w:val="DB42246A"/>
    <w:lvl w:ilvl="0" w:tplc="5DC6D87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19F32490"/>
    <w:multiLevelType w:val="hybridMultilevel"/>
    <w:tmpl w:val="6DD85F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15:restartNumberingAfterBreak="0">
    <w:nsid w:val="19FB5726"/>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9" w15:restartNumberingAfterBreak="0">
    <w:nsid w:val="1A0C7819"/>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15:restartNumberingAfterBreak="0">
    <w:nsid w:val="1A3048A4"/>
    <w:multiLevelType w:val="multilevel"/>
    <w:tmpl w:val="61985E56"/>
    <w:lvl w:ilvl="0">
      <w:start w:val="1"/>
      <w:numFmt w:val="lowerLetter"/>
      <w:lvlText w:val="%1."/>
      <w:lvlJc w:val="left"/>
      <w:pPr>
        <w:ind w:left="720" w:hanging="360"/>
      </w:pPr>
      <w:rPr>
        <w:caps w:val="0"/>
        <w:smallCaps w:val="0"/>
        <w:strike w:val="0"/>
        <w:dstrike w:val="0"/>
        <w:vanish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A71105D"/>
    <w:multiLevelType w:val="multilevel"/>
    <w:tmpl w:val="EA34682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AB36EDC"/>
    <w:multiLevelType w:val="multilevel"/>
    <w:tmpl w:val="26200E3A"/>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lowerRoman"/>
      <w:lvlText w:val="%2)"/>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1AEB546F"/>
    <w:multiLevelType w:val="hybridMultilevel"/>
    <w:tmpl w:val="DF205F40"/>
    <w:lvl w:ilvl="0" w:tplc="04100019">
      <w:start w:val="1"/>
      <w:numFmt w:val="lowerLetter"/>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05" w15:restartNumberingAfterBreak="0">
    <w:nsid w:val="1AF305EA"/>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1B123EA4"/>
    <w:multiLevelType w:val="hybridMultilevel"/>
    <w:tmpl w:val="6DDE4C66"/>
    <w:lvl w:ilvl="0" w:tplc="04100019">
      <w:start w:val="1"/>
      <w:numFmt w:val="lowerLetter"/>
      <w:lvlText w:val="%1."/>
      <w:lvlJc w:val="left"/>
      <w:pPr>
        <w:ind w:left="723" w:hanging="360"/>
      </w:pPr>
      <w:rPr>
        <w:rFonts w:hint="default"/>
      </w:rPr>
    </w:lvl>
    <w:lvl w:ilvl="1" w:tplc="04100003" w:tentative="1">
      <w:start w:val="1"/>
      <w:numFmt w:val="bullet"/>
      <w:lvlText w:val="o"/>
      <w:lvlJc w:val="left"/>
      <w:pPr>
        <w:ind w:left="1443" w:hanging="360"/>
      </w:pPr>
      <w:rPr>
        <w:rFonts w:ascii="Courier New" w:hAnsi="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07" w15:restartNumberingAfterBreak="0">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1C0117A1"/>
    <w:multiLevelType w:val="hybridMultilevel"/>
    <w:tmpl w:val="95E052BE"/>
    <w:lvl w:ilvl="0" w:tplc="C3BA38C0">
      <w:start w:val="1"/>
      <w:numFmt w:val="upperRoman"/>
      <w:lvlText w:val="%1."/>
      <w:lvlJc w:val="left"/>
      <w:pPr>
        <w:ind w:left="776" w:hanging="720"/>
      </w:pPr>
      <w:rPr>
        <w:rFonts w:hint="default"/>
      </w:rPr>
    </w:lvl>
    <w:lvl w:ilvl="1" w:tplc="04100019" w:tentative="1">
      <w:start w:val="1"/>
      <w:numFmt w:val="lowerLetter"/>
      <w:lvlText w:val="%2."/>
      <w:lvlJc w:val="left"/>
      <w:pPr>
        <w:ind w:left="1136" w:hanging="360"/>
      </w:pPr>
    </w:lvl>
    <w:lvl w:ilvl="2" w:tplc="0410001B" w:tentative="1">
      <w:start w:val="1"/>
      <w:numFmt w:val="lowerRoman"/>
      <w:lvlText w:val="%3."/>
      <w:lvlJc w:val="right"/>
      <w:pPr>
        <w:ind w:left="1856" w:hanging="180"/>
      </w:pPr>
    </w:lvl>
    <w:lvl w:ilvl="3" w:tplc="0410000F" w:tentative="1">
      <w:start w:val="1"/>
      <w:numFmt w:val="decimal"/>
      <w:lvlText w:val="%4."/>
      <w:lvlJc w:val="left"/>
      <w:pPr>
        <w:ind w:left="2576" w:hanging="360"/>
      </w:pPr>
    </w:lvl>
    <w:lvl w:ilvl="4" w:tplc="04100019" w:tentative="1">
      <w:start w:val="1"/>
      <w:numFmt w:val="lowerLetter"/>
      <w:lvlText w:val="%5."/>
      <w:lvlJc w:val="left"/>
      <w:pPr>
        <w:ind w:left="3296" w:hanging="360"/>
      </w:pPr>
    </w:lvl>
    <w:lvl w:ilvl="5" w:tplc="0410001B" w:tentative="1">
      <w:start w:val="1"/>
      <w:numFmt w:val="lowerRoman"/>
      <w:lvlText w:val="%6."/>
      <w:lvlJc w:val="right"/>
      <w:pPr>
        <w:ind w:left="4016" w:hanging="180"/>
      </w:pPr>
    </w:lvl>
    <w:lvl w:ilvl="6" w:tplc="0410000F" w:tentative="1">
      <w:start w:val="1"/>
      <w:numFmt w:val="decimal"/>
      <w:lvlText w:val="%7."/>
      <w:lvlJc w:val="left"/>
      <w:pPr>
        <w:ind w:left="4736" w:hanging="360"/>
      </w:pPr>
    </w:lvl>
    <w:lvl w:ilvl="7" w:tplc="04100019" w:tentative="1">
      <w:start w:val="1"/>
      <w:numFmt w:val="lowerLetter"/>
      <w:lvlText w:val="%8."/>
      <w:lvlJc w:val="left"/>
      <w:pPr>
        <w:ind w:left="5456" w:hanging="360"/>
      </w:pPr>
    </w:lvl>
    <w:lvl w:ilvl="8" w:tplc="0410001B" w:tentative="1">
      <w:start w:val="1"/>
      <w:numFmt w:val="lowerRoman"/>
      <w:lvlText w:val="%9."/>
      <w:lvlJc w:val="right"/>
      <w:pPr>
        <w:ind w:left="6176" w:hanging="180"/>
      </w:pPr>
    </w:lvl>
  </w:abstractNum>
  <w:abstractNum w:abstractNumId="109"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1D57448A"/>
    <w:multiLevelType w:val="multilevel"/>
    <w:tmpl w:val="0410001F"/>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1DCB1FE1"/>
    <w:multiLevelType w:val="hybridMultilevel"/>
    <w:tmpl w:val="489ACF7E"/>
    <w:lvl w:ilvl="0" w:tplc="0410000F">
      <w:start w:val="1"/>
      <w:numFmt w:val="decimal"/>
      <w:lvlText w:val="%1."/>
      <w:lvlJc w:val="left"/>
      <w:pPr>
        <w:ind w:left="3053" w:hanging="360"/>
      </w:pPr>
    </w:lvl>
    <w:lvl w:ilvl="1" w:tplc="04100019" w:tentative="1">
      <w:start w:val="1"/>
      <w:numFmt w:val="lowerLetter"/>
      <w:lvlText w:val="%2."/>
      <w:lvlJc w:val="left"/>
      <w:pPr>
        <w:ind w:left="3773" w:hanging="360"/>
      </w:pPr>
    </w:lvl>
    <w:lvl w:ilvl="2" w:tplc="0410001B" w:tentative="1">
      <w:start w:val="1"/>
      <w:numFmt w:val="lowerRoman"/>
      <w:lvlText w:val="%3."/>
      <w:lvlJc w:val="right"/>
      <w:pPr>
        <w:ind w:left="4493" w:hanging="180"/>
      </w:pPr>
    </w:lvl>
    <w:lvl w:ilvl="3" w:tplc="0410000F" w:tentative="1">
      <w:start w:val="1"/>
      <w:numFmt w:val="decimal"/>
      <w:lvlText w:val="%4."/>
      <w:lvlJc w:val="left"/>
      <w:pPr>
        <w:ind w:left="5213" w:hanging="360"/>
      </w:pPr>
    </w:lvl>
    <w:lvl w:ilvl="4" w:tplc="04100019" w:tentative="1">
      <w:start w:val="1"/>
      <w:numFmt w:val="lowerLetter"/>
      <w:lvlText w:val="%5."/>
      <w:lvlJc w:val="left"/>
      <w:pPr>
        <w:ind w:left="5933" w:hanging="360"/>
      </w:pPr>
    </w:lvl>
    <w:lvl w:ilvl="5" w:tplc="0410001B" w:tentative="1">
      <w:start w:val="1"/>
      <w:numFmt w:val="lowerRoman"/>
      <w:lvlText w:val="%6."/>
      <w:lvlJc w:val="right"/>
      <w:pPr>
        <w:ind w:left="6653" w:hanging="180"/>
      </w:pPr>
    </w:lvl>
    <w:lvl w:ilvl="6" w:tplc="0410000F" w:tentative="1">
      <w:start w:val="1"/>
      <w:numFmt w:val="decimal"/>
      <w:lvlText w:val="%7."/>
      <w:lvlJc w:val="left"/>
      <w:pPr>
        <w:ind w:left="7373" w:hanging="360"/>
      </w:pPr>
    </w:lvl>
    <w:lvl w:ilvl="7" w:tplc="04100019" w:tentative="1">
      <w:start w:val="1"/>
      <w:numFmt w:val="lowerLetter"/>
      <w:lvlText w:val="%8."/>
      <w:lvlJc w:val="left"/>
      <w:pPr>
        <w:ind w:left="8093" w:hanging="360"/>
      </w:pPr>
    </w:lvl>
    <w:lvl w:ilvl="8" w:tplc="0410001B" w:tentative="1">
      <w:start w:val="1"/>
      <w:numFmt w:val="lowerRoman"/>
      <w:lvlText w:val="%9."/>
      <w:lvlJc w:val="right"/>
      <w:pPr>
        <w:ind w:left="8813" w:hanging="180"/>
      </w:pPr>
    </w:lvl>
  </w:abstractNum>
  <w:abstractNum w:abstractNumId="112" w15:restartNumberingAfterBreak="0">
    <w:nsid w:val="1DE46C80"/>
    <w:multiLevelType w:val="multilevel"/>
    <w:tmpl w:val="E8FED9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b w:val="0"/>
        <w:i w:val="0"/>
        <w:caps w:val="0"/>
        <w:strike w:val="0"/>
        <w:dstrike w:val="0"/>
        <w:vanish w:val="0"/>
        <w:color w:val="auto"/>
        <w:spacing w:val="0"/>
        <w:w w:val="100"/>
        <w:position w:val="0"/>
        <w:sz w:val="22"/>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1E3637FF"/>
    <w:multiLevelType w:val="hybridMultilevel"/>
    <w:tmpl w:val="C338F304"/>
    <w:lvl w:ilvl="0" w:tplc="4072A644">
      <w:start w:val="1"/>
      <w:numFmt w:val="lowerLetter"/>
      <w:lvlText w:val="%1)"/>
      <w:lvlJc w:val="left"/>
      <w:pPr>
        <w:ind w:left="723"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1EA43AB4"/>
    <w:multiLevelType w:val="multilevel"/>
    <w:tmpl w:val="3D6821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15:restartNumberingAfterBreak="0">
    <w:nsid w:val="1F024BE1"/>
    <w:multiLevelType w:val="hybridMultilevel"/>
    <w:tmpl w:val="5ACCDCE2"/>
    <w:lvl w:ilvl="0" w:tplc="0410000F">
      <w:start w:val="1"/>
      <w:numFmt w:val="decimal"/>
      <w:lvlText w:val="%1."/>
      <w:lvlJc w:val="left"/>
      <w:pPr>
        <w:ind w:left="36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1F204E81"/>
    <w:multiLevelType w:val="hybridMultilevel"/>
    <w:tmpl w:val="41AA652C"/>
    <w:lvl w:ilvl="0" w:tplc="248687EC">
      <w:start w:val="1"/>
      <w:numFmt w:val="upperLetter"/>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1FCC18D0"/>
    <w:multiLevelType w:val="multilevel"/>
    <w:tmpl w:val="574A407A"/>
    <w:lvl w:ilvl="0">
      <w:start w:val="1"/>
      <w:numFmt w:val="lowerRoman"/>
      <w:lvlText w:val="%1)"/>
      <w:lvlJc w:val="left"/>
      <w:pPr>
        <w:ind w:left="198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FF41271"/>
    <w:multiLevelType w:val="hybridMultilevel"/>
    <w:tmpl w:val="5D3EB1FE"/>
    <w:lvl w:ilvl="0" w:tplc="B56680B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9" w15:restartNumberingAfterBreak="0">
    <w:nsid w:val="20AA554D"/>
    <w:multiLevelType w:val="hybridMultilevel"/>
    <w:tmpl w:val="52202858"/>
    <w:lvl w:ilvl="0" w:tplc="38F8052E">
      <w:start w:val="1"/>
      <w:numFmt w:val="bullet"/>
      <w:lvlText w:val=""/>
      <w:lvlJc w:val="left"/>
      <w:pPr>
        <w:ind w:left="478" w:hanging="360"/>
      </w:pPr>
      <w:rPr>
        <w:rFonts w:ascii="Symbol" w:eastAsia="Symbol" w:hAnsi="Symbol" w:hint="default"/>
        <w:sz w:val="24"/>
        <w:szCs w:val="24"/>
      </w:rPr>
    </w:lvl>
    <w:lvl w:ilvl="1" w:tplc="F676D5E8">
      <w:start w:val="1"/>
      <w:numFmt w:val="bullet"/>
      <w:lvlText w:val="•"/>
      <w:lvlJc w:val="left"/>
      <w:pPr>
        <w:ind w:left="1360" w:hanging="360"/>
      </w:pPr>
      <w:rPr>
        <w:rFonts w:hint="default"/>
      </w:rPr>
    </w:lvl>
    <w:lvl w:ilvl="2" w:tplc="A07C2E86">
      <w:start w:val="1"/>
      <w:numFmt w:val="bullet"/>
      <w:lvlText w:val="•"/>
      <w:lvlJc w:val="left"/>
      <w:pPr>
        <w:ind w:left="2242" w:hanging="360"/>
      </w:pPr>
      <w:rPr>
        <w:rFonts w:hint="default"/>
      </w:rPr>
    </w:lvl>
    <w:lvl w:ilvl="3" w:tplc="5A747930">
      <w:start w:val="1"/>
      <w:numFmt w:val="bullet"/>
      <w:lvlText w:val="•"/>
      <w:lvlJc w:val="left"/>
      <w:pPr>
        <w:ind w:left="3124" w:hanging="360"/>
      </w:pPr>
      <w:rPr>
        <w:rFonts w:hint="default"/>
      </w:rPr>
    </w:lvl>
    <w:lvl w:ilvl="4" w:tplc="B92C3E66">
      <w:start w:val="1"/>
      <w:numFmt w:val="bullet"/>
      <w:lvlText w:val="•"/>
      <w:lvlJc w:val="left"/>
      <w:pPr>
        <w:ind w:left="4007" w:hanging="360"/>
      </w:pPr>
      <w:rPr>
        <w:rFonts w:hint="default"/>
      </w:rPr>
    </w:lvl>
    <w:lvl w:ilvl="5" w:tplc="2D987896">
      <w:start w:val="1"/>
      <w:numFmt w:val="bullet"/>
      <w:lvlText w:val="•"/>
      <w:lvlJc w:val="left"/>
      <w:pPr>
        <w:ind w:left="4889" w:hanging="360"/>
      </w:pPr>
      <w:rPr>
        <w:rFonts w:hint="default"/>
      </w:rPr>
    </w:lvl>
    <w:lvl w:ilvl="6" w:tplc="A5D0C998">
      <w:start w:val="1"/>
      <w:numFmt w:val="bullet"/>
      <w:lvlText w:val="•"/>
      <w:lvlJc w:val="left"/>
      <w:pPr>
        <w:ind w:left="5771" w:hanging="360"/>
      </w:pPr>
      <w:rPr>
        <w:rFonts w:hint="default"/>
      </w:rPr>
    </w:lvl>
    <w:lvl w:ilvl="7" w:tplc="612AF06A">
      <w:start w:val="1"/>
      <w:numFmt w:val="bullet"/>
      <w:lvlText w:val="•"/>
      <w:lvlJc w:val="left"/>
      <w:pPr>
        <w:ind w:left="6653" w:hanging="360"/>
      </w:pPr>
      <w:rPr>
        <w:rFonts w:hint="default"/>
      </w:rPr>
    </w:lvl>
    <w:lvl w:ilvl="8" w:tplc="BDE0D21E">
      <w:start w:val="1"/>
      <w:numFmt w:val="bullet"/>
      <w:lvlText w:val="•"/>
      <w:lvlJc w:val="left"/>
      <w:pPr>
        <w:ind w:left="7535" w:hanging="360"/>
      </w:pPr>
      <w:rPr>
        <w:rFonts w:hint="default"/>
      </w:rPr>
    </w:lvl>
  </w:abstractNum>
  <w:abstractNum w:abstractNumId="120" w15:restartNumberingAfterBreak="0">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12C414F"/>
    <w:multiLevelType w:val="multilevel"/>
    <w:tmpl w:val="5EEE56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13F1B4B"/>
    <w:multiLevelType w:val="hybridMultilevel"/>
    <w:tmpl w:val="AAFC2B74"/>
    <w:lvl w:ilvl="0" w:tplc="0410000F">
      <w:start w:val="1"/>
      <w:numFmt w:val="decimal"/>
      <w:lvlText w:val="%1."/>
      <w:lvlJc w:val="left"/>
      <w:pPr>
        <w:ind w:left="360" w:hanging="360"/>
      </w:pPr>
      <w:rPr>
        <w:rFonts w:hint="default"/>
      </w:rPr>
    </w:lvl>
    <w:lvl w:ilvl="1" w:tplc="04100001">
      <w:start w:val="1"/>
      <w:numFmt w:val="bullet"/>
      <w:lvlText w:val=""/>
      <w:lvlJc w:val="left"/>
      <w:pPr>
        <w:ind w:left="1068" w:hanging="360"/>
      </w:pPr>
      <w:rPr>
        <w:rFonts w:ascii="Symbol" w:hAnsi="Symbol" w:hint="default"/>
        <w:b w:val="0"/>
        <w:i w:val="0"/>
        <w:caps w:val="0"/>
        <w:strike w:val="0"/>
        <w:dstrike w:val="0"/>
        <w:vanish w:val="0"/>
        <w:sz w:val="20"/>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3" w15:restartNumberingAfterBreak="0">
    <w:nsid w:val="21F2018D"/>
    <w:multiLevelType w:val="hybridMultilevel"/>
    <w:tmpl w:val="A3600FA6"/>
    <w:lvl w:ilvl="0" w:tplc="B73284B6">
      <w:start w:val="1"/>
      <w:numFmt w:val="upperRoman"/>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224738F7"/>
    <w:multiLevelType w:val="hybridMultilevel"/>
    <w:tmpl w:val="51989EF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6" w15:restartNumberingAfterBreak="0">
    <w:nsid w:val="228A31C6"/>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22BF29A1"/>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8" w15:restartNumberingAfterBreak="0">
    <w:nsid w:val="234A0345"/>
    <w:multiLevelType w:val="multilevel"/>
    <w:tmpl w:val="9E2A5E8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23C85D9B"/>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0" w15:restartNumberingAfterBreak="0">
    <w:nsid w:val="23CB5104"/>
    <w:multiLevelType w:val="multilevel"/>
    <w:tmpl w:val="61A0B3AC"/>
    <w:lvl w:ilvl="0">
      <w:start w:val="1"/>
      <w:numFmt w:val="lowerLetter"/>
      <w:lvlText w:val="%1)"/>
      <w:lvlJc w:val="left"/>
      <w:pPr>
        <w:ind w:left="360" w:hanging="360"/>
      </w:pPr>
      <w:rPr>
        <w:rFonts w:ascii="Calibri" w:hAnsi="Calibri" w:hint="default"/>
        <w:b w:val="0"/>
        <w:bCs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23E259D6"/>
    <w:multiLevelType w:val="multilevel"/>
    <w:tmpl w:val="451249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2" w15:restartNumberingAfterBreak="0">
    <w:nsid w:val="249652AF"/>
    <w:multiLevelType w:val="hybridMultilevel"/>
    <w:tmpl w:val="897AAA3E"/>
    <w:lvl w:ilvl="0" w:tplc="04100001">
      <w:start w:val="1"/>
      <w:numFmt w:val="bullet"/>
      <w:lvlText w:val=""/>
      <w:lvlJc w:val="left"/>
      <w:pPr>
        <w:ind w:left="720" w:hanging="360"/>
      </w:pPr>
      <w:rPr>
        <w:rFonts w:ascii="Symbol" w:hAnsi="Symbol"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134" w15:restartNumberingAfterBreak="0">
    <w:nsid w:val="24E3513C"/>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2514216D"/>
    <w:multiLevelType w:val="hybridMultilevel"/>
    <w:tmpl w:val="F62EFF06"/>
    <w:lvl w:ilvl="0" w:tplc="0410001B">
      <w:start w:val="1"/>
      <w:numFmt w:val="lowerRoman"/>
      <w:lvlText w:val="%1."/>
      <w:lvlJc w:val="righ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6" w15:restartNumberingAfterBreak="0">
    <w:nsid w:val="25387C29"/>
    <w:multiLevelType w:val="hybridMultilevel"/>
    <w:tmpl w:val="60E6C33A"/>
    <w:lvl w:ilvl="0" w:tplc="AC6E9E88">
      <w:start w:val="1"/>
      <w:numFmt w:val="lowerLetter"/>
      <w:lvlText w:val="%1)"/>
      <w:lvlJc w:val="left"/>
      <w:pPr>
        <w:ind w:left="720" w:hanging="360"/>
      </w:pPr>
      <w:rPr>
        <w:rFonts w:ascii="Calibri" w:hAnsi="Calibri" w:hint="default"/>
        <w:b w:val="0"/>
        <w:i w:val="0"/>
        <w:caps w:val="0"/>
        <w:strike w:val="0"/>
        <w:dstrike w:val="0"/>
        <w:vanish w:val="0"/>
        <w:color w:val="auto"/>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15:restartNumberingAfterBreak="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15:restartNumberingAfterBreak="0">
    <w:nsid w:val="256376F5"/>
    <w:multiLevelType w:val="hybridMultilevel"/>
    <w:tmpl w:val="28D03578"/>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9" w15:restartNumberingAfterBreak="0">
    <w:nsid w:val="25666AED"/>
    <w:multiLevelType w:val="multilevel"/>
    <w:tmpl w:val="8EA0FE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257A6326"/>
    <w:multiLevelType w:val="multilevel"/>
    <w:tmpl w:val="0A1AFFD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1" w15:restartNumberingAfterBreak="0">
    <w:nsid w:val="2584672C"/>
    <w:multiLevelType w:val="multilevel"/>
    <w:tmpl w:val="AE7AF41A"/>
    <w:lvl w:ilvl="0">
      <w:start w:val="1"/>
      <w:numFmt w:val="decimal"/>
      <w:lvlText w:val="%1."/>
      <w:lvlJc w:val="righ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25E87C8E"/>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3"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5" w15:restartNumberingAfterBreak="0">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15:restartNumberingAfterBreak="0">
    <w:nsid w:val="26582B73"/>
    <w:multiLevelType w:val="multilevel"/>
    <w:tmpl w:val="116E06BE"/>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8" w15:restartNumberingAfterBreak="0">
    <w:nsid w:val="26913DA4"/>
    <w:multiLevelType w:val="multilevel"/>
    <w:tmpl w:val="7E60B352"/>
    <w:lvl w:ilvl="0">
      <w:start w:val="1"/>
      <w:numFmt w:val="decimal"/>
      <w:lvlText w:val="%1."/>
      <w:lvlJc w:val="left"/>
      <w:pPr>
        <w:ind w:left="360" w:hanging="360"/>
      </w:pPr>
    </w:lvl>
    <w:lvl w:ilvl="1">
      <w:start w:val="1"/>
      <w:numFmt w:val="lowerLetter"/>
      <w:lvlText w:val="%2)"/>
      <w:lvlJc w:val="left"/>
      <w:pPr>
        <w:ind w:left="1080" w:hanging="360"/>
      </w:pPr>
      <w:rPr>
        <w:rFonts w:ascii="Calibri" w:hAnsi="Calibri" w:hint="default"/>
        <w:b w:val="0"/>
        <w:i w:val="0"/>
        <w:caps w:val="0"/>
        <w:smallCaps w:val="0"/>
        <w:strike w:val="0"/>
        <w:dstrike w:val="0"/>
        <w:vanish w:val="0"/>
        <w:color w:val="auto"/>
        <w:position w:val="0"/>
        <w:sz w:val="22"/>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26F71C06"/>
    <w:multiLevelType w:val="multilevel"/>
    <w:tmpl w:val="DAF4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27064E71"/>
    <w:multiLevelType w:val="hybridMultilevel"/>
    <w:tmpl w:val="897615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27133227"/>
    <w:multiLevelType w:val="multilevel"/>
    <w:tmpl w:val="7E68DA22"/>
    <w:lvl w:ilvl="0">
      <w:start w:val="1"/>
      <w:numFmt w:val="lowerLetter"/>
      <w:lvlText w:val="%1."/>
      <w:lvlJc w:val="left"/>
      <w:pPr>
        <w:ind w:left="720" w:hanging="360"/>
      </w:pPr>
      <w:rPr>
        <w:caps w:val="0"/>
        <w:smallCaps w:val="0"/>
        <w:strike w:val="0"/>
        <w:dstrike w:val="0"/>
        <w:vanish w:val="0"/>
        <w:position w:val="0"/>
        <w:sz w:val="16"/>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2890637A"/>
    <w:multiLevelType w:val="hybridMultilevel"/>
    <w:tmpl w:val="F4F01E48"/>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53" w15:restartNumberingAfterBreak="0">
    <w:nsid w:val="29931CF4"/>
    <w:multiLevelType w:val="multilevel"/>
    <w:tmpl w:val="E27403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4" w15:restartNumberingAfterBreak="0">
    <w:nsid w:val="2A2C22A0"/>
    <w:multiLevelType w:val="multilevel"/>
    <w:tmpl w:val="3D6821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5" w15:restartNumberingAfterBreak="0">
    <w:nsid w:val="2ABE79EA"/>
    <w:multiLevelType w:val="hybridMultilevel"/>
    <w:tmpl w:val="BC0A4D88"/>
    <w:lvl w:ilvl="0" w:tplc="973C52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6" w15:restartNumberingAfterBreak="0">
    <w:nsid w:val="2ABF1BD5"/>
    <w:multiLevelType w:val="hybridMultilevel"/>
    <w:tmpl w:val="00000001"/>
    <w:lvl w:ilvl="0" w:tplc="00000001">
      <w:start w:val="1"/>
      <w:numFmt w:val="decimal"/>
      <w:pStyle w:val="Elenco1"/>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2AC86FD7"/>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8" w15:restartNumberingAfterBreak="0">
    <w:nsid w:val="2B0509D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2B3427E7"/>
    <w:multiLevelType w:val="multilevel"/>
    <w:tmpl w:val="187218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2B552217"/>
    <w:multiLevelType w:val="hybridMultilevel"/>
    <w:tmpl w:val="B3B01C60"/>
    <w:lvl w:ilvl="0" w:tplc="56A6B85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2B977C20"/>
    <w:multiLevelType w:val="hybridMultilevel"/>
    <w:tmpl w:val="3EDE2A7C"/>
    <w:lvl w:ilvl="0" w:tplc="AF7CDD7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2"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3" w15:restartNumberingAfterBreak="0">
    <w:nsid w:val="2C3D4C0D"/>
    <w:multiLevelType w:val="multilevel"/>
    <w:tmpl w:val="C420A428"/>
    <w:lvl w:ilvl="0">
      <w:start w:val="1"/>
      <w:numFmt w:val="lowerLetter"/>
      <w:lvlText w:val="%1."/>
      <w:lvlJc w:val="left"/>
      <w:pPr>
        <w:ind w:left="720" w:hanging="360"/>
      </w:pPr>
      <w:rPr>
        <w:caps w:val="0"/>
        <w:smallCaps w:val="0"/>
        <w:strike w:val="0"/>
        <w:dstrike w:val="0"/>
        <w:vanish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5" w15:restartNumberingAfterBreak="0">
    <w:nsid w:val="2D693E0B"/>
    <w:multiLevelType w:val="hybridMultilevel"/>
    <w:tmpl w:val="94C25A9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6" w15:restartNumberingAfterBreak="0">
    <w:nsid w:val="2E1A514F"/>
    <w:multiLevelType w:val="hybridMultilevel"/>
    <w:tmpl w:val="7284CF44"/>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7" w15:restartNumberingAfterBreak="0">
    <w:nsid w:val="2E232994"/>
    <w:multiLevelType w:val="hybridMultilevel"/>
    <w:tmpl w:val="B3EAADFC"/>
    <w:lvl w:ilvl="0" w:tplc="5DC6D878">
      <w:start w:val="1"/>
      <w:numFmt w:val="lowerLetter"/>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168" w15:restartNumberingAfterBreak="0">
    <w:nsid w:val="2E2C10DD"/>
    <w:multiLevelType w:val="hybridMultilevel"/>
    <w:tmpl w:val="BDF866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9" w15:restartNumberingAfterBreak="0">
    <w:nsid w:val="2EA64292"/>
    <w:multiLevelType w:val="multilevel"/>
    <w:tmpl w:val="D1E83786"/>
    <w:lvl w:ilvl="0">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0"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2EE12F03"/>
    <w:multiLevelType w:val="hybridMultilevel"/>
    <w:tmpl w:val="77C07D7E"/>
    <w:lvl w:ilvl="0" w:tplc="7846B726">
      <w:start w:val="1"/>
      <w:numFmt w:val="lowerLetter"/>
      <w:lvlText w:val="%1)"/>
      <w:lvlJc w:val="left"/>
      <w:pPr>
        <w:ind w:left="363" w:hanging="360"/>
      </w:pPr>
      <w:rPr>
        <w:rFonts w:ascii="Calibri" w:hAnsi="Calibri" w:hint="default"/>
        <w:b w:val="0"/>
        <w:i w:val="0"/>
        <w:caps w:val="0"/>
        <w:strike w:val="0"/>
        <w:dstrike w:val="0"/>
        <w:vanish w:val="0"/>
        <w:color w:val="auto"/>
        <w:spacing w:val="0"/>
        <w:w w:val="100"/>
        <w:position w:val="0"/>
        <w:sz w:val="22"/>
        <w:vertAlign w:val="baseline"/>
      </w:rPr>
    </w:lvl>
    <w:lvl w:ilvl="1" w:tplc="04100019">
      <w:start w:val="1"/>
      <w:numFmt w:val="lowerLetter"/>
      <w:lvlText w:val="%2."/>
      <w:lvlJc w:val="left"/>
      <w:pPr>
        <w:ind w:left="1083" w:hanging="360"/>
      </w:p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2" w15:restartNumberingAfterBreak="0">
    <w:nsid w:val="2F62069A"/>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2F6C7F04"/>
    <w:multiLevelType w:val="multilevel"/>
    <w:tmpl w:val="728CE44C"/>
    <w:lvl w:ilvl="0">
      <w:start w:val="1"/>
      <w:numFmt w:val="decimal"/>
      <w:lvlText w:val="%1."/>
      <w:lvlJc w:val="left"/>
      <w:pPr>
        <w:ind w:left="360" w:hanging="360"/>
      </w:pPr>
    </w:lvl>
    <w:lvl w:ilvl="1">
      <w:start w:val="1"/>
      <w:numFmt w:val="decimal"/>
      <w:lvlText w:val="%2)"/>
      <w:lvlJc w:val="left"/>
      <w:pPr>
        <w:ind w:left="1080" w:hanging="360"/>
      </w:pPr>
      <w:rPr>
        <w:rFonts w:ascii="Calibri" w:hAnsi="Calibri" w:hint="default"/>
        <w:b w:val="0"/>
        <w:i w:val="0"/>
        <w:caps w:val="0"/>
        <w:smallCaps w:val="0"/>
        <w:strike w:val="0"/>
        <w:dstrike w:val="0"/>
        <w:vanish w:val="0"/>
        <w:spacing w:val="0"/>
        <w:w w:val="100"/>
        <w:position w:val="0"/>
        <w:sz w:val="22"/>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2F8134DF"/>
    <w:multiLevelType w:val="hybridMultilevel"/>
    <w:tmpl w:val="E25EAD06"/>
    <w:lvl w:ilvl="0" w:tplc="21F8AC56">
      <w:start w:val="1"/>
      <w:numFmt w:val="lowerLetter"/>
      <w:lvlText w:val="%1."/>
      <w:lvlJc w:val="left"/>
      <w:pPr>
        <w:ind w:left="720" w:hanging="360"/>
      </w:pPr>
      <w:rPr>
        <w:rFonts w:ascii="Calibri" w:hAnsi="Calibri" w:hint="default"/>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5" w15:restartNumberingAfterBreak="0">
    <w:nsid w:val="2FAA394B"/>
    <w:multiLevelType w:val="hybridMultilevel"/>
    <w:tmpl w:val="5D085414"/>
    <w:lvl w:ilvl="0" w:tplc="04100017">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176" w15:restartNumberingAfterBreak="0">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7"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30A614F2"/>
    <w:multiLevelType w:val="hybridMultilevel"/>
    <w:tmpl w:val="74568222"/>
    <w:lvl w:ilvl="0" w:tplc="0410000F">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9" w15:restartNumberingAfterBreak="0">
    <w:nsid w:val="310B1E76"/>
    <w:multiLevelType w:val="hybridMultilevel"/>
    <w:tmpl w:val="8A56A6B2"/>
    <w:lvl w:ilvl="0" w:tplc="0D386258">
      <w:start w:val="1"/>
      <w:numFmt w:val="decimal"/>
      <w:lvlText w:val="%1."/>
      <w:lvlJc w:val="lef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0" w15:restartNumberingAfterBreak="0">
    <w:nsid w:val="313C0575"/>
    <w:multiLevelType w:val="multilevel"/>
    <w:tmpl w:val="0A3E5B4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31507734"/>
    <w:multiLevelType w:val="hybridMultilevel"/>
    <w:tmpl w:val="99A00C8C"/>
    <w:lvl w:ilvl="0" w:tplc="D4DEC6D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2" w15:restartNumberingAfterBreak="0">
    <w:nsid w:val="31682D13"/>
    <w:multiLevelType w:val="hybridMultilevel"/>
    <w:tmpl w:val="BE8ED652"/>
    <w:lvl w:ilvl="0" w:tplc="8A8C98D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3" w15:restartNumberingAfterBreak="0">
    <w:nsid w:val="31775CBB"/>
    <w:multiLevelType w:val="hybridMultilevel"/>
    <w:tmpl w:val="59D0FEA4"/>
    <w:lvl w:ilvl="0" w:tplc="A3D80E6A">
      <w:start w:val="1"/>
      <w:numFmt w:val="lowerLetter"/>
      <w:lvlText w:val="%1."/>
      <w:lvlJc w:val="left"/>
      <w:pPr>
        <w:ind w:left="786" w:hanging="360"/>
      </w:pPr>
      <w:rPr>
        <w:rFonts w:hint="default"/>
      </w:rPr>
    </w:lvl>
    <w:lvl w:ilvl="1" w:tplc="7A5ED358">
      <w:start w:val="1"/>
      <w:numFmt w:val="upperRoman"/>
      <w:lvlText w:val="%2."/>
      <w:lvlJc w:val="left"/>
      <w:pPr>
        <w:ind w:left="1866" w:hanging="72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4" w15:restartNumberingAfterBreak="0">
    <w:nsid w:val="31EB47FF"/>
    <w:multiLevelType w:val="hybridMultilevel"/>
    <w:tmpl w:val="CF105796"/>
    <w:lvl w:ilvl="0" w:tplc="C6CCF9B2">
      <w:start w:val="1"/>
      <w:numFmt w:val="lowerLetter"/>
      <w:lvlText w:val="%1)"/>
      <w:lvlJc w:val="right"/>
      <w:pPr>
        <w:ind w:left="360" w:hanging="360"/>
      </w:pPr>
      <w:rPr>
        <w:rFonts w:ascii="Calibri" w:hAnsi="Calibri" w:hint="default"/>
        <w:b w:val="0"/>
        <w:i w:val="0"/>
        <w:caps w:val="0"/>
        <w:strike w:val="0"/>
        <w:dstrike w:val="0"/>
        <w:vanish w:val="0"/>
        <w:sz w:val="22"/>
        <w:vertAlign w:val="baseline"/>
      </w:rPr>
    </w:lvl>
    <w:lvl w:ilvl="1" w:tplc="04100019">
      <w:start w:val="1"/>
      <w:numFmt w:val="lowerLetter"/>
      <w:lvlText w:val="%2."/>
      <w:lvlJc w:val="left"/>
      <w:pPr>
        <w:ind w:left="-2105" w:hanging="360"/>
      </w:pPr>
    </w:lvl>
    <w:lvl w:ilvl="2" w:tplc="04100017">
      <w:start w:val="1"/>
      <w:numFmt w:val="lowerLetter"/>
      <w:lvlText w:val="%3)"/>
      <w:lvlJc w:val="left"/>
      <w:pPr>
        <w:ind w:left="723" w:hanging="360"/>
      </w:pPr>
      <w:rPr>
        <w:rFonts w:hint="default"/>
      </w:rPr>
    </w:lvl>
    <w:lvl w:ilvl="3" w:tplc="0410000F" w:tentative="1">
      <w:start w:val="1"/>
      <w:numFmt w:val="decimal"/>
      <w:lvlText w:val="%4."/>
      <w:lvlJc w:val="left"/>
      <w:pPr>
        <w:ind w:left="-665" w:hanging="360"/>
      </w:pPr>
    </w:lvl>
    <w:lvl w:ilvl="4" w:tplc="04100019" w:tentative="1">
      <w:start w:val="1"/>
      <w:numFmt w:val="lowerLetter"/>
      <w:lvlText w:val="%5."/>
      <w:lvlJc w:val="left"/>
      <w:pPr>
        <w:ind w:left="55" w:hanging="360"/>
      </w:pPr>
    </w:lvl>
    <w:lvl w:ilvl="5" w:tplc="0410001B" w:tentative="1">
      <w:start w:val="1"/>
      <w:numFmt w:val="lowerRoman"/>
      <w:lvlText w:val="%6."/>
      <w:lvlJc w:val="right"/>
      <w:pPr>
        <w:ind w:left="775" w:hanging="18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185"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86" w15:restartNumberingAfterBreak="0">
    <w:nsid w:val="328A2520"/>
    <w:multiLevelType w:val="hybridMultilevel"/>
    <w:tmpl w:val="F874209C"/>
    <w:lvl w:ilvl="0" w:tplc="18FCFD7A">
      <w:start w:val="1"/>
      <w:numFmt w:val="lowerLetter"/>
      <w:lvlText w:val="%1."/>
      <w:lvlJc w:val="left"/>
      <w:pPr>
        <w:ind w:left="720" w:hanging="360"/>
      </w:pPr>
      <w:rPr>
        <w:rFonts w:ascii="Calibri" w:hAnsi="Calibri" w:hint="default"/>
        <w:caps w:val="0"/>
        <w:strike w:val="0"/>
        <w:dstrike w:val="0"/>
        <w:vanish w:val="0"/>
        <w:color w:val="auto"/>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7" w15:restartNumberingAfterBreak="0">
    <w:nsid w:val="32B10097"/>
    <w:multiLevelType w:val="hybridMultilevel"/>
    <w:tmpl w:val="427CF50A"/>
    <w:lvl w:ilvl="0" w:tplc="20CCB162">
      <w:start w:val="1"/>
      <w:numFmt w:val="lowerLetter"/>
      <w:lvlText w:val="%1)"/>
      <w:lvlJc w:val="left"/>
      <w:pPr>
        <w:ind w:left="723" w:hanging="360"/>
      </w:pPr>
      <w:rPr>
        <w:rFonts w:ascii="Calibri" w:hAnsi="Calibri" w:hint="default"/>
      </w:r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188"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332C6F18"/>
    <w:multiLevelType w:val="hybridMultilevel"/>
    <w:tmpl w:val="634609A4"/>
    <w:lvl w:ilvl="0" w:tplc="4A307072">
      <w:start w:val="1"/>
      <w:numFmt w:val="lowerLetter"/>
      <w:lvlText w:val="%1)"/>
      <w:lvlJc w:val="left"/>
      <w:pPr>
        <w:ind w:left="699" w:hanging="360"/>
      </w:pPr>
      <w:rPr>
        <w:rFonts w:ascii="Calibri" w:eastAsia="Calibri" w:hAnsi="Calibri" w:hint="default"/>
        <w:w w:val="99"/>
        <w:sz w:val="26"/>
        <w:szCs w:val="26"/>
      </w:rPr>
    </w:lvl>
    <w:lvl w:ilvl="1" w:tplc="44E0B576">
      <w:start w:val="1"/>
      <w:numFmt w:val="bullet"/>
      <w:lvlText w:val="•"/>
      <w:lvlJc w:val="left"/>
      <w:pPr>
        <w:ind w:left="1559" w:hanging="360"/>
      </w:pPr>
      <w:rPr>
        <w:rFonts w:hint="default"/>
      </w:rPr>
    </w:lvl>
    <w:lvl w:ilvl="2" w:tplc="F962C608">
      <w:start w:val="1"/>
      <w:numFmt w:val="bullet"/>
      <w:lvlText w:val="•"/>
      <w:lvlJc w:val="left"/>
      <w:pPr>
        <w:ind w:left="2419" w:hanging="360"/>
      </w:pPr>
      <w:rPr>
        <w:rFonts w:hint="default"/>
      </w:rPr>
    </w:lvl>
    <w:lvl w:ilvl="3" w:tplc="C0366F5C">
      <w:start w:val="1"/>
      <w:numFmt w:val="bullet"/>
      <w:lvlText w:val="•"/>
      <w:lvlJc w:val="left"/>
      <w:pPr>
        <w:ind w:left="3279" w:hanging="360"/>
      </w:pPr>
      <w:rPr>
        <w:rFonts w:hint="default"/>
      </w:rPr>
    </w:lvl>
    <w:lvl w:ilvl="4" w:tplc="BEF2F7A2">
      <w:start w:val="1"/>
      <w:numFmt w:val="bullet"/>
      <w:lvlText w:val="•"/>
      <w:lvlJc w:val="left"/>
      <w:pPr>
        <w:ind w:left="4139" w:hanging="360"/>
      </w:pPr>
      <w:rPr>
        <w:rFonts w:hint="default"/>
      </w:rPr>
    </w:lvl>
    <w:lvl w:ilvl="5" w:tplc="AF8C03E2">
      <w:start w:val="1"/>
      <w:numFmt w:val="bullet"/>
      <w:lvlText w:val="•"/>
      <w:lvlJc w:val="left"/>
      <w:pPr>
        <w:ind w:left="4999" w:hanging="360"/>
      </w:pPr>
      <w:rPr>
        <w:rFonts w:hint="default"/>
      </w:rPr>
    </w:lvl>
    <w:lvl w:ilvl="6" w:tplc="49084240">
      <w:start w:val="1"/>
      <w:numFmt w:val="bullet"/>
      <w:lvlText w:val="•"/>
      <w:lvlJc w:val="left"/>
      <w:pPr>
        <w:ind w:left="5859" w:hanging="360"/>
      </w:pPr>
      <w:rPr>
        <w:rFonts w:hint="default"/>
      </w:rPr>
    </w:lvl>
    <w:lvl w:ilvl="7" w:tplc="0054CDA6">
      <w:start w:val="1"/>
      <w:numFmt w:val="bullet"/>
      <w:lvlText w:val="•"/>
      <w:lvlJc w:val="left"/>
      <w:pPr>
        <w:ind w:left="6719" w:hanging="360"/>
      </w:pPr>
      <w:rPr>
        <w:rFonts w:hint="default"/>
      </w:rPr>
    </w:lvl>
    <w:lvl w:ilvl="8" w:tplc="E810636A">
      <w:start w:val="1"/>
      <w:numFmt w:val="bullet"/>
      <w:lvlText w:val="•"/>
      <w:lvlJc w:val="left"/>
      <w:pPr>
        <w:ind w:left="7579" w:hanging="360"/>
      </w:pPr>
      <w:rPr>
        <w:rFonts w:hint="default"/>
      </w:rPr>
    </w:lvl>
  </w:abstractNum>
  <w:abstractNum w:abstractNumId="190"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1" w15:restartNumberingAfterBreak="0">
    <w:nsid w:val="33C415B4"/>
    <w:multiLevelType w:val="hybridMultilevel"/>
    <w:tmpl w:val="7AF44BD2"/>
    <w:lvl w:ilvl="0" w:tplc="FFFFFFFF">
      <w:numFmt w:val="bullet"/>
      <w:lvlText w:val="-"/>
      <w:lvlJc w:val="left"/>
      <w:pPr>
        <w:tabs>
          <w:tab w:val="num" w:pos="567"/>
        </w:tabs>
        <w:ind w:left="567" w:hanging="567"/>
      </w:pPr>
      <w:rPr>
        <w:rFonts w:ascii="Verdana" w:hAnsi="Verdana" w:cs="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33D117CB"/>
    <w:multiLevelType w:val="hybridMultilevel"/>
    <w:tmpl w:val="0B4A5536"/>
    <w:lvl w:ilvl="0" w:tplc="89F8885E">
      <w:start w:val="1"/>
      <w:numFmt w:val="lowerRoman"/>
      <w:lvlText w:val="%1)"/>
      <w:lvlJc w:val="left"/>
      <w:pPr>
        <w:ind w:left="72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3" w15:restartNumberingAfterBreak="0">
    <w:nsid w:val="33D8275C"/>
    <w:multiLevelType w:val="hybridMultilevel"/>
    <w:tmpl w:val="2C3C42D2"/>
    <w:lvl w:ilvl="0" w:tplc="C26665DE">
      <w:start w:val="1"/>
      <w:numFmt w:val="decimal"/>
      <w:lvlText w:val="%1."/>
      <w:lvlJc w:val="left"/>
      <w:pPr>
        <w:ind w:left="1065" w:hanging="705"/>
      </w:pPr>
      <w:rPr>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C5FCF06C">
      <w:start w:val="1"/>
      <w:numFmt w:val="decimal"/>
      <w:lvlText w:val="%4."/>
      <w:lvlJc w:val="left"/>
      <w:pPr>
        <w:ind w:left="2880" w:hanging="360"/>
      </w:pPr>
      <w:rPr>
        <w:color w:val="auto"/>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4" w15:restartNumberingAfterBreak="0">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5" w15:restartNumberingAfterBreak="0">
    <w:nsid w:val="34042E99"/>
    <w:multiLevelType w:val="hybridMultilevel"/>
    <w:tmpl w:val="AE54519A"/>
    <w:lvl w:ilvl="0" w:tplc="73EA4598">
      <w:start w:val="1"/>
      <w:numFmt w:val="lowerLetter"/>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6" w15:restartNumberingAfterBreak="0">
    <w:nsid w:val="3404371F"/>
    <w:multiLevelType w:val="hybridMultilevel"/>
    <w:tmpl w:val="D7B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7" w15:restartNumberingAfterBreak="0">
    <w:nsid w:val="35123A64"/>
    <w:multiLevelType w:val="multilevel"/>
    <w:tmpl w:val="9E2A5E8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8" w15:restartNumberingAfterBreak="0">
    <w:nsid w:val="35151393"/>
    <w:multiLevelType w:val="multilevel"/>
    <w:tmpl w:val="78224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35AD5EBC"/>
    <w:multiLevelType w:val="hybridMultilevel"/>
    <w:tmpl w:val="793A1C4C"/>
    <w:lvl w:ilvl="0" w:tplc="0410000F">
      <w:start w:val="1"/>
      <w:numFmt w:val="decimal"/>
      <w:lvlText w:val="%1."/>
      <w:lvlJc w:val="left"/>
      <w:pPr>
        <w:ind w:left="363" w:hanging="360"/>
      </w:pPr>
    </w:lvl>
    <w:lvl w:ilvl="1" w:tplc="04100019">
      <w:start w:val="1"/>
      <w:numFmt w:val="lowerLetter"/>
      <w:lvlText w:val="%2."/>
      <w:lvlJc w:val="left"/>
      <w:pPr>
        <w:ind w:left="1083" w:hanging="360"/>
      </w:pPr>
    </w:lvl>
    <w:lvl w:ilvl="2" w:tplc="ED0C7268">
      <w:numFmt w:val="bullet"/>
      <w:lvlText w:val="-"/>
      <w:lvlJc w:val="left"/>
      <w:pPr>
        <w:ind w:left="1983" w:hanging="360"/>
      </w:pPr>
      <w:rPr>
        <w:rFonts w:ascii="Calibri" w:eastAsia="Times New Roman" w:hAnsi="Calibri" w:cs="Times New Roman" w:hint="default"/>
      </w:r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01"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3" w15:restartNumberingAfterBreak="0">
    <w:nsid w:val="372D08DE"/>
    <w:multiLevelType w:val="hybridMultilevel"/>
    <w:tmpl w:val="A83EFA88"/>
    <w:lvl w:ilvl="0" w:tplc="77A8F0AA">
      <w:start w:val="1"/>
      <w:numFmt w:val="decimal"/>
      <w:lvlText w:val="%1."/>
      <w:lvlJc w:val="left"/>
      <w:pPr>
        <w:ind w:left="360" w:hanging="360"/>
      </w:pPr>
      <w:rPr>
        <w:rFonts w:hint="default"/>
      </w:r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4" w15:restartNumberingAfterBreak="0">
    <w:nsid w:val="378B1C30"/>
    <w:multiLevelType w:val="hybridMultilevel"/>
    <w:tmpl w:val="F62EFF06"/>
    <w:lvl w:ilvl="0" w:tplc="0410001B">
      <w:start w:val="1"/>
      <w:numFmt w:val="lowerRoman"/>
      <w:lvlText w:val="%1."/>
      <w:lvlJc w:val="righ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05" w15:restartNumberingAfterBreak="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6" w15:restartNumberingAfterBreak="0">
    <w:nsid w:val="384322A6"/>
    <w:multiLevelType w:val="hybridMultilevel"/>
    <w:tmpl w:val="FE5EE3C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7" w15:restartNumberingAfterBreak="0">
    <w:nsid w:val="385B35F1"/>
    <w:multiLevelType w:val="multilevel"/>
    <w:tmpl w:val="4D2CE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38874A37"/>
    <w:multiLevelType w:val="hybridMultilevel"/>
    <w:tmpl w:val="8AEABE0C"/>
    <w:lvl w:ilvl="0" w:tplc="686450C2">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9" w15:restartNumberingAfterBreak="0">
    <w:nsid w:val="3890386C"/>
    <w:multiLevelType w:val="hybridMultilevel"/>
    <w:tmpl w:val="A3600FA6"/>
    <w:lvl w:ilvl="0" w:tplc="B73284B6">
      <w:start w:val="1"/>
      <w:numFmt w:val="upperRoman"/>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0" w15:restartNumberingAfterBreak="0">
    <w:nsid w:val="38BE7E5B"/>
    <w:multiLevelType w:val="multilevel"/>
    <w:tmpl w:val="D4847568"/>
    <w:lvl w:ilvl="0">
      <w:start w:val="1"/>
      <w:numFmt w:val="decimal"/>
      <w:lvlText w:val="%1."/>
      <w:lvlJc w:val="left"/>
      <w:pPr>
        <w:ind w:left="1065" w:hanging="70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94B3432"/>
    <w:multiLevelType w:val="hybridMultilevel"/>
    <w:tmpl w:val="5FF0F2DE"/>
    <w:lvl w:ilvl="0" w:tplc="04100001">
      <w:start w:val="1"/>
      <w:numFmt w:val="bullet"/>
      <w:lvlText w:val=""/>
      <w:lvlJc w:val="left"/>
      <w:pPr>
        <w:ind w:left="720" w:hanging="360"/>
      </w:pPr>
      <w:rPr>
        <w:rFonts w:ascii="Symbol" w:hAnsi="Symbo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2" w15:restartNumberingAfterBreak="0">
    <w:nsid w:val="396C17CF"/>
    <w:multiLevelType w:val="multilevel"/>
    <w:tmpl w:val="3A60DD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39774BD6"/>
    <w:multiLevelType w:val="hybridMultilevel"/>
    <w:tmpl w:val="0CE63FA6"/>
    <w:lvl w:ilvl="0" w:tplc="9D068A8E">
      <w:start w:val="1"/>
      <w:numFmt w:val="lowerRoman"/>
      <w:lvlText w:val="%1)"/>
      <w:lvlJc w:val="left"/>
      <w:pPr>
        <w:ind w:left="1077" w:hanging="360"/>
      </w:pPr>
      <w:rPr>
        <w:rFonts w:ascii="Calibri" w:hAnsi="Calibri" w:hint="default"/>
        <w:sz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14" w15:restartNumberingAfterBreak="0">
    <w:nsid w:val="39AE7A55"/>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5" w15:restartNumberingAfterBreak="0">
    <w:nsid w:val="39BC1CD1"/>
    <w:multiLevelType w:val="multilevel"/>
    <w:tmpl w:val="84A6330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6" w15:restartNumberingAfterBreak="0">
    <w:nsid w:val="3A157085"/>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7" w15:restartNumberingAfterBreak="0">
    <w:nsid w:val="3A162AED"/>
    <w:multiLevelType w:val="multilevel"/>
    <w:tmpl w:val="28C679C4"/>
    <w:lvl w:ilvl="0">
      <w:start w:val="1"/>
      <w:numFmt w:val="lowerLetter"/>
      <w:lvlText w:val="%1)"/>
      <w:lvlJc w:val="left"/>
      <w:pPr>
        <w:ind w:left="360" w:hanging="360"/>
      </w:pPr>
      <w:rPr>
        <w:rFonts w:ascii="Calibri" w:hAnsi="Calibri"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3A3D724B"/>
    <w:multiLevelType w:val="hybridMultilevel"/>
    <w:tmpl w:val="D40C494A"/>
    <w:lvl w:ilvl="0" w:tplc="513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9" w15:restartNumberingAfterBreak="0">
    <w:nsid w:val="3AA22A2D"/>
    <w:multiLevelType w:val="multilevel"/>
    <w:tmpl w:val="0AD8617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3ABB476E"/>
    <w:multiLevelType w:val="hybridMultilevel"/>
    <w:tmpl w:val="CAF222E0"/>
    <w:lvl w:ilvl="0" w:tplc="D6787B6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1" w15:restartNumberingAfterBreak="0">
    <w:nsid w:val="3AD37B28"/>
    <w:multiLevelType w:val="multilevel"/>
    <w:tmpl w:val="C5FAC5D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3AE351B0"/>
    <w:multiLevelType w:val="hybridMultilevel"/>
    <w:tmpl w:val="15EEB0E0"/>
    <w:lvl w:ilvl="0" w:tplc="DC30D262">
      <w:start w:val="1"/>
      <w:numFmt w:val="lowerRoman"/>
      <w:lvlText w:val="%1)"/>
      <w:lvlJc w:val="left"/>
      <w:pPr>
        <w:ind w:left="1980" w:hanging="360"/>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3" w15:restartNumberingAfterBreak="0">
    <w:nsid w:val="3AEA73C2"/>
    <w:multiLevelType w:val="hybridMultilevel"/>
    <w:tmpl w:val="4CC6B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4" w15:restartNumberingAfterBreak="0">
    <w:nsid w:val="3AF931A3"/>
    <w:multiLevelType w:val="hybridMultilevel"/>
    <w:tmpl w:val="D8CE045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5"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15:restartNumberingAfterBreak="0">
    <w:nsid w:val="3B9C0BBE"/>
    <w:multiLevelType w:val="multilevel"/>
    <w:tmpl w:val="2F36B2D8"/>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7" w15:restartNumberingAfterBreak="0">
    <w:nsid w:val="3B9F7A12"/>
    <w:multiLevelType w:val="hybridMultilevel"/>
    <w:tmpl w:val="B3C2CD6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8" w15:restartNumberingAfterBreak="0">
    <w:nsid w:val="3BA723FF"/>
    <w:multiLevelType w:val="hybridMultilevel"/>
    <w:tmpl w:val="5D68D748"/>
    <w:lvl w:ilvl="0" w:tplc="3E604A18">
      <w:start w:val="1"/>
      <w:numFmt w:val="lowerRoman"/>
      <w:lvlText w:val="%1."/>
      <w:lvlJc w:val="right"/>
      <w:pPr>
        <w:ind w:left="720" w:hanging="360"/>
      </w:pPr>
      <w:rPr>
        <w:rFonts w:ascii="Calibri" w:hAnsi="Calibri" w:hint="default"/>
        <w:caps w:val="0"/>
        <w:strike w:val="0"/>
        <w:dstrike w:val="0"/>
        <w:vanish w:val="0"/>
        <w:color w:val="auto"/>
        <w:sz w:val="22"/>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9" w15:restartNumberingAfterBreak="0">
    <w:nsid w:val="3BE57B5B"/>
    <w:multiLevelType w:val="hybridMultilevel"/>
    <w:tmpl w:val="CBECC42A"/>
    <w:lvl w:ilvl="0" w:tplc="280A8128">
      <w:start w:val="1"/>
      <w:numFmt w:val="lowerLetter"/>
      <w:lvlText w:val="%1)"/>
      <w:lvlJc w:val="left"/>
      <w:pPr>
        <w:ind w:left="720" w:hanging="360"/>
      </w:pPr>
      <w:rPr>
        <w:rFonts w:ascii="Calibri" w:hAnsi="Calibri" w:cs="Times New Roman" w:hint="default"/>
        <w:b w:val="0"/>
        <w:i w:val="0"/>
        <w:caps w:val="0"/>
        <w:strike w:val="0"/>
        <w:dstrike w:val="0"/>
        <w:vanish w:val="0"/>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0" w15:restartNumberingAfterBreak="0">
    <w:nsid w:val="3C5A157C"/>
    <w:multiLevelType w:val="hybridMultilevel"/>
    <w:tmpl w:val="BF2A4CE8"/>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231" w15:restartNumberingAfterBreak="0">
    <w:nsid w:val="3CEF58D6"/>
    <w:multiLevelType w:val="hybridMultilevel"/>
    <w:tmpl w:val="BEB0FE3C"/>
    <w:lvl w:ilvl="0" w:tplc="E050F4E2">
      <w:start w:val="1"/>
      <w:numFmt w:val="decimal"/>
      <w:lvlText w:val="%1."/>
      <w:lvlJc w:val="left"/>
      <w:pPr>
        <w:ind w:left="541" w:hanging="423"/>
      </w:pPr>
      <w:rPr>
        <w:rFonts w:ascii="Calibri" w:eastAsia="Calibri" w:hAnsi="Calibri" w:hint="default"/>
        <w:sz w:val="24"/>
        <w:szCs w:val="24"/>
      </w:rPr>
    </w:lvl>
    <w:lvl w:ilvl="1" w:tplc="026EA14C">
      <w:start w:val="1"/>
      <w:numFmt w:val="bullet"/>
      <w:lvlText w:val="•"/>
      <w:lvlJc w:val="left"/>
      <w:pPr>
        <w:ind w:left="1417" w:hanging="423"/>
      </w:pPr>
      <w:rPr>
        <w:rFonts w:hint="default"/>
      </w:rPr>
    </w:lvl>
    <w:lvl w:ilvl="2" w:tplc="4F061566">
      <w:start w:val="1"/>
      <w:numFmt w:val="bullet"/>
      <w:lvlText w:val="•"/>
      <w:lvlJc w:val="left"/>
      <w:pPr>
        <w:ind w:left="2292" w:hanging="423"/>
      </w:pPr>
      <w:rPr>
        <w:rFonts w:hint="default"/>
      </w:rPr>
    </w:lvl>
    <w:lvl w:ilvl="3" w:tplc="31E209F2">
      <w:start w:val="1"/>
      <w:numFmt w:val="bullet"/>
      <w:lvlText w:val="•"/>
      <w:lvlJc w:val="left"/>
      <w:pPr>
        <w:ind w:left="3168" w:hanging="423"/>
      </w:pPr>
      <w:rPr>
        <w:rFonts w:hint="default"/>
      </w:rPr>
    </w:lvl>
    <w:lvl w:ilvl="4" w:tplc="F1DE69D0">
      <w:start w:val="1"/>
      <w:numFmt w:val="bullet"/>
      <w:lvlText w:val="•"/>
      <w:lvlJc w:val="left"/>
      <w:pPr>
        <w:ind w:left="4044" w:hanging="423"/>
      </w:pPr>
      <w:rPr>
        <w:rFonts w:hint="default"/>
      </w:rPr>
    </w:lvl>
    <w:lvl w:ilvl="5" w:tplc="CBF61E22">
      <w:start w:val="1"/>
      <w:numFmt w:val="bullet"/>
      <w:lvlText w:val="•"/>
      <w:lvlJc w:val="left"/>
      <w:pPr>
        <w:ind w:left="4920" w:hanging="423"/>
      </w:pPr>
      <w:rPr>
        <w:rFonts w:hint="default"/>
      </w:rPr>
    </w:lvl>
    <w:lvl w:ilvl="6" w:tplc="744C0D44">
      <w:start w:val="1"/>
      <w:numFmt w:val="bullet"/>
      <w:lvlText w:val="•"/>
      <w:lvlJc w:val="left"/>
      <w:pPr>
        <w:ind w:left="5796" w:hanging="423"/>
      </w:pPr>
      <w:rPr>
        <w:rFonts w:hint="default"/>
      </w:rPr>
    </w:lvl>
    <w:lvl w:ilvl="7" w:tplc="322E5914">
      <w:start w:val="1"/>
      <w:numFmt w:val="bullet"/>
      <w:lvlText w:val="•"/>
      <w:lvlJc w:val="left"/>
      <w:pPr>
        <w:ind w:left="6671" w:hanging="423"/>
      </w:pPr>
      <w:rPr>
        <w:rFonts w:hint="default"/>
      </w:rPr>
    </w:lvl>
    <w:lvl w:ilvl="8" w:tplc="B99E60D8">
      <w:start w:val="1"/>
      <w:numFmt w:val="bullet"/>
      <w:lvlText w:val="•"/>
      <w:lvlJc w:val="left"/>
      <w:pPr>
        <w:ind w:left="7547" w:hanging="423"/>
      </w:pPr>
      <w:rPr>
        <w:rFonts w:hint="default"/>
      </w:rPr>
    </w:lvl>
  </w:abstractNum>
  <w:abstractNum w:abstractNumId="232" w15:restartNumberingAfterBreak="0">
    <w:nsid w:val="3D8565A0"/>
    <w:multiLevelType w:val="multilevel"/>
    <w:tmpl w:val="F3546CAA"/>
    <w:lvl w:ilvl="0">
      <w:start w:val="45"/>
      <w:numFmt w:val="bullet"/>
      <w:lvlText w:val="-"/>
      <w:lvlJc w:val="left"/>
      <w:pPr>
        <w:ind w:left="720" w:hanging="360"/>
      </w:pPr>
      <w:rPr>
        <w:rFonts w:ascii="Tunga" w:hAnsi="Tunga" w:cs="Tunga" w:hint="default"/>
      </w:rPr>
    </w:lvl>
    <w:lvl w:ilvl="1">
      <w:start w:val="3"/>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3D9C5AE1"/>
    <w:multiLevelType w:val="hybridMultilevel"/>
    <w:tmpl w:val="878A5548"/>
    <w:lvl w:ilvl="0" w:tplc="EA02EEF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4" w15:restartNumberingAfterBreak="0">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3DBF04F9"/>
    <w:multiLevelType w:val="hybridMultilevel"/>
    <w:tmpl w:val="D9BEFE3C"/>
    <w:lvl w:ilvl="0" w:tplc="5DC6D878">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6" w15:restartNumberingAfterBreak="0">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7" w15:restartNumberingAfterBreak="0">
    <w:nsid w:val="3DFC2287"/>
    <w:multiLevelType w:val="multilevel"/>
    <w:tmpl w:val="93D4AA2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3E2435AD"/>
    <w:multiLevelType w:val="multilevel"/>
    <w:tmpl w:val="F9E0D290"/>
    <w:lvl w:ilvl="0">
      <w:start w:val="1"/>
      <w:numFmt w:val="lowerLetter"/>
      <w:lvlText w:val="%1."/>
      <w:lvlJc w:val="left"/>
      <w:pPr>
        <w:ind w:left="720" w:hanging="360"/>
      </w:pPr>
      <w:rPr>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E853CAA"/>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3EA503DB"/>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1" w15:restartNumberingAfterBreak="0">
    <w:nsid w:val="3EC6775E"/>
    <w:multiLevelType w:val="hybridMultilevel"/>
    <w:tmpl w:val="45C86116"/>
    <w:lvl w:ilvl="0" w:tplc="872C2EC4">
      <w:start w:val="1"/>
      <w:numFmt w:val="lowerLetter"/>
      <w:lvlText w:val="%1)"/>
      <w:lvlJc w:val="left"/>
      <w:pPr>
        <w:ind w:left="720" w:hanging="360"/>
      </w:pPr>
      <w:rPr>
        <w:rFonts w:ascii="Calibri" w:hAnsi="Calibri" w:hint="default"/>
        <w:color w:val="auto"/>
        <w:sz w:val="24"/>
      </w:rPr>
    </w:lvl>
    <w:lvl w:ilvl="1" w:tplc="74C2A6C4">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2" w15:restartNumberingAfterBreak="0">
    <w:nsid w:val="3ED813AD"/>
    <w:multiLevelType w:val="multilevel"/>
    <w:tmpl w:val="EDFA1B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3" w15:restartNumberingAfterBreak="0">
    <w:nsid w:val="3F1251D9"/>
    <w:multiLevelType w:val="multilevel"/>
    <w:tmpl w:val="878230EE"/>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F641AC9"/>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5"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6" w15:restartNumberingAfterBreak="0">
    <w:nsid w:val="40F83052"/>
    <w:multiLevelType w:val="hybridMultilevel"/>
    <w:tmpl w:val="8EF609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7" w15:restartNumberingAfterBreak="0">
    <w:nsid w:val="41B45B51"/>
    <w:multiLevelType w:val="hybridMultilevel"/>
    <w:tmpl w:val="351C0022"/>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8" w15:restartNumberingAfterBreak="0">
    <w:nsid w:val="41BF7DB4"/>
    <w:multiLevelType w:val="multilevel"/>
    <w:tmpl w:val="70748AD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0" w15:restartNumberingAfterBreak="0">
    <w:nsid w:val="431D0399"/>
    <w:multiLevelType w:val="multilevel"/>
    <w:tmpl w:val="7272EED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1" w15:restartNumberingAfterBreak="0">
    <w:nsid w:val="4334754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436C43A5"/>
    <w:multiLevelType w:val="hybridMultilevel"/>
    <w:tmpl w:val="84C852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3"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43AC5880"/>
    <w:multiLevelType w:val="multilevel"/>
    <w:tmpl w:val="DE66AA96"/>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lowerRoman"/>
      <w:lvlText w:val="%2)"/>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5" w15:restartNumberingAfterBreak="0">
    <w:nsid w:val="43B12910"/>
    <w:multiLevelType w:val="hybridMultilevel"/>
    <w:tmpl w:val="EEF6D8C2"/>
    <w:lvl w:ilvl="0" w:tplc="884EB710">
      <w:start w:val="1"/>
      <w:numFmt w:val="lowerLetter"/>
      <w:lvlText w:val="%1."/>
      <w:lvlJc w:val="left"/>
      <w:pPr>
        <w:ind w:left="720" w:hanging="360"/>
      </w:pPr>
      <w:rPr>
        <w:rFonts w:ascii="Calibri" w:hAnsi="Calibri" w:hint="default"/>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6" w15:restartNumberingAfterBreak="0">
    <w:nsid w:val="43BE1051"/>
    <w:multiLevelType w:val="hybridMultilevel"/>
    <w:tmpl w:val="6DD85F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7" w15:restartNumberingAfterBreak="0">
    <w:nsid w:val="43CF2AE5"/>
    <w:multiLevelType w:val="hybridMultilevel"/>
    <w:tmpl w:val="809AF390"/>
    <w:lvl w:ilvl="0" w:tplc="0410000F">
      <w:start w:val="1"/>
      <w:numFmt w:val="decimal"/>
      <w:lvlText w:val="%1."/>
      <w:lvlJc w:val="left"/>
      <w:pPr>
        <w:ind w:left="360" w:hanging="360"/>
      </w:pPr>
      <w:rPr>
        <w:rFonts w:hint="default"/>
      </w:rPr>
    </w:lvl>
    <w:lvl w:ilvl="1" w:tplc="6DF84906">
      <w:numFmt w:val="bullet"/>
      <w:lvlText w:val="-"/>
      <w:lvlJc w:val="left"/>
      <w:pPr>
        <w:ind w:left="1068" w:hanging="360"/>
      </w:pPr>
      <w:rPr>
        <w:rFonts w:ascii="Times New Roman" w:eastAsia="Cambria" w:hAnsi="Times New Roman"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8" w15:restartNumberingAfterBreak="0">
    <w:nsid w:val="440370E0"/>
    <w:multiLevelType w:val="multilevel"/>
    <w:tmpl w:val="0410001F"/>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15:restartNumberingAfterBreak="0">
    <w:nsid w:val="440827AB"/>
    <w:multiLevelType w:val="hybridMultilevel"/>
    <w:tmpl w:val="EE4EE996"/>
    <w:lvl w:ilvl="0" w:tplc="1C88CE3C">
      <w:start w:val="1"/>
      <w:numFmt w:val="lowerLetter"/>
      <w:lvlText w:val="%1."/>
      <w:lvlJc w:val="left"/>
      <w:pPr>
        <w:ind w:left="785" w:hanging="360"/>
      </w:pPr>
      <w:rPr>
        <w:rFonts w:hint="default"/>
      </w:r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60" w15:restartNumberingAfterBreak="0">
    <w:nsid w:val="44315ED9"/>
    <w:multiLevelType w:val="hybridMultilevel"/>
    <w:tmpl w:val="CAF222E0"/>
    <w:lvl w:ilvl="0" w:tplc="D6787B6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1"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2" w15:restartNumberingAfterBreak="0">
    <w:nsid w:val="4583743C"/>
    <w:multiLevelType w:val="hybridMultilevel"/>
    <w:tmpl w:val="0AD61148"/>
    <w:lvl w:ilvl="0" w:tplc="D56E7AF6">
      <w:start w:val="1"/>
      <w:numFmt w:val="lowerLetter"/>
      <w:lvlText w:val="%1)"/>
      <w:lvlJc w:val="left"/>
      <w:pPr>
        <w:ind w:left="123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3" w15:restartNumberingAfterBreak="0">
    <w:nsid w:val="45A62EA5"/>
    <w:multiLevelType w:val="hybridMultilevel"/>
    <w:tmpl w:val="62D86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4" w15:restartNumberingAfterBreak="0">
    <w:nsid w:val="46171709"/>
    <w:multiLevelType w:val="multilevel"/>
    <w:tmpl w:val="383A6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5" w15:restartNumberingAfterBreak="0">
    <w:nsid w:val="46266F01"/>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6"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7" w15:restartNumberingAfterBreak="0">
    <w:nsid w:val="463E74A0"/>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8" w15:restartNumberingAfterBreak="0">
    <w:nsid w:val="46475382"/>
    <w:multiLevelType w:val="hybridMultilevel"/>
    <w:tmpl w:val="F4786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9" w15:restartNumberingAfterBreak="0">
    <w:nsid w:val="47443CF1"/>
    <w:multiLevelType w:val="hybridMultilevel"/>
    <w:tmpl w:val="05ACF1AA"/>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940E7D0C">
      <w:start w:val="1"/>
      <w:numFmt w:val="lowerLetter"/>
      <w:lvlText w:val="%3)"/>
      <w:lvlJc w:val="left"/>
      <w:pPr>
        <w:ind w:left="-1205" w:hanging="360"/>
      </w:pPr>
      <w:rPr>
        <w:rFonts w:hint="default"/>
      </w:rPr>
    </w:lvl>
    <w:lvl w:ilvl="3" w:tplc="0410000F">
      <w:start w:val="1"/>
      <w:numFmt w:val="decimal"/>
      <w:lvlText w:val="%4."/>
      <w:lvlJc w:val="left"/>
      <w:pPr>
        <w:ind w:left="-665" w:hanging="360"/>
      </w:pPr>
    </w:lvl>
    <w:lvl w:ilvl="4" w:tplc="04100019">
      <w:start w:val="1"/>
      <w:numFmt w:val="lowerLetter"/>
      <w:lvlText w:val="%5."/>
      <w:lvlJc w:val="left"/>
      <w:pPr>
        <w:ind w:left="55" w:hanging="360"/>
      </w:pPr>
    </w:lvl>
    <w:lvl w:ilvl="5" w:tplc="0410001B">
      <w:start w:val="1"/>
      <w:numFmt w:val="lowerRoman"/>
      <w:lvlText w:val="%6."/>
      <w:lvlJc w:val="right"/>
      <w:pPr>
        <w:ind w:left="775" w:hanging="18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270" w15:restartNumberingAfterBreak="0">
    <w:nsid w:val="476E062F"/>
    <w:multiLevelType w:val="hybridMultilevel"/>
    <w:tmpl w:val="C3A06972"/>
    <w:lvl w:ilvl="0" w:tplc="67BE83E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1" w15:restartNumberingAfterBreak="0">
    <w:nsid w:val="47C21279"/>
    <w:multiLevelType w:val="multilevel"/>
    <w:tmpl w:val="B2A4AB86"/>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2" w15:restartNumberingAfterBreak="0">
    <w:nsid w:val="485947DF"/>
    <w:multiLevelType w:val="multilevel"/>
    <w:tmpl w:val="E62836A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3" w15:restartNumberingAfterBreak="0">
    <w:nsid w:val="485A6779"/>
    <w:multiLevelType w:val="hybridMultilevel"/>
    <w:tmpl w:val="996AFFF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FAE4B7C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4" w15:restartNumberingAfterBreak="0">
    <w:nsid w:val="485E7F5A"/>
    <w:multiLevelType w:val="hybridMultilevel"/>
    <w:tmpl w:val="00E8FEA0"/>
    <w:lvl w:ilvl="0" w:tplc="E42032EA">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5" w15:restartNumberingAfterBreak="0">
    <w:nsid w:val="48651482"/>
    <w:multiLevelType w:val="hybridMultilevel"/>
    <w:tmpl w:val="D7DE0AC4"/>
    <w:lvl w:ilvl="0" w:tplc="280A8128">
      <w:start w:val="1"/>
      <w:numFmt w:val="lowerLetter"/>
      <w:lvlText w:val="%1)"/>
      <w:lvlJc w:val="left"/>
      <w:pPr>
        <w:ind w:left="720" w:hanging="360"/>
      </w:pPr>
      <w:rPr>
        <w:rFonts w:ascii="Calibri" w:hAnsi="Calibri" w:cs="Times New Roman" w:hint="default"/>
        <w:b w:val="0"/>
        <w:i w:val="0"/>
        <w:caps w:val="0"/>
        <w:strike w:val="0"/>
        <w:dstrike w:val="0"/>
        <w:vanish w:val="0"/>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6" w15:restartNumberingAfterBreak="0">
    <w:nsid w:val="48EA08A5"/>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7" w15:restartNumberingAfterBreak="0">
    <w:nsid w:val="493D7345"/>
    <w:multiLevelType w:val="multilevel"/>
    <w:tmpl w:val="B9C8ABB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49436049"/>
    <w:multiLevelType w:val="hybridMultilevel"/>
    <w:tmpl w:val="88F0EDF8"/>
    <w:lvl w:ilvl="0" w:tplc="120EEB3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9" w15:restartNumberingAfterBreak="0">
    <w:nsid w:val="4992243D"/>
    <w:multiLevelType w:val="multilevel"/>
    <w:tmpl w:val="C5FAC5D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81" w15:restartNumberingAfterBreak="0">
    <w:nsid w:val="49FF12EA"/>
    <w:multiLevelType w:val="hybridMultilevel"/>
    <w:tmpl w:val="A334B2F2"/>
    <w:lvl w:ilvl="0" w:tplc="9FDEB4AC">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2" w15:restartNumberingAfterBreak="0">
    <w:nsid w:val="4B054083"/>
    <w:multiLevelType w:val="hybridMultilevel"/>
    <w:tmpl w:val="30B61038"/>
    <w:lvl w:ilvl="0" w:tplc="110A06A0">
      <w:start w:val="1"/>
      <w:numFmt w:val="upperRoman"/>
      <w:lvlText w:val="%1."/>
      <w:lvlJc w:val="right"/>
      <w:pPr>
        <w:ind w:left="72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3" w15:restartNumberingAfterBreak="0">
    <w:nsid w:val="4B3164D2"/>
    <w:multiLevelType w:val="hybridMultilevel"/>
    <w:tmpl w:val="3AAE79B8"/>
    <w:lvl w:ilvl="0" w:tplc="49B04B70">
      <w:start w:val="1"/>
      <w:numFmt w:val="decimal"/>
      <w:lvlText w:val="%1."/>
      <w:lvlJc w:val="left"/>
      <w:pPr>
        <w:ind w:left="720" w:hanging="360"/>
      </w:pPr>
      <w:rPr>
        <w:rFonts w:ascii="Calibri" w:hAnsi="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4" w15:restartNumberingAfterBreak="0">
    <w:nsid w:val="4B617A05"/>
    <w:multiLevelType w:val="hybridMultilevel"/>
    <w:tmpl w:val="CBECC42A"/>
    <w:lvl w:ilvl="0" w:tplc="280A8128">
      <w:start w:val="1"/>
      <w:numFmt w:val="lowerLetter"/>
      <w:lvlText w:val="%1)"/>
      <w:lvlJc w:val="left"/>
      <w:pPr>
        <w:ind w:left="720" w:hanging="360"/>
      </w:pPr>
      <w:rPr>
        <w:rFonts w:ascii="Calibri" w:hAnsi="Calibri" w:cs="Times New Roman" w:hint="default"/>
        <w:b w:val="0"/>
        <w:i w:val="0"/>
        <w:caps w:val="0"/>
        <w:strike w:val="0"/>
        <w:dstrike w:val="0"/>
        <w:vanish w:val="0"/>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5" w15:restartNumberingAfterBreak="0">
    <w:nsid w:val="4B717544"/>
    <w:multiLevelType w:val="hybridMultilevel"/>
    <w:tmpl w:val="E648F0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6"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8" w15:restartNumberingAfterBreak="0">
    <w:nsid w:val="4BDA1F56"/>
    <w:multiLevelType w:val="hybridMultilevel"/>
    <w:tmpl w:val="439AE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9"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15:restartNumberingAfterBreak="0">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291" w15:restartNumberingAfterBreak="0">
    <w:nsid w:val="4C6E5FCE"/>
    <w:multiLevelType w:val="hybridMultilevel"/>
    <w:tmpl w:val="7464AC0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2" w15:restartNumberingAfterBreak="0">
    <w:nsid w:val="4C896C52"/>
    <w:multiLevelType w:val="multilevel"/>
    <w:tmpl w:val="D4847568"/>
    <w:lvl w:ilvl="0">
      <w:start w:val="1"/>
      <w:numFmt w:val="decimal"/>
      <w:lvlText w:val="%1."/>
      <w:lvlJc w:val="left"/>
      <w:pPr>
        <w:ind w:left="1065" w:hanging="705"/>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3" w15:restartNumberingAfterBreak="0">
    <w:nsid w:val="4CF77039"/>
    <w:multiLevelType w:val="hybridMultilevel"/>
    <w:tmpl w:val="489ACF7E"/>
    <w:lvl w:ilvl="0" w:tplc="0410000F">
      <w:start w:val="1"/>
      <w:numFmt w:val="decimal"/>
      <w:lvlText w:val="%1."/>
      <w:lvlJc w:val="left"/>
      <w:pPr>
        <w:ind w:left="3053" w:hanging="360"/>
      </w:pPr>
    </w:lvl>
    <w:lvl w:ilvl="1" w:tplc="04100019" w:tentative="1">
      <w:start w:val="1"/>
      <w:numFmt w:val="lowerLetter"/>
      <w:lvlText w:val="%2."/>
      <w:lvlJc w:val="left"/>
      <w:pPr>
        <w:ind w:left="3773" w:hanging="360"/>
      </w:pPr>
    </w:lvl>
    <w:lvl w:ilvl="2" w:tplc="0410001B" w:tentative="1">
      <w:start w:val="1"/>
      <w:numFmt w:val="lowerRoman"/>
      <w:lvlText w:val="%3."/>
      <w:lvlJc w:val="right"/>
      <w:pPr>
        <w:ind w:left="4493" w:hanging="180"/>
      </w:pPr>
    </w:lvl>
    <w:lvl w:ilvl="3" w:tplc="0410000F" w:tentative="1">
      <w:start w:val="1"/>
      <w:numFmt w:val="decimal"/>
      <w:lvlText w:val="%4."/>
      <w:lvlJc w:val="left"/>
      <w:pPr>
        <w:ind w:left="5213" w:hanging="360"/>
      </w:pPr>
    </w:lvl>
    <w:lvl w:ilvl="4" w:tplc="04100019" w:tentative="1">
      <w:start w:val="1"/>
      <w:numFmt w:val="lowerLetter"/>
      <w:lvlText w:val="%5."/>
      <w:lvlJc w:val="left"/>
      <w:pPr>
        <w:ind w:left="5933" w:hanging="360"/>
      </w:pPr>
    </w:lvl>
    <w:lvl w:ilvl="5" w:tplc="0410001B" w:tentative="1">
      <w:start w:val="1"/>
      <w:numFmt w:val="lowerRoman"/>
      <w:lvlText w:val="%6."/>
      <w:lvlJc w:val="right"/>
      <w:pPr>
        <w:ind w:left="6653" w:hanging="180"/>
      </w:pPr>
    </w:lvl>
    <w:lvl w:ilvl="6" w:tplc="0410000F" w:tentative="1">
      <w:start w:val="1"/>
      <w:numFmt w:val="decimal"/>
      <w:lvlText w:val="%7."/>
      <w:lvlJc w:val="left"/>
      <w:pPr>
        <w:ind w:left="7373" w:hanging="360"/>
      </w:pPr>
    </w:lvl>
    <w:lvl w:ilvl="7" w:tplc="04100019" w:tentative="1">
      <w:start w:val="1"/>
      <w:numFmt w:val="lowerLetter"/>
      <w:lvlText w:val="%8."/>
      <w:lvlJc w:val="left"/>
      <w:pPr>
        <w:ind w:left="8093" w:hanging="360"/>
      </w:pPr>
    </w:lvl>
    <w:lvl w:ilvl="8" w:tplc="0410001B" w:tentative="1">
      <w:start w:val="1"/>
      <w:numFmt w:val="lowerRoman"/>
      <w:lvlText w:val="%9."/>
      <w:lvlJc w:val="right"/>
      <w:pPr>
        <w:ind w:left="8813" w:hanging="180"/>
      </w:pPr>
    </w:lvl>
  </w:abstractNum>
  <w:abstractNum w:abstractNumId="294" w15:restartNumberingAfterBreak="0">
    <w:nsid w:val="4CFB0EAD"/>
    <w:multiLevelType w:val="multilevel"/>
    <w:tmpl w:val="FA509678"/>
    <w:lvl w:ilvl="0">
      <w:start w:val="1"/>
      <w:numFmt w:val="decimal"/>
      <w:lvlText w:val="%1."/>
      <w:lvlJc w:val="left"/>
      <w:pPr>
        <w:ind w:left="360" w:hanging="360"/>
      </w:pPr>
      <w:rPr>
        <w:rFonts w:hint="default"/>
      </w:rPr>
    </w:lvl>
    <w:lvl w:ilvl="1">
      <w:start w:val="10"/>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5" w15:restartNumberingAfterBreak="0">
    <w:nsid w:val="4D2420F7"/>
    <w:multiLevelType w:val="multilevel"/>
    <w:tmpl w:val="B2BAFE6A"/>
    <w:lvl w:ilvl="0">
      <w:start w:val="1"/>
      <w:numFmt w:val="decimal"/>
      <w:lvlText w:val="%1."/>
      <w:lvlJc w:val="left"/>
      <w:pPr>
        <w:ind w:left="360" w:hanging="360"/>
      </w:pPr>
    </w:lvl>
    <w:lvl w:ilvl="1">
      <w:start w:val="5"/>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6"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7"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8" w15:restartNumberingAfterBreak="0">
    <w:nsid w:val="4DA041BA"/>
    <w:multiLevelType w:val="hybridMultilevel"/>
    <w:tmpl w:val="95A20576"/>
    <w:lvl w:ilvl="0" w:tplc="5926705A">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9" w15:restartNumberingAfterBreak="0">
    <w:nsid w:val="4DD10ED0"/>
    <w:multiLevelType w:val="hybridMultilevel"/>
    <w:tmpl w:val="D7DE0AC4"/>
    <w:lvl w:ilvl="0" w:tplc="280A8128">
      <w:start w:val="1"/>
      <w:numFmt w:val="lowerLetter"/>
      <w:lvlText w:val="%1)"/>
      <w:lvlJc w:val="left"/>
      <w:pPr>
        <w:ind w:left="720" w:hanging="360"/>
      </w:pPr>
      <w:rPr>
        <w:rFonts w:ascii="Calibri" w:hAnsi="Calibri" w:cs="Times New Roman" w:hint="default"/>
        <w:b w:val="0"/>
        <w:i w:val="0"/>
        <w:caps w:val="0"/>
        <w:strike w:val="0"/>
        <w:dstrike w:val="0"/>
        <w:vanish w:val="0"/>
        <w:sz w:val="24"/>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0" w15:restartNumberingAfterBreak="0">
    <w:nsid w:val="4E054E4E"/>
    <w:multiLevelType w:val="hybridMultilevel"/>
    <w:tmpl w:val="EF7E7CFA"/>
    <w:lvl w:ilvl="0" w:tplc="0410000F">
      <w:start w:val="1"/>
      <w:numFmt w:val="decimal"/>
      <w:lvlText w:val="%1."/>
      <w:lvlJc w:val="left"/>
      <w:pPr>
        <w:ind w:left="360" w:hanging="360"/>
      </w:pPr>
    </w:lvl>
    <w:lvl w:ilvl="1" w:tplc="21B2ECA2">
      <w:start w:val="1"/>
      <w:numFmt w:val="lowerLetter"/>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1"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2" w15:restartNumberingAfterBreak="0">
    <w:nsid w:val="4E5D1E71"/>
    <w:multiLevelType w:val="hybridMultilevel"/>
    <w:tmpl w:val="32CAB56E"/>
    <w:lvl w:ilvl="0" w:tplc="643E26B8">
      <w:start w:val="1"/>
      <w:numFmt w:val="decimal"/>
      <w:lvlText w:val="%1"/>
      <w:lvlJc w:val="left"/>
      <w:pPr>
        <w:ind w:left="478" w:hanging="360"/>
      </w:pPr>
      <w:rPr>
        <w:rFonts w:ascii="Calibri" w:hAnsi="Calibri" w:hint="default"/>
        <w:b/>
        <w:i w:val="0"/>
        <w:caps w:val="0"/>
        <w:strike w:val="0"/>
        <w:dstrike w:val="0"/>
        <w:vanish w:val="0"/>
        <w:color w:val="44546A" w:themeColor="text2"/>
        <w:spacing w:val="0"/>
        <w:w w:val="100"/>
        <w:position w:val="0"/>
        <w:sz w:val="24"/>
        <w:szCs w:val="24"/>
        <w:vertAlign w:val="baseline"/>
      </w:rPr>
    </w:lvl>
    <w:lvl w:ilvl="1" w:tplc="BC325630">
      <w:start w:val="1"/>
      <w:numFmt w:val="bullet"/>
      <w:lvlText w:val="•"/>
      <w:lvlJc w:val="left"/>
      <w:pPr>
        <w:ind w:left="1360" w:hanging="360"/>
      </w:pPr>
      <w:rPr>
        <w:rFonts w:hint="default"/>
      </w:rPr>
    </w:lvl>
    <w:lvl w:ilvl="2" w:tplc="C0307F22">
      <w:start w:val="1"/>
      <w:numFmt w:val="bullet"/>
      <w:lvlText w:val="•"/>
      <w:lvlJc w:val="left"/>
      <w:pPr>
        <w:ind w:left="2242" w:hanging="360"/>
      </w:pPr>
      <w:rPr>
        <w:rFonts w:hint="default"/>
      </w:rPr>
    </w:lvl>
    <w:lvl w:ilvl="3" w:tplc="BFE09320">
      <w:start w:val="1"/>
      <w:numFmt w:val="bullet"/>
      <w:lvlText w:val="•"/>
      <w:lvlJc w:val="left"/>
      <w:pPr>
        <w:ind w:left="3124" w:hanging="360"/>
      </w:pPr>
      <w:rPr>
        <w:rFonts w:hint="default"/>
      </w:rPr>
    </w:lvl>
    <w:lvl w:ilvl="4" w:tplc="C624D074">
      <w:start w:val="1"/>
      <w:numFmt w:val="bullet"/>
      <w:lvlText w:val="•"/>
      <w:lvlJc w:val="left"/>
      <w:pPr>
        <w:ind w:left="4007" w:hanging="360"/>
      </w:pPr>
      <w:rPr>
        <w:rFonts w:hint="default"/>
      </w:rPr>
    </w:lvl>
    <w:lvl w:ilvl="5" w:tplc="9DE04A2C">
      <w:start w:val="1"/>
      <w:numFmt w:val="bullet"/>
      <w:lvlText w:val="•"/>
      <w:lvlJc w:val="left"/>
      <w:pPr>
        <w:ind w:left="4889" w:hanging="360"/>
      </w:pPr>
      <w:rPr>
        <w:rFonts w:hint="default"/>
      </w:rPr>
    </w:lvl>
    <w:lvl w:ilvl="6" w:tplc="DB54C9C6">
      <w:start w:val="1"/>
      <w:numFmt w:val="bullet"/>
      <w:lvlText w:val="•"/>
      <w:lvlJc w:val="left"/>
      <w:pPr>
        <w:ind w:left="5771" w:hanging="360"/>
      </w:pPr>
      <w:rPr>
        <w:rFonts w:hint="default"/>
      </w:rPr>
    </w:lvl>
    <w:lvl w:ilvl="7" w:tplc="5A2828EC">
      <w:start w:val="1"/>
      <w:numFmt w:val="bullet"/>
      <w:lvlText w:val="•"/>
      <w:lvlJc w:val="left"/>
      <w:pPr>
        <w:ind w:left="6653" w:hanging="360"/>
      </w:pPr>
      <w:rPr>
        <w:rFonts w:hint="default"/>
      </w:rPr>
    </w:lvl>
    <w:lvl w:ilvl="8" w:tplc="370A01B8">
      <w:start w:val="1"/>
      <w:numFmt w:val="bullet"/>
      <w:lvlText w:val="•"/>
      <w:lvlJc w:val="left"/>
      <w:pPr>
        <w:ind w:left="7535" w:hanging="360"/>
      </w:pPr>
      <w:rPr>
        <w:rFonts w:hint="default"/>
      </w:rPr>
    </w:lvl>
  </w:abstractNum>
  <w:abstractNum w:abstractNumId="303" w15:restartNumberingAfterBreak="0">
    <w:nsid w:val="4E6675B2"/>
    <w:multiLevelType w:val="hybridMultilevel"/>
    <w:tmpl w:val="E42ADDE8"/>
    <w:lvl w:ilvl="0" w:tplc="5DC6D878">
      <w:start w:val="1"/>
      <w:numFmt w:val="lowerLetter"/>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4" w15:restartNumberingAfterBreak="0">
    <w:nsid w:val="4E734656"/>
    <w:multiLevelType w:val="hybridMultilevel"/>
    <w:tmpl w:val="3F90D586"/>
    <w:lvl w:ilvl="0" w:tplc="41888F50">
      <w:start w:val="1"/>
      <w:numFmt w:val="decimal"/>
      <w:lvlText w:val="%1."/>
      <w:lvlJc w:val="left"/>
      <w:pPr>
        <w:ind w:left="720" w:hanging="360"/>
      </w:pPr>
      <w:rPr>
        <w:rFonts w:ascii="Calibri" w:hAnsi="Calibri" w:hint="default"/>
        <w:b w:val="0"/>
        <w:i w:val="0"/>
        <w:caps w:val="0"/>
        <w:strike w:val="0"/>
        <w:dstrike w:val="0"/>
        <w:vanish w:val="0"/>
        <w:spacing w:val="0"/>
        <w:w w:val="100"/>
        <w:position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5" w15:restartNumberingAfterBreak="0">
    <w:nsid w:val="4E78238C"/>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6" w15:restartNumberingAfterBreak="0">
    <w:nsid w:val="4EC47803"/>
    <w:multiLevelType w:val="multilevel"/>
    <w:tmpl w:val="1B3E91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15:restartNumberingAfterBreak="0">
    <w:nsid w:val="4ED916A0"/>
    <w:multiLevelType w:val="hybridMultilevel"/>
    <w:tmpl w:val="BC78D7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8" w15:restartNumberingAfterBreak="0">
    <w:nsid w:val="4EEE3EE0"/>
    <w:multiLevelType w:val="hybridMultilevel"/>
    <w:tmpl w:val="97866BC4"/>
    <w:lvl w:ilvl="0" w:tplc="AD3EB00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9" w15:restartNumberingAfterBreak="0">
    <w:nsid w:val="4F011F79"/>
    <w:multiLevelType w:val="hybridMultilevel"/>
    <w:tmpl w:val="E8489B5A"/>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04100017">
      <w:start w:val="1"/>
      <w:numFmt w:val="lowerLetter"/>
      <w:lvlText w:val="%3)"/>
      <w:lvlJc w:val="left"/>
      <w:pPr>
        <w:ind w:left="723" w:hanging="360"/>
      </w:pPr>
      <w:rPr>
        <w:rFonts w:hint="default"/>
      </w:rPr>
    </w:lvl>
    <w:lvl w:ilvl="3" w:tplc="0410000F" w:tentative="1">
      <w:start w:val="1"/>
      <w:numFmt w:val="decimal"/>
      <w:lvlText w:val="%4."/>
      <w:lvlJc w:val="left"/>
      <w:pPr>
        <w:ind w:left="-665" w:hanging="360"/>
      </w:pPr>
    </w:lvl>
    <w:lvl w:ilvl="4" w:tplc="04100019" w:tentative="1">
      <w:start w:val="1"/>
      <w:numFmt w:val="lowerLetter"/>
      <w:lvlText w:val="%5."/>
      <w:lvlJc w:val="left"/>
      <w:pPr>
        <w:ind w:left="55" w:hanging="360"/>
      </w:pPr>
    </w:lvl>
    <w:lvl w:ilvl="5" w:tplc="0410001B" w:tentative="1">
      <w:start w:val="1"/>
      <w:numFmt w:val="lowerRoman"/>
      <w:lvlText w:val="%6."/>
      <w:lvlJc w:val="right"/>
      <w:pPr>
        <w:ind w:left="775" w:hanging="18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310" w15:restartNumberingAfterBreak="0">
    <w:nsid w:val="4F140849"/>
    <w:multiLevelType w:val="hybridMultilevel"/>
    <w:tmpl w:val="FA8C96B4"/>
    <w:lvl w:ilvl="0" w:tplc="04100017">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11" w15:restartNumberingAfterBreak="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2"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4FDD1E45"/>
    <w:multiLevelType w:val="hybridMultilevel"/>
    <w:tmpl w:val="84B6C7D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4" w15:restartNumberingAfterBreak="0">
    <w:nsid w:val="4FEC680E"/>
    <w:multiLevelType w:val="hybridMultilevel"/>
    <w:tmpl w:val="5986F968"/>
    <w:lvl w:ilvl="0" w:tplc="5628CD5E">
      <w:start w:val="1"/>
      <w:numFmt w:val="lowerLetter"/>
      <w:lvlText w:val="%1)"/>
      <w:lvlJc w:val="left"/>
      <w:pPr>
        <w:ind w:left="720" w:hanging="360"/>
      </w:pPr>
      <w:rPr>
        <w:rFonts w:ascii="Calibri" w:hAnsi="Calibri" w:cs="Times New Roman"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5" w15:restartNumberingAfterBreak="0">
    <w:nsid w:val="5049359F"/>
    <w:multiLevelType w:val="hybridMultilevel"/>
    <w:tmpl w:val="DE62109A"/>
    <w:lvl w:ilvl="0" w:tplc="04100001">
      <w:start w:val="1"/>
      <w:numFmt w:val="bullet"/>
      <w:lvlText w:val=""/>
      <w:lvlJc w:val="left"/>
      <w:pPr>
        <w:ind w:left="360" w:hanging="360"/>
      </w:pPr>
      <w:rPr>
        <w:rFonts w:ascii="Symbol" w:hAnsi="Symbol" w:hint="default"/>
      </w:rPr>
    </w:lvl>
    <w:lvl w:ilvl="1" w:tplc="5CE65926">
      <w:start w:val="1"/>
      <w:numFmt w:val="decimal"/>
      <w:lvlText w:val="%2."/>
      <w:lvlJc w:val="left"/>
      <w:pPr>
        <w:ind w:left="1080" w:hanging="360"/>
      </w:pPr>
      <w:rPr>
        <w:rFonts w:ascii="Calibri" w:eastAsia="Calibri" w:hAnsi="Calibri" w:cs="Calibri"/>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6" w15:restartNumberingAfterBreak="0">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7" w15:restartNumberingAfterBreak="0">
    <w:nsid w:val="50C72935"/>
    <w:multiLevelType w:val="hybridMultilevel"/>
    <w:tmpl w:val="99E689F8"/>
    <w:lvl w:ilvl="0" w:tplc="04100019">
      <w:start w:val="1"/>
      <w:numFmt w:val="lowerLetter"/>
      <w:lvlText w:val="%1."/>
      <w:lvlJc w:val="left"/>
      <w:pPr>
        <w:ind w:left="723" w:hanging="360"/>
      </w:pPr>
      <w:rPr>
        <w:rFonts w:hint="default"/>
      </w:rPr>
    </w:lvl>
    <w:lvl w:ilvl="1" w:tplc="04100003">
      <w:start w:val="1"/>
      <w:numFmt w:val="bullet"/>
      <w:lvlText w:val="o"/>
      <w:lvlJc w:val="left"/>
      <w:pPr>
        <w:ind w:left="1443" w:hanging="360"/>
      </w:pPr>
      <w:rPr>
        <w:rFonts w:ascii="Courier New" w:hAnsi="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318"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319" w15:restartNumberingAfterBreak="0">
    <w:nsid w:val="510B5F9B"/>
    <w:multiLevelType w:val="hybridMultilevel"/>
    <w:tmpl w:val="B93A6E80"/>
    <w:lvl w:ilvl="0" w:tplc="6DF8490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0"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1" w15:restartNumberingAfterBreak="0">
    <w:nsid w:val="513F1499"/>
    <w:multiLevelType w:val="hybridMultilevel"/>
    <w:tmpl w:val="F5E01E9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2"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3" w15:restartNumberingAfterBreak="0">
    <w:nsid w:val="51B6045E"/>
    <w:multiLevelType w:val="hybridMultilevel"/>
    <w:tmpl w:val="7ABC1B3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4" w15:restartNumberingAfterBreak="0">
    <w:nsid w:val="51BB2C44"/>
    <w:multiLevelType w:val="hybridMultilevel"/>
    <w:tmpl w:val="D6D68004"/>
    <w:lvl w:ilvl="0" w:tplc="5DC6D87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5" w15:restartNumberingAfterBreak="0">
    <w:nsid w:val="520A08EF"/>
    <w:multiLevelType w:val="hybridMultilevel"/>
    <w:tmpl w:val="8FA2C43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6" w15:restartNumberingAfterBreak="0">
    <w:nsid w:val="52247E34"/>
    <w:multiLevelType w:val="multilevel"/>
    <w:tmpl w:val="3D6821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7" w15:restartNumberingAfterBreak="0">
    <w:nsid w:val="525E1F1A"/>
    <w:multiLevelType w:val="hybridMultilevel"/>
    <w:tmpl w:val="9DD2024A"/>
    <w:lvl w:ilvl="0" w:tplc="7846B726">
      <w:start w:val="1"/>
      <w:numFmt w:val="lowerLetter"/>
      <w:lvlText w:val="%1)"/>
      <w:lvlJc w:val="left"/>
      <w:pPr>
        <w:ind w:left="1059"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779" w:hanging="360"/>
      </w:pPr>
    </w:lvl>
    <w:lvl w:ilvl="2" w:tplc="0410001B" w:tentative="1">
      <w:start w:val="1"/>
      <w:numFmt w:val="lowerRoman"/>
      <w:lvlText w:val="%3."/>
      <w:lvlJc w:val="right"/>
      <w:pPr>
        <w:ind w:left="2499" w:hanging="180"/>
      </w:pPr>
    </w:lvl>
    <w:lvl w:ilvl="3" w:tplc="0410000F" w:tentative="1">
      <w:start w:val="1"/>
      <w:numFmt w:val="decimal"/>
      <w:lvlText w:val="%4."/>
      <w:lvlJc w:val="left"/>
      <w:pPr>
        <w:ind w:left="3219" w:hanging="360"/>
      </w:pPr>
    </w:lvl>
    <w:lvl w:ilvl="4" w:tplc="04100019" w:tentative="1">
      <w:start w:val="1"/>
      <w:numFmt w:val="lowerLetter"/>
      <w:lvlText w:val="%5."/>
      <w:lvlJc w:val="left"/>
      <w:pPr>
        <w:ind w:left="3939" w:hanging="360"/>
      </w:pPr>
    </w:lvl>
    <w:lvl w:ilvl="5" w:tplc="0410001B" w:tentative="1">
      <w:start w:val="1"/>
      <w:numFmt w:val="lowerRoman"/>
      <w:lvlText w:val="%6."/>
      <w:lvlJc w:val="right"/>
      <w:pPr>
        <w:ind w:left="4659" w:hanging="180"/>
      </w:pPr>
    </w:lvl>
    <w:lvl w:ilvl="6" w:tplc="0410000F" w:tentative="1">
      <w:start w:val="1"/>
      <w:numFmt w:val="decimal"/>
      <w:lvlText w:val="%7."/>
      <w:lvlJc w:val="left"/>
      <w:pPr>
        <w:ind w:left="5379" w:hanging="360"/>
      </w:pPr>
    </w:lvl>
    <w:lvl w:ilvl="7" w:tplc="04100019" w:tentative="1">
      <w:start w:val="1"/>
      <w:numFmt w:val="lowerLetter"/>
      <w:lvlText w:val="%8."/>
      <w:lvlJc w:val="left"/>
      <w:pPr>
        <w:ind w:left="6099" w:hanging="360"/>
      </w:pPr>
    </w:lvl>
    <w:lvl w:ilvl="8" w:tplc="0410001B" w:tentative="1">
      <w:start w:val="1"/>
      <w:numFmt w:val="lowerRoman"/>
      <w:lvlText w:val="%9."/>
      <w:lvlJc w:val="right"/>
      <w:pPr>
        <w:ind w:left="6819" w:hanging="180"/>
      </w:pPr>
    </w:lvl>
  </w:abstractNum>
  <w:abstractNum w:abstractNumId="328" w15:restartNumberingAfterBreak="0">
    <w:nsid w:val="526B24A2"/>
    <w:multiLevelType w:val="multilevel"/>
    <w:tmpl w:val="E424FD8C"/>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9"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0" w15:restartNumberingAfterBreak="0">
    <w:nsid w:val="532632B3"/>
    <w:multiLevelType w:val="multilevel"/>
    <w:tmpl w:val="88268AB0"/>
    <w:lvl w:ilvl="0">
      <w:start w:val="1"/>
      <w:numFmt w:val="lowerLetter"/>
      <w:lvlText w:val="%1)"/>
      <w:lvlJc w:val="left"/>
      <w:pPr>
        <w:ind w:left="375" w:hanging="375"/>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1" w15:restartNumberingAfterBreak="0">
    <w:nsid w:val="53400A47"/>
    <w:multiLevelType w:val="hybridMultilevel"/>
    <w:tmpl w:val="98FEC5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2" w15:restartNumberingAfterBreak="0">
    <w:nsid w:val="535B2379"/>
    <w:multiLevelType w:val="hybridMultilevel"/>
    <w:tmpl w:val="CAF222E0"/>
    <w:lvl w:ilvl="0" w:tplc="D6787B6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3" w15:restartNumberingAfterBreak="0">
    <w:nsid w:val="53E70CD1"/>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4" w15:restartNumberingAfterBreak="0">
    <w:nsid w:val="54143AFC"/>
    <w:multiLevelType w:val="hybridMultilevel"/>
    <w:tmpl w:val="50C89668"/>
    <w:lvl w:ilvl="0" w:tplc="0410000F">
      <w:start w:val="1"/>
      <w:numFmt w:val="decimal"/>
      <w:lvlText w:val="%1."/>
      <w:lvlJc w:val="left"/>
      <w:pPr>
        <w:ind w:left="363" w:hanging="360"/>
      </w:pPr>
    </w:lvl>
    <w:lvl w:ilvl="1" w:tplc="04100019">
      <w:start w:val="1"/>
      <w:numFmt w:val="lowerLetter"/>
      <w:lvlText w:val="%2."/>
      <w:lvlJc w:val="left"/>
      <w:pPr>
        <w:ind w:left="1083" w:hanging="360"/>
      </w:p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35" w15:restartNumberingAfterBreak="0">
    <w:nsid w:val="54A579AF"/>
    <w:multiLevelType w:val="hybridMultilevel"/>
    <w:tmpl w:val="0CBE59C2"/>
    <w:lvl w:ilvl="0" w:tplc="04100019">
      <w:start w:val="1"/>
      <w:numFmt w:val="lowerLetter"/>
      <w:lvlText w:val="%1."/>
      <w:lvlJc w:val="left"/>
      <w:pPr>
        <w:ind w:left="723" w:hanging="360"/>
      </w:pPr>
      <w:rPr>
        <w:rFonts w:hint="default"/>
      </w:rPr>
    </w:lvl>
    <w:lvl w:ilvl="1" w:tplc="8F121CC6">
      <w:start w:val="1"/>
      <w:numFmt w:val="lowerRoman"/>
      <w:lvlText w:val="%2."/>
      <w:lvlJc w:val="left"/>
      <w:pPr>
        <w:ind w:left="1443" w:hanging="360"/>
      </w:pPr>
      <w:rPr>
        <w:rFonts w:ascii="Calibri" w:hAnsi="Calibri" w:hint="default"/>
        <w:caps w:val="0"/>
        <w:strike w:val="0"/>
        <w:dstrike w:val="0"/>
        <w:vanish w:val="0"/>
        <w:sz w:val="24"/>
        <w:vertAlign w:val="baseline"/>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336" w15:restartNumberingAfterBreak="0">
    <w:nsid w:val="54CC5EF7"/>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7" w15:restartNumberingAfterBreak="0">
    <w:nsid w:val="55241309"/>
    <w:multiLevelType w:val="multilevel"/>
    <w:tmpl w:val="098E05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8" w15:restartNumberingAfterBreak="0">
    <w:nsid w:val="56DD21AC"/>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9" w15:restartNumberingAfterBreak="0">
    <w:nsid w:val="56F9486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0" w15:restartNumberingAfterBreak="0">
    <w:nsid w:val="5714607D"/>
    <w:multiLevelType w:val="hybridMultilevel"/>
    <w:tmpl w:val="DB364A8A"/>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DC30D262">
      <w:start w:val="1"/>
      <w:numFmt w:val="lowerRoman"/>
      <w:lvlText w:val="%3)"/>
      <w:lvlJc w:val="left"/>
      <w:pPr>
        <w:ind w:left="1980" w:hanging="360"/>
      </w:pPr>
      <w:rPr>
        <w:rFonts w:ascii="Calibri" w:hAnsi="Calibri" w:hint="default"/>
        <w:sz w:val="24"/>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1" w15:restartNumberingAfterBreak="0">
    <w:nsid w:val="57314A15"/>
    <w:multiLevelType w:val="hybridMultilevel"/>
    <w:tmpl w:val="B8D0A53E"/>
    <w:lvl w:ilvl="0" w:tplc="9FDEB4AC">
      <w:start w:val="1"/>
      <w:numFmt w:val="lowerLetter"/>
      <w:lvlText w:val="%1)"/>
      <w:lvlJc w:val="left"/>
      <w:pPr>
        <w:ind w:left="862"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2" w15:restartNumberingAfterBreak="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3" w15:restartNumberingAfterBreak="0">
    <w:nsid w:val="57FA5D05"/>
    <w:multiLevelType w:val="hybridMultilevel"/>
    <w:tmpl w:val="AFBE9120"/>
    <w:lvl w:ilvl="0" w:tplc="5EBEF2E2">
      <w:start w:val="1"/>
      <w:numFmt w:val="lowerLetter"/>
      <w:lvlText w:val="%1)"/>
      <w:lvlJc w:val="left"/>
      <w:pPr>
        <w:ind w:left="360" w:hanging="360"/>
      </w:pPr>
      <w:rPr>
        <w:rFonts w:ascii="Calibri" w:eastAsia="Calibri" w:hAnsi="Calibri" w:cs="Times New Roman"/>
      </w:rPr>
    </w:lvl>
    <w:lvl w:ilvl="1" w:tplc="5DC6D878">
      <w:start w:val="1"/>
      <w:numFmt w:val="lowerLetter"/>
      <w:lvlText w:val="%2)"/>
      <w:lvlJc w:val="left"/>
      <w:pPr>
        <w:ind w:left="1080" w:hanging="360"/>
      </w:pPr>
      <w:rPr>
        <w:rFonts w:hint="default"/>
      </w:rPr>
    </w:lvl>
    <w:lvl w:ilvl="2" w:tplc="DC30D262">
      <w:start w:val="1"/>
      <w:numFmt w:val="lowerRoman"/>
      <w:lvlText w:val="%3)"/>
      <w:lvlJc w:val="left"/>
      <w:pPr>
        <w:ind w:left="1980" w:hanging="360"/>
      </w:pPr>
      <w:rPr>
        <w:rFonts w:ascii="Calibri" w:hAnsi="Calibri" w:hint="default"/>
        <w:sz w:val="24"/>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4" w15:restartNumberingAfterBreak="0">
    <w:nsid w:val="581A38E4"/>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6" w15:restartNumberingAfterBreak="0">
    <w:nsid w:val="58712A61"/>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7" w15:restartNumberingAfterBreak="0">
    <w:nsid w:val="58AD2D14"/>
    <w:multiLevelType w:val="hybridMultilevel"/>
    <w:tmpl w:val="3C365912"/>
    <w:lvl w:ilvl="0" w:tplc="0410000F">
      <w:start w:val="1"/>
      <w:numFmt w:val="decimal"/>
      <w:lvlText w:val="%1."/>
      <w:lvlJc w:val="left"/>
      <w:pPr>
        <w:ind w:left="720" w:hanging="360"/>
      </w:pPr>
      <w:rPr>
        <w:rFonts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8" w15:restartNumberingAfterBreak="0">
    <w:nsid w:val="58DC4614"/>
    <w:multiLevelType w:val="multilevel"/>
    <w:tmpl w:val="551EC8CA"/>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9" w15:restartNumberingAfterBreak="0">
    <w:nsid w:val="58E63015"/>
    <w:multiLevelType w:val="hybridMultilevel"/>
    <w:tmpl w:val="A00C8C36"/>
    <w:lvl w:ilvl="0" w:tplc="4C8E6E30">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0" w15:restartNumberingAfterBreak="0">
    <w:nsid w:val="59223129"/>
    <w:multiLevelType w:val="hybridMultilevel"/>
    <w:tmpl w:val="4EB84FFC"/>
    <w:lvl w:ilvl="0" w:tplc="C89E125C">
      <w:start w:val="1"/>
      <w:numFmt w:val="lowerLetter"/>
      <w:lvlText w:val="%1."/>
      <w:lvlJc w:val="left"/>
      <w:pPr>
        <w:ind w:left="720" w:hanging="360"/>
      </w:pPr>
      <w:rPr>
        <w:rFonts w:ascii="Calibri" w:hAnsi="Calibri" w:hint="default"/>
        <w:caps w:val="0"/>
        <w:strike w:val="0"/>
        <w:dstrike w:val="0"/>
        <w:vanish w:val="0"/>
        <w:color w:val="auto"/>
        <w:sz w:val="18"/>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1" w15:restartNumberingAfterBreak="0">
    <w:nsid w:val="59850718"/>
    <w:multiLevelType w:val="hybridMultilevel"/>
    <w:tmpl w:val="BC325584"/>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0F">
      <w:start w:val="1"/>
      <w:numFmt w:val="decimal"/>
      <w:lvlText w:val="%3."/>
      <w:lvlJc w:val="left"/>
      <w:pPr>
        <w:ind w:left="360" w:hanging="360"/>
      </w:pPr>
      <w:rPr>
        <w:rFonts w:cs="Times New Roman" w:hint="default"/>
      </w:rPr>
    </w:lvl>
    <w:lvl w:ilvl="3" w:tplc="04100001">
      <w:start w:val="1"/>
      <w:numFmt w:val="bullet"/>
      <w:lvlText w:val=""/>
      <w:lvlJc w:val="left"/>
      <w:pPr>
        <w:ind w:left="1080" w:hanging="360"/>
      </w:pPr>
      <w:rPr>
        <w:rFonts w:ascii="Symbol" w:hAnsi="Symbol"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2" w15:restartNumberingAfterBreak="0">
    <w:nsid w:val="59B65D33"/>
    <w:multiLevelType w:val="hybridMultilevel"/>
    <w:tmpl w:val="5F4C7984"/>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3" w15:restartNumberingAfterBreak="0">
    <w:nsid w:val="59CD6834"/>
    <w:multiLevelType w:val="hybridMultilevel"/>
    <w:tmpl w:val="AE26979E"/>
    <w:lvl w:ilvl="0" w:tplc="38185B22">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4" w15:restartNumberingAfterBreak="0">
    <w:nsid w:val="5A053C9E"/>
    <w:multiLevelType w:val="multilevel"/>
    <w:tmpl w:val="73061D18"/>
    <w:lvl w:ilvl="0">
      <w:start w:val="1"/>
      <w:numFmt w:val="lowerRoman"/>
      <w:lvlText w:val="%1."/>
      <w:lvlJc w:val="right"/>
      <w:pPr>
        <w:ind w:left="360" w:hanging="360"/>
      </w:pPr>
      <w:rPr>
        <w:rFonts w:ascii="Calibri" w:hAnsi="Calibri" w:hint="default"/>
        <w:b w:val="0"/>
        <w:i w:val="0"/>
        <w:caps w:val="0"/>
        <w:strike w:val="0"/>
        <w:dstrike w:val="0"/>
        <w:vanish w:val="0"/>
        <w:color w:val="auto"/>
        <w:sz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5"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6" w15:restartNumberingAfterBreak="0">
    <w:nsid w:val="5A220EE5"/>
    <w:multiLevelType w:val="multilevel"/>
    <w:tmpl w:val="6F7C5A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7" w15:restartNumberingAfterBreak="0">
    <w:nsid w:val="5A2C1F20"/>
    <w:multiLevelType w:val="multilevel"/>
    <w:tmpl w:val="100E46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8" w15:restartNumberingAfterBreak="0">
    <w:nsid w:val="5A372F22"/>
    <w:multiLevelType w:val="hybridMultilevel"/>
    <w:tmpl w:val="88F0EDF8"/>
    <w:lvl w:ilvl="0" w:tplc="120EEB3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9" w15:restartNumberingAfterBreak="0">
    <w:nsid w:val="5A716A54"/>
    <w:multiLevelType w:val="hybridMultilevel"/>
    <w:tmpl w:val="DC5425C6"/>
    <w:lvl w:ilvl="0" w:tplc="6A92B9D0">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0" w15:restartNumberingAfterBreak="0">
    <w:nsid w:val="5B272C3B"/>
    <w:multiLevelType w:val="hybridMultilevel"/>
    <w:tmpl w:val="126E855E"/>
    <w:lvl w:ilvl="0" w:tplc="39885F78">
      <w:start w:val="1"/>
      <w:numFmt w:val="decimal"/>
      <w:lvlText w:val="%1."/>
      <w:lvlJc w:val="left"/>
      <w:pPr>
        <w:ind w:left="720" w:hanging="360"/>
      </w:pPr>
      <w:rPr>
        <w:rFonts w:ascii="Calibri" w:hAnsi="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1" w15:restartNumberingAfterBreak="0">
    <w:nsid w:val="5B313A9C"/>
    <w:multiLevelType w:val="multilevel"/>
    <w:tmpl w:val="FEA810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B6616E8"/>
    <w:multiLevelType w:val="hybridMultilevel"/>
    <w:tmpl w:val="0EA4E77A"/>
    <w:lvl w:ilvl="0" w:tplc="DA383FB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3" w15:restartNumberingAfterBreak="0">
    <w:nsid w:val="5B980D7C"/>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5" w15:restartNumberingAfterBreak="0">
    <w:nsid w:val="5BD07210"/>
    <w:multiLevelType w:val="hybridMultilevel"/>
    <w:tmpl w:val="264EE47A"/>
    <w:lvl w:ilvl="0" w:tplc="0410000F">
      <w:start w:val="1"/>
      <w:numFmt w:val="decimal"/>
      <w:lvlText w:val="%1."/>
      <w:lvlJc w:val="left"/>
      <w:pPr>
        <w:ind w:left="360" w:hanging="360"/>
      </w:pPr>
      <w:rPr>
        <w:rFonts w:hint="default"/>
      </w:rPr>
    </w:lvl>
    <w:lvl w:ilvl="1" w:tplc="87707C3A">
      <w:numFmt w:val="bullet"/>
      <w:lvlText w:val="•"/>
      <w:lvlJc w:val="left"/>
      <w:pPr>
        <w:ind w:left="1068" w:hanging="360"/>
      </w:pPr>
      <w:rPr>
        <w:rFonts w:ascii="Calibri" w:hAnsi="Calibri" w:hint="default"/>
        <w:b w:val="0"/>
        <w:i w:val="0"/>
        <w:caps w:val="0"/>
        <w:strike w:val="0"/>
        <w:dstrike w:val="0"/>
        <w:vanish w:val="0"/>
        <w:sz w:val="20"/>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6" w15:restartNumberingAfterBreak="0">
    <w:nsid w:val="5BDD02DF"/>
    <w:multiLevelType w:val="multilevel"/>
    <w:tmpl w:val="8842C65A"/>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7" w15:restartNumberingAfterBreak="0">
    <w:nsid w:val="5C32429B"/>
    <w:multiLevelType w:val="multilevel"/>
    <w:tmpl w:val="D0ACF822"/>
    <w:lvl w:ilvl="0">
      <w:start w:val="1"/>
      <w:numFmt w:val="lowerLetter"/>
      <w:lvlText w:val="%1)"/>
      <w:lvlJc w:val="righ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5C450A77"/>
    <w:multiLevelType w:val="multilevel"/>
    <w:tmpl w:val="36D03778"/>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9" w15:restartNumberingAfterBreak="0">
    <w:nsid w:val="5C963D79"/>
    <w:multiLevelType w:val="hybridMultilevel"/>
    <w:tmpl w:val="136EAF04"/>
    <w:lvl w:ilvl="0" w:tplc="3FAADC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0" w15:restartNumberingAfterBreak="0">
    <w:nsid w:val="5CB72D44"/>
    <w:multiLevelType w:val="multilevel"/>
    <w:tmpl w:val="98EC04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1" w15:restartNumberingAfterBreak="0">
    <w:nsid w:val="5CBD1434"/>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2" w15:restartNumberingAfterBreak="0">
    <w:nsid w:val="5CC94AE2"/>
    <w:multiLevelType w:val="multilevel"/>
    <w:tmpl w:val="32B23F7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3" w15:restartNumberingAfterBreak="0">
    <w:nsid w:val="5CFC7F99"/>
    <w:multiLevelType w:val="multilevel"/>
    <w:tmpl w:val="CC684C6A"/>
    <w:lvl w:ilvl="0">
      <w:start w:val="1"/>
      <w:numFmt w:val="decimal"/>
      <w:lvlText w:val="%1."/>
      <w:lvlJc w:val="left"/>
      <w:pPr>
        <w:ind w:left="360" w:hanging="360"/>
      </w:pPr>
      <w:rPr>
        <w:rFonts w:hint="default"/>
        <w:i w:val="0"/>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4" w15:restartNumberingAfterBreak="0">
    <w:nsid w:val="5D2A6BAE"/>
    <w:multiLevelType w:val="multilevel"/>
    <w:tmpl w:val="DAF460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5DA5536F"/>
    <w:multiLevelType w:val="hybridMultilevel"/>
    <w:tmpl w:val="3C365912"/>
    <w:lvl w:ilvl="0" w:tplc="0410000F">
      <w:start w:val="1"/>
      <w:numFmt w:val="decimal"/>
      <w:lvlText w:val="%1."/>
      <w:lvlJc w:val="left"/>
      <w:pPr>
        <w:ind w:left="720" w:hanging="360"/>
      </w:pPr>
      <w:rPr>
        <w:rFonts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6" w15:restartNumberingAfterBreak="0">
    <w:nsid w:val="5DA711E1"/>
    <w:multiLevelType w:val="hybridMultilevel"/>
    <w:tmpl w:val="F8E4FF9E"/>
    <w:lvl w:ilvl="0" w:tplc="04100019">
      <w:start w:val="1"/>
      <w:numFmt w:val="lowerLetter"/>
      <w:lvlText w:val="%1."/>
      <w:lvlJc w:val="left"/>
      <w:pPr>
        <w:ind w:left="720" w:hanging="360"/>
      </w:pPr>
      <w:rPr>
        <w:rFonts w:cs="Times New Roman"/>
      </w:rPr>
    </w:lvl>
    <w:lvl w:ilvl="1" w:tplc="5DC6D878">
      <w:start w:val="1"/>
      <w:numFmt w:val="lowerLetter"/>
      <w:lvlText w:val="%2)"/>
      <w:lvlJc w:val="left"/>
      <w:pPr>
        <w:ind w:left="1440" w:hanging="360"/>
      </w:pPr>
      <w:rPr>
        <w:rFonts w:hint="default"/>
      </w:rPr>
    </w:lvl>
    <w:lvl w:ilvl="2" w:tplc="E9A4F896">
      <w:start w:val="1"/>
      <w:numFmt w:val="decimal"/>
      <w:lvlText w:val="%3)"/>
      <w:lvlJc w:val="left"/>
      <w:pPr>
        <w:ind w:left="2340" w:hanging="360"/>
      </w:pPr>
      <w:rPr>
        <w:rFonts w:cs="Times New Roman" w:hint="default"/>
      </w:rPr>
    </w:lvl>
    <w:lvl w:ilvl="3" w:tplc="0D38625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7" w15:restartNumberingAfterBreak="0">
    <w:nsid w:val="5DDF7456"/>
    <w:multiLevelType w:val="multilevel"/>
    <w:tmpl w:val="AB128328"/>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lowerRoman"/>
      <w:lvlText w:val="%2)"/>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8" w15:restartNumberingAfterBreak="0">
    <w:nsid w:val="5E2E4C13"/>
    <w:multiLevelType w:val="hybridMultilevel"/>
    <w:tmpl w:val="8708BF40"/>
    <w:lvl w:ilvl="0" w:tplc="05667C9A">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9" w15:restartNumberingAfterBreak="0">
    <w:nsid w:val="5E3A13FB"/>
    <w:multiLevelType w:val="multilevel"/>
    <w:tmpl w:val="3D6821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0" w15:restartNumberingAfterBreak="0">
    <w:nsid w:val="5E8448ED"/>
    <w:multiLevelType w:val="hybridMultilevel"/>
    <w:tmpl w:val="F18AC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1" w15:restartNumberingAfterBreak="0">
    <w:nsid w:val="5E97033B"/>
    <w:multiLevelType w:val="multilevel"/>
    <w:tmpl w:val="3AD433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2" w15:restartNumberingAfterBreak="0">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3"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4" w15:restartNumberingAfterBreak="0">
    <w:nsid w:val="5F93477C"/>
    <w:multiLevelType w:val="hybridMultilevel"/>
    <w:tmpl w:val="635C4F94"/>
    <w:lvl w:ilvl="0" w:tplc="882CA2DA">
      <w:start w:val="1"/>
      <w:numFmt w:val="bullet"/>
      <w:lvlText w:val=""/>
      <w:lvlJc w:val="left"/>
      <w:pPr>
        <w:ind w:left="363" w:hanging="360"/>
      </w:pPr>
      <w:rPr>
        <w:rFonts w:ascii="Wingdings" w:hAnsi="Wingdings" w:hint="default"/>
        <w:b w:val="0"/>
        <w:i w:val="0"/>
        <w:caps w:val="0"/>
        <w:strike w:val="0"/>
        <w:dstrike w:val="0"/>
        <w:vanish w:val="0"/>
        <w:color w:val="auto"/>
        <w:spacing w:val="0"/>
        <w:w w:val="100"/>
        <w:position w:val="0"/>
        <w:sz w:val="28"/>
        <w:vertAlign w:val="baseline"/>
      </w:rPr>
    </w:lvl>
    <w:lvl w:ilvl="1" w:tplc="04100019">
      <w:start w:val="1"/>
      <w:numFmt w:val="lowerLetter"/>
      <w:lvlText w:val="%2."/>
      <w:lvlJc w:val="left"/>
      <w:pPr>
        <w:ind w:left="1083" w:hanging="360"/>
      </w:p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5" w15:restartNumberingAfterBreak="0">
    <w:nsid w:val="5F9A52A9"/>
    <w:multiLevelType w:val="hybridMultilevel"/>
    <w:tmpl w:val="B8DEB9FE"/>
    <w:lvl w:ilvl="0" w:tplc="7FB6D4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6" w15:restartNumberingAfterBreak="0">
    <w:nsid w:val="5FDA79B3"/>
    <w:multiLevelType w:val="multilevel"/>
    <w:tmpl w:val="296807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8" w15:restartNumberingAfterBreak="0">
    <w:nsid w:val="60AC0160"/>
    <w:multiLevelType w:val="hybridMultilevel"/>
    <w:tmpl w:val="3CBAFEBC"/>
    <w:lvl w:ilvl="0" w:tplc="4AF02894">
      <w:start w:val="1"/>
      <w:numFmt w:val="lowerLetter"/>
      <w:lvlText w:val="%1."/>
      <w:lvlJc w:val="left"/>
      <w:pPr>
        <w:ind w:left="786" w:hanging="360"/>
      </w:pPr>
      <w:rPr>
        <w:rFonts w:hint="default"/>
      </w:rPr>
    </w:lvl>
    <w:lvl w:ilvl="1" w:tplc="7A5ED358">
      <w:start w:val="1"/>
      <w:numFmt w:val="upperRoman"/>
      <w:lvlText w:val="%2."/>
      <w:lvlJc w:val="left"/>
      <w:pPr>
        <w:ind w:left="1866" w:hanging="72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9" w15:restartNumberingAfterBreak="0">
    <w:nsid w:val="61293915"/>
    <w:multiLevelType w:val="hybridMultilevel"/>
    <w:tmpl w:val="27146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0" w15:restartNumberingAfterBreak="0">
    <w:nsid w:val="61302D68"/>
    <w:multiLevelType w:val="hybridMultilevel"/>
    <w:tmpl w:val="D2800A62"/>
    <w:lvl w:ilvl="0" w:tplc="4AF0289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1" w15:restartNumberingAfterBreak="0">
    <w:nsid w:val="614E387E"/>
    <w:multiLevelType w:val="hybridMultilevel"/>
    <w:tmpl w:val="DED4E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2" w15:restartNumberingAfterBreak="0">
    <w:nsid w:val="615C6375"/>
    <w:multiLevelType w:val="multilevel"/>
    <w:tmpl w:val="B0A08F2E"/>
    <w:lvl w:ilvl="0">
      <w:start w:val="1"/>
      <w:numFmt w:val="decimal"/>
      <w:lvlText w:val="%1."/>
      <w:lvlJc w:val="left"/>
      <w:pPr>
        <w:ind w:left="720" w:hanging="360"/>
      </w:pPr>
      <w:rPr>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61F132CD"/>
    <w:multiLevelType w:val="hybridMultilevel"/>
    <w:tmpl w:val="3B627AD2"/>
    <w:lvl w:ilvl="0" w:tplc="D242D72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4" w15:restartNumberingAfterBreak="0">
    <w:nsid w:val="621B6407"/>
    <w:multiLevelType w:val="hybridMultilevel"/>
    <w:tmpl w:val="35C2A4C8"/>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5" w15:restartNumberingAfterBreak="0">
    <w:nsid w:val="62367243"/>
    <w:multiLevelType w:val="hybridMultilevel"/>
    <w:tmpl w:val="0AF489BA"/>
    <w:lvl w:ilvl="0" w:tplc="B5366B3A">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6" w15:restartNumberingAfterBreak="0">
    <w:nsid w:val="63004752"/>
    <w:multiLevelType w:val="hybridMultilevel"/>
    <w:tmpl w:val="3CBAFEBC"/>
    <w:lvl w:ilvl="0" w:tplc="4AF02894">
      <w:start w:val="1"/>
      <w:numFmt w:val="lowerLetter"/>
      <w:lvlText w:val="%1."/>
      <w:lvlJc w:val="left"/>
      <w:pPr>
        <w:ind w:left="786" w:hanging="360"/>
      </w:pPr>
      <w:rPr>
        <w:rFonts w:hint="default"/>
      </w:rPr>
    </w:lvl>
    <w:lvl w:ilvl="1" w:tplc="7A5ED358">
      <w:start w:val="1"/>
      <w:numFmt w:val="upperRoman"/>
      <w:lvlText w:val="%2."/>
      <w:lvlJc w:val="left"/>
      <w:pPr>
        <w:ind w:left="1866" w:hanging="72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7" w15:restartNumberingAfterBreak="0">
    <w:nsid w:val="63306807"/>
    <w:multiLevelType w:val="hybridMultilevel"/>
    <w:tmpl w:val="C03C742C"/>
    <w:lvl w:ilvl="0" w:tplc="38241300">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8" w15:restartNumberingAfterBreak="0">
    <w:nsid w:val="64172167"/>
    <w:multiLevelType w:val="hybridMultilevel"/>
    <w:tmpl w:val="590694F2"/>
    <w:lvl w:ilvl="0" w:tplc="4DDA38E2">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9" w15:restartNumberingAfterBreak="0">
    <w:nsid w:val="64282F53"/>
    <w:multiLevelType w:val="hybridMultilevel"/>
    <w:tmpl w:val="9C0AAB68"/>
    <w:lvl w:ilvl="0" w:tplc="57A601BE">
      <w:numFmt w:val="bullet"/>
      <w:lvlText w:val="-"/>
      <w:lvlJc w:val="left"/>
      <w:pPr>
        <w:ind w:left="360" w:hanging="360"/>
      </w:pPr>
      <w:rPr>
        <w:rFonts w:ascii="Corbel" w:eastAsia="HGｺﾞｼｯｸM" w:hAnsi="Corbe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0" w15:restartNumberingAfterBreak="0">
    <w:nsid w:val="649F78F1"/>
    <w:multiLevelType w:val="hybridMultilevel"/>
    <w:tmpl w:val="334C43F2"/>
    <w:lvl w:ilvl="0" w:tplc="04100019">
      <w:start w:val="1"/>
      <w:numFmt w:val="low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15:restartNumberingAfterBreak="0">
    <w:nsid w:val="64A320AF"/>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2" w15:restartNumberingAfterBreak="0">
    <w:nsid w:val="64DB7F55"/>
    <w:multiLevelType w:val="hybridMultilevel"/>
    <w:tmpl w:val="5602221C"/>
    <w:lvl w:ilvl="0" w:tplc="882CA2DA">
      <w:start w:val="1"/>
      <w:numFmt w:val="bullet"/>
      <w:lvlText w:val=""/>
      <w:lvlJc w:val="left"/>
      <w:pPr>
        <w:ind w:left="720" w:hanging="360"/>
      </w:pPr>
      <w:rPr>
        <w:rFonts w:ascii="Wingdings" w:hAnsi="Wingdings" w:hint="default"/>
        <w:b w:val="0"/>
        <w:i w:val="0"/>
        <w:caps w:val="0"/>
        <w:strike w:val="0"/>
        <w:dstrike w:val="0"/>
        <w:vanish w:val="0"/>
        <w:sz w:val="28"/>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3" w15:restartNumberingAfterBreak="0">
    <w:nsid w:val="65053F66"/>
    <w:multiLevelType w:val="hybridMultilevel"/>
    <w:tmpl w:val="ECE0F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4"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65E41DDE"/>
    <w:multiLevelType w:val="multilevel"/>
    <w:tmpl w:val="CDC23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6" w15:restartNumberingAfterBreak="0">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7" w15:restartNumberingAfterBreak="0">
    <w:nsid w:val="66517DE5"/>
    <w:multiLevelType w:val="multilevel"/>
    <w:tmpl w:val="9BAEF00A"/>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8" w15:restartNumberingAfterBreak="0">
    <w:nsid w:val="66EC40FB"/>
    <w:multiLevelType w:val="multilevel"/>
    <w:tmpl w:val="5C56E018"/>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lowerLetter"/>
      <w:lvlText w:val="%2)"/>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9" w15:restartNumberingAfterBreak="0">
    <w:nsid w:val="67904413"/>
    <w:multiLevelType w:val="hybridMultilevel"/>
    <w:tmpl w:val="E8489B5A"/>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04100017">
      <w:start w:val="1"/>
      <w:numFmt w:val="lowerLetter"/>
      <w:lvlText w:val="%3)"/>
      <w:lvlJc w:val="left"/>
      <w:pPr>
        <w:ind w:left="723" w:hanging="360"/>
      </w:pPr>
      <w:rPr>
        <w:rFonts w:hint="default"/>
      </w:rPr>
    </w:lvl>
    <w:lvl w:ilvl="3" w:tplc="0410000F" w:tentative="1">
      <w:start w:val="1"/>
      <w:numFmt w:val="decimal"/>
      <w:lvlText w:val="%4."/>
      <w:lvlJc w:val="left"/>
      <w:pPr>
        <w:ind w:left="-665" w:hanging="360"/>
      </w:pPr>
    </w:lvl>
    <w:lvl w:ilvl="4" w:tplc="04100019" w:tentative="1">
      <w:start w:val="1"/>
      <w:numFmt w:val="lowerLetter"/>
      <w:lvlText w:val="%5."/>
      <w:lvlJc w:val="left"/>
      <w:pPr>
        <w:ind w:left="55" w:hanging="360"/>
      </w:pPr>
    </w:lvl>
    <w:lvl w:ilvl="5" w:tplc="0410001B" w:tentative="1">
      <w:start w:val="1"/>
      <w:numFmt w:val="lowerRoman"/>
      <w:lvlText w:val="%6."/>
      <w:lvlJc w:val="right"/>
      <w:pPr>
        <w:ind w:left="775" w:hanging="18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410" w15:restartNumberingAfterBreak="0">
    <w:nsid w:val="67F33524"/>
    <w:multiLevelType w:val="multilevel"/>
    <w:tmpl w:val="C93EC74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1" w15:restartNumberingAfterBreak="0">
    <w:nsid w:val="67F73273"/>
    <w:multiLevelType w:val="hybridMultilevel"/>
    <w:tmpl w:val="3C365912"/>
    <w:lvl w:ilvl="0" w:tplc="0410000F">
      <w:start w:val="1"/>
      <w:numFmt w:val="decimal"/>
      <w:lvlText w:val="%1."/>
      <w:lvlJc w:val="left"/>
      <w:pPr>
        <w:ind w:left="720" w:hanging="360"/>
      </w:pPr>
      <w:rPr>
        <w:rFonts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2" w15:restartNumberingAfterBreak="0">
    <w:nsid w:val="68B95E3E"/>
    <w:multiLevelType w:val="multilevel"/>
    <w:tmpl w:val="DCAAE72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3" w15:restartNumberingAfterBreak="0">
    <w:nsid w:val="68CE7B3B"/>
    <w:multiLevelType w:val="hybridMultilevel"/>
    <w:tmpl w:val="50C89668"/>
    <w:lvl w:ilvl="0" w:tplc="0410000F">
      <w:start w:val="1"/>
      <w:numFmt w:val="decimal"/>
      <w:lvlText w:val="%1."/>
      <w:lvlJc w:val="left"/>
      <w:pPr>
        <w:ind w:left="363" w:hanging="360"/>
      </w:pPr>
    </w:lvl>
    <w:lvl w:ilvl="1" w:tplc="04100019">
      <w:start w:val="1"/>
      <w:numFmt w:val="lowerLetter"/>
      <w:lvlText w:val="%2."/>
      <w:lvlJc w:val="left"/>
      <w:pPr>
        <w:ind w:left="1083" w:hanging="360"/>
      </w:p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14" w15:restartNumberingAfterBreak="0">
    <w:nsid w:val="68D21D32"/>
    <w:multiLevelType w:val="hybridMultilevel"/>
    <w:tmpl w:val="6674D962"/>
    <w:lvl w:ilvl="0" w:tplc="0410000F">
      <w:start w:val="1"/>
      <w:numFmt w:val="decimal"/>
      <w:lvlText w:val="%1."/>
      <w:lvlJc w:val="left"/>
      <w:pPr>
        <w:ind w:left="363" w:hanging="360"/>
      </w:pPr>
    </w:lvl>
    <w:lvl w:ilvl="1" w:tplc="04100019">
      <w:start w:val="1"/>
      <w:numFmt w:val="lowerLetter"/>
      <w:lvlText w:val="%2."/>
      <w:lvlJc w:val="left"/>
      <w:pPr>
        <w:ind w:left="1083" w:hanging="360"/>
      </w:p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15" w15:restartNumberingAfterBreak="0">
    <w:nsid w:val="691B6E3F"/>
    <w:multiLevelType w:val="hybridMultilevel"/>
    <w:tmpl w:val="70EA41C4"/>
    <w:lvl w:ilvl="0" w:tplc="7A1A928E">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6"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7" w15:restartNumberingAfterBreak="0">
    <w:nsid w:val="69CE40B8"/>
    <w:multiLevelType w:val="hybridMultilevel"/>
    <w:tmpl w:val="3F90D586"/>
    <w:lvl w:ilvl="0" w:tplc="41888F50">
      <w:start w:val="1"/>
      <w:numFmt w:val="decimal"/>
      <w:lvlText w:val="%1."/>
      <w:lvlJc w:val="left"/>
      <w:pPr>
        <w:ind w:left="720" w:hanging="360"/>
      </w:pPr>
      <w:rPr>
        <w:rFonts w:ascii="Calibri" w:hAnsi="Calibri" w:hint="default"/>
        <w:b w:val="0"/>
        <w:i w:val="0"/>
        <w:caps w:val="0"/>
        <w:strike w:val="0"/>
        <w:dstrike w:val="0"/>
        <w:vanish w:val="0"/>
        <w:spacing w:val="0"/>
        <w:w w:val="100"/>
        <w:position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8" w15:restartNumberingAfterBreak="0">
    <w:nsid w:val="6A03490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9" w15:restartNumberingAfterBreak="0">
    <w:nsid w:val="6A551290"/>
    <w:multiLevelType w:val="multilevel"/>
    <w:tmpl w:val="9B50FC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0" w15:restartNumberingAfterBreak="0">
    <w:nsid w:val="6A754A79"/>
    <w:multiLevelType w:val="hybridMultilevel"/>
    <w:tmpl w:val="8E9449F0"/>
    <w:lvl w:ilvl="0" w:tplc="422AD004">
      <w:start w:val="1"/>
      <w:numFmt w:val="lowerLetter"/>
      <w:lvlText w:val="%1)"/>
      <w:lvlJc w:val="left"/>
      <w:pPr>
        <w:ind w:left="1068" w:hanging="360"/>
      </w:pPr>
      <w:rPr>
        <w:rFonts w:ascii="Calibri" w:eastAsia="Calibri" w:hAnsi="Calibri" w:cs="Times New Roman"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1" w15:restartNumberingAfterBreak="0">
    <w:nsid w:val="6B112DA6"/>
    <w:multiLevelType w:val="hybridMultilevel"/>
    <w:tmpl w:val="439AE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2" w15:restartNumberingAfterBreak="0">
    <w:nsid w:val="6BB55207"/>
    <w:multiLevelType w:val="multilevel"/>
    <w:tmpl w:val="029C6818"/>
    <w:lvl w:ilvl="0">
      <w:start w:val="1"/>
      <w:numFmt w:val="decimal"/>
      <w:lvlText w:val="%1."/>
      <w:lvlJc w:val="left"/>
      <w:pPr>
        <w:ind w:left="360" w:hanging="360"/>
      </w:pPr>
      <w:rPr>
        <w:rFonts w:hint="default"/>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3" w15:restartNumberingAfterBreak="0">
    <w:nsid w:val="6BC06995"/>
    <w:multiLevelType w:val="hybridMultilevel"/>
    <w:tmpl w:val="F1B69A1A"/>
    <w:lvl w:ilvl="0" w:tplc="BAC0F192">
      <w:start w:val="1"/>
      <w:numFmt w:val="lowerLetter"/>
      <w:lvlText w:val="%1)"/>
      <w:lvlJc w:val="left"/>
      <w:pPr>
        <w:ind w:left="720" w:hanging="360"/>
      </w:pPr>
      <w:rPr>
        <w:rFonts w:ascii="Calibri" w:hAnsi="Calibri" w:hint="default"/>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4" w15:restartNumberingAfterBreak="0">
    <w:nsid w:val="6BC4190C"/>
    <w:multiLevelType w:val="multilevel"/>
    <w:tmpl w:val="7E60B352"/>
    <w:lvl w:ilvl="0">
      <w:start w:val="1"/>
      <w:numFmt w:val="decimal"/>
      <w:lvlText w:val="%1."/>
      <w:lvlJc w:val="left"/>
      <w:pPr>
        <w:ind w:left="360" w:hanging="360"/>
      </w:pPr>
    </w:lvl>
    <w:lvl w:ilvl="1">
      <w:start w:val="1"/>
      <w:numFmt w:val="lowerLetter"/>
      <w:lvlText w:val="%2)"/>
      <w:lvlJc w:val="left"/>
      <w:pPr>
        <w:ind w:left="1080" w:hanging="360"/>
      </w:pPr>
      <w:rPr>
        <w:rFonts w:ascii="Calibri" w:hAnsi="Calibri" w:hint="default"/>
        <w:b w:val="0"/>
        <w:i w:val="0"/>
        <w:caps w:val="0"/>
        <w:smallCaps w:val="0"/>
        <w:strike w:val="0"/>
        <w:dstrike w:val="0"/>
        <w:vanish w:val="0"/>
        <w:color w:val="auto"/>
        <w:position w:val="0"/>
        <w:sz w:val="22"/>
        <w:vertAlign w:val="baseli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5" w15:restartNumberingAfterBreak="0">
    <w:nsid w:val="6BC77426"/>
    <w:multiLevelType w:val="multilevel"/>
    <w:tmpl w:val="735272AA"/>
    <w:lvl w:ilvl="0">
      <w:start w:val="45"/>
      <w:numFmt w:val="bullet"/>
      <w:lvlText w:val="-"/>
      <w:lvlJc w:val="left"/>
      <w:pPr>
        <w:ind w:left="720" w:hanging="360"/>
      </w:pPr>
      <w:rPr>
        <w:rFonts w:ascii="Tunga" w:hAnsi="Tunga"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6"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7" w15:restartNumberingAfterBreak="0">
    <w:nsid w:val="6C640D28"/>
    <w:multiLevelType w:val="hybridMultilevel"/>
    <w:tmpl w:val="C8FE604E"/>
    <w:lvl w:ilvl="0" w:tplc="71AC687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8" w15:restartNumberingAfterBreak="0">
    <w:nsid w:val="6C844E46"/>
    <w:multiLevelType w:val="hybridMultilevel"/>
    <w:tmpl w:val="45042D80"/>
    <w:lvl w:ilvl="0" w:tplc="FED2896E">
      <w:start w:val="1"/>
      <w:numFmt w:val="decimal"/>
      <w:lvlText w:val="%1."/>
      <w:lvlJc w:val="left"/>
      <w:pPr>
        <w:ind w:left="478" w:hanging="360"/>
      </w:pPr>
      <w:rPr>
        <w:rFonts w:ascii="Calibri" w:eastAsia="Calibri" w:hAnsi="Calibri" w:hint="default"/>
        <w:sz w:val="24"/>
        <w:szCs w:val="24"/>
      </w:rPr>
    </w:lvl>
    <w:lvl w:ilvl="1" w:tplc="BC325630">
      <w:start w:val="1"/>
      <w:numFmt w:val="bullet"/>
      <w:lvlText w:val="•"/>
      <w:lvlJc w:val="left"/>
      <w:pPr>
        <w:ind w:left="1360" w:hanging="360"/>
      </w:pPr>
      <w:rPr>
        <w:rFonts w:hint="default"/>
      </w:rPr>
    </w:lvl>
    <w:lvl w:ilvl="2" w:tplc="C0307F22">
      <w:start w:val="1"/>
      <w:numFmt w:val="bullet"/>
      <w:lvlText w:val="•"/>
      <w:lvlJc w:val="left"/>
      <w:pPr>
        <w:ind w:left="2242" w:hanging="360"/>
      </w:pPr>
      <w:rPr>
        <w:rFonts w:hint="default"/>
      </w:rPr>
    </w:lvl>
    <w:lvl w:ilvl="3" w:tplc="BFE09320">
      <w:start w:val="1"/>
      <w:numFmt w:val="bullet"/>
      <w:lvlText w:val="•"/>
      <w:lvlJc w:val="left"/>
      <w:pPr>
        <w:ind w:left="3124" w:hanging="360"/>
      </w:pPr>
      <w:rPr>
        <w:rFonts w:hint="default"/>
      </w:rPr>
    </w:lvl>
    <w:lvl w:ilvl="4" w:tplc="C624D074">
      <w:start w:val="1"/>
      <w:numFmt w:val="bullet"/>
      <w:lvlText w:val="•"/>
      <w:lvlJc w:val="left"/>
      <w:pPr>
        <w:ind w:left="4007" w:hanging="360"/>
      </w:pPr>
      <w:rPr>
        <w:rFonts w:hint="default"/>
      </w:rPr>
    </w:lvl>
    <w:lvl w:ilvl="5" w:tplc="9DE04A2C">
      <w:start w:val="1"/>
      <w:numFmt w:val="bullet"/>
      <w:lvlText w:val="•"/>
      <w:lvlJc w:val="left"/>
      <w:pPr>
        <w:ind w:left="4889" w:hanging="360"/>
      </w:pPr>
      <w:rPr>
        <w:rFonts w:hint="default"/>
      </w:rPr>
    </w:lvl>
    <w:lvl w:ilvl="6" w:tplc="DB54C9C6">
      <w:start w:val="1"/>
      <w:numFmt w:val="bullet"/>
      <w:lvlText w:val="•"/>
      <w:lvlJc w:val="left"/>
      <w:pPr>
        <w:ind w:left="5771" w:hanging="360"/>
      </w:pPr>
      <w:rPr>
        <w:rFonts w:hint="default"/>
      </w:rPr>
    </w:lvl>
    <w:lvl w:ilvl="7" w:tplc="5A2828EC">
      <w:start w:val="1"/>
      <w:numFmt w:val="bullet"/>
      <w:lvlText w:val="•"/>
      <w:lvlJc w:val="left"/>
      <w:pPr>
        <w:ind w:left="6653" w:hanging="360"/>
      </w:pPr>
      <w:rPr>
        <w:rFonts w:hint="default"/>
      </w:rPr>
    </w:lvl>
    <w:lvl w:ilvl="8" w:tplc="370A01B8">
      <w:start w:val="1"/>
      <w:numFmt w:val="bullet"/>
      <w:lvlText w:val="•"/>
      <w:lvlJc w:val="left"/>
      <w:pPr>
        <w:ind w:left="7535" w:hanging="360"/>
      </w:pPr>
      <w:rPr>
        <w:rFonts w:hint="default"/>
      </w:rPr>
    </w:lvl>
  </w:abstractNum>
  <w:abstractNum w:abstractNumId="429" w15:restartNumberingAfterBreak="0">
    <w:nsid w:val="6C97369D"/>
    <w:multiLevelType w:val="hybridMultilevel"/>
    <w:tmpl w:val="5EF69A16"/>
    <w:lvl w:ilvl="0" w:tplc="6DF84906">
      <w:numFmt w:val="bullet"/>
      <w:lvlText w:val="-"/>
      <w:lvlJc w:val="left"/>
      <w:pPr>
        <w:ind w:left="720" w:hanging="360"/>
      </w:pPr>
      <w:rPr>
        <w:rFonts w:ascii="Times New Roman" w:eastAsia="Cambria" w:hAnsi="Times New Roman" w:cs="Times New Roman"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0" w15:restartNumberingAfterBreak="0">
    <w:nsid w:val="6CC34845"/>
    <w:multiLevelType w:val="hybridMultilevel"/>
    <w:tmpl w:val="888620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1" w15:restartNumberingAfterBreak="0">
    <w:nsid w:val="6CEC6137"/>
    <w:multiLevelType w:val="hybridMultilevel"/>
    <w:tmpl w:val="6FFEF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2" w15:restartNumberingAfterBreak="0">
    <w:nsid w:val="6D010BE5"/>
    <w:multiLevelType w:val="hybridMultilevel"/>
    <w:tmpl w:val="1CE2778C"/>
    <w:lvl w:ilvl="0" w:tplc="93C6B310">
      <w:start w:val="1"/>
      <w:numFmt w:val="lowerLetter"/>
      <w:lvlText w:val="%1."/>
      <w:lvlJc w:val="left"/>
      <w:pPr>
        <w:ind w:left="108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3" w15:restartNumberingAfterBreak="0">
    <w:nsid w:val="6D6A0844"/>
    <w:multiLevelType w:val="hybridMultilevel"/>
    <w:tmpl w:val="185251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4" w15:restartNumberingAfterBreak="0">
    <w:nsid w:val="6E044CFF"/>
    <w:multiLevelType w:val="hybridMultilevel"/>
    <w:tmpl w:val="58EEF9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5" w15:restartNumberingAfterBreak="0">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6" w15:restartNumberingAfterBreak="0">
    <w:nsid w:val="6E6A337F"/>
    <w:multiLevelType w:val="hybridMultilevel"/>
    <w:tmpl w:val="77D0C112"/>
    <w:lvl w:ilvl="0" w:tplc="C1520B62">
      <w:start w:val="45"/>
      <w:numFmt w:val="bullet"/>
      <w:lvlText w:val="-"/>
      <w:lvlJc w:val="left"/>
      <w:pPr>
        <w:ind w:left="720" w:hanging="360"/>
      </w:pPr>
      <w:rPr>
        <w:rFonts w:ascii="Tunga" w:eastAsia="Times New Roman" w:hAnsi="Tunga" w:hint="default"/>
      </w:rPr>
    </w:lvl>
    <w:lvl w:ilvl="1" w:tplc="FD08CB9C">
      <w:start w:val="3"/>
      <w:numFmt w:val="bullet"/>
      <w:lvlText w:val="-"/>
      <w:lvlJc w:val="left"/>
      <w:pPr>
        <w:ind w:left="1440" w:hanging="360"/>
      </w:pPr>
      <w:rPr>
        <w:rFonts w:ascii="Calibri" w:eastAsia="Calibri"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7"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8" w15:restartNumberingAfterBreak="0">
    <w:nsid w:val="6EA21DCB"/>
    <w:multiLevelType w:val="hybridMultilevel"/>
    <w:tmpl w:val="881C0A36"/>
    <w:lvl w:ilvl="0" w:tplc="6A884222">
      <w:start w:val="1"/>
      <w:numFmt w:val="decimal"/>
      <w:lvlText w:val="%1"/>
      <w:lvlJc w:val="left"/>
      <w:pPr>
        <w:ind w:left="720" w:hanging="360"/>
      </w:pPr>
      <w:rPr>
        <w:rFonts w:ascii="Calibri" w:hAnsi="Calibri" w:hint="default"/>
        <w:b/>
        <w:i w:val="0"/>
        <w:caps w:val="0"/>
        <w:strike w:val="0"/>
        <w:dstrike w:val="0"/>
        <w:vanish w:val="0"/>
        <w:color w:val="0070C0"/>
        <w:spacing w:val="0"/>
        <w:w w:val="100"/>
        <w:position w:val="0"/>
        <w:sz w:val="24"/>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9" w15:restartNumberingAfterBreak="0">
    <w:nsid w:val="6EA862C8"/>
    <w:multiLevelType w:val="multilevel"/>
    <w:tmpl w:val="DDEEAC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0" w15:restartNumberingAfterBreak="0">
    <w:nsid w:val="6EC01304"/>
    <w:multiLevelType w:val="multilevel"/>
    <w:tmpl w:val="79925106"/>
    <w:lvl w:ilvl="0">
      <w:start w:val="1"/>
      <w:numFmt w:val="bullet"/>
      <w:lvlText w:val=""/>
      <w:lvlJc w:val="left"/>
      <w:pPr>
        <w:ind w:left="360" w:hanging="360"/>
      </w:pPr>
      <w:rPr>
        <w:rFonts w:ascii="Symbol" w:hAnsi="Symbol" w:hint="default"/>
        <w:b w:val="0"/>
        <w:i w:val="0"/>
        <w:sz w:val="28"/>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1" w15:restartNumberingAfterBreak="0">
    <w:nsid w:val="6EE05FC6"/>
    <w:multiLevelType w:val="hybridMultilevel"/>
    <w:tmpl w:val="E18080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2" w15:restartNumberingAfterBreak="0">
    <w:nsid w:val="6EF50E1D"/>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3"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4" w15:restartNumberingAfterBreak="0">
    <w:nsid w:val="6F30416A"/>
    <w:multiLevelType w:val="hybridMultilevel"/>
    <w:tmpl w:val="3030EACA"/>
    <w:lvl w:ilvl="0" w:tplc="F0989538">
      <w:start w:val="1"/>
      <w:numFmt w:val="lowerRoman"/>
      <w:lvlText w:val="%1)"/>
      <w:lvlJc w:val="left"/>
      <w:pPr>
        <w:ind w:left="857" w:hanging="360"/>
      </w:pPr>
      <w:rPr>
        <w:rFonts w:ascii="Calibri" w:hAnsi="Calibri" w:hint="default"/>
        <w:b w:val="0"/>
        <w:i w:val="0"/>
        <w:caps w:val="0"/>
        <w:strike w:val="0"/>
        <w:dstrike w:val="0"/>
        <w:vanish w:val="0"/>
        <w:color w:val="auto"/>
        <w:sz w:val="24"/>
        <w:vertAlign w:val="baseline"/>
      </w:rPr>
    </w:lvl>
    <w:lvl w:ilvl="1" w:tplc="04100019">
      <w:start w:val="1"/>
      <w:numFmt w:val="lowerLetter"/>
      <w:lvlText w:val="%2."/>
      <w:lvlJc w:val="left"/>
      <w:pPr>
        <w:ind w:left="1439" w:hanging="360"/>
      </w:pPr>
    </w:lvl>
    <w:lvl w:ilvl="2" w:tplc="04100001">
      <w:start w:val="1"/>
      <w:numFmt w:val="bullet"/>
      <w:lvlText w:val=""/>
      <w:lvlJc w:val="left"/>
      <w:pPr>
        <w:ind w:left="723" w:hanging="360"/>
      </w:pPr>
      <w:rPr>
        <w:rFonts w:ascii="Symbol" w:hAnsi="Symbol" w:hint="default"/>
      </w:rPr>
    </w:lvl>
    <w:lvl w:ilvl="3" w:tplc="823CCE82">
      <w:start w:val="5"/>
      <w:numFmt w:val="bullet"/>
      <w:lvlText w:val="-"/>
      <w:lvlJc w:val="left"/>
      <w:pPr>
        <w:ind w:left="2879" w:hanging="360"/>
      </w:pPr>
      <w:rPr>
        <w:rFonts w:ascii="Calibri" w:eastAsia="Times New Roman" w:hAnsi="Calibri" w:cs="Times New Roman" w:hint="default"/>
      </w:r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45" w15:restartNumberingAfterBreak="0">
    <w:nsid w:val="6F915833"/>
    <w:multiLevelType w:val="hybridMultilevel"/>
    <w:tmpl w:val="7C4606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6" w15:restartNumberingAfterBreak="0">
    <w:nsid w:val="6F9879D7"/>
    <w:multiLevelType w:val="hybridMultilevel"/>
    <w:tmpl w:val="E904D46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7"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8" w15:restartNumberingAfterBreak="0">
    <w:nsid w:val="707761FA"/>
    <w:multiLevelType w:val="hybridMultilevel"/>
    <w:tmpl w:val="7BB202B6"/>
    <w:lvl w:ilvl="0" w:tplc="0410000F">
      <w:start w:val="1"/>
      <w:numFmt w:val="decimal"/>
      <w:lvlText w:val="%1."/>
      <w:lvlJc w:val="left"/>
      <w:pPr>
        <w:ind w:left="360" w:hanging="360"/>
      </w:pPr>
    </w:lvl>
    <w:lvl w:ilvl="1" w:tplc="01BABEA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9" w15:restartNumberingAfterBreak="0">
    <w:nsid w:val="708449DC"/>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0" w15:restartNumberingAfterBreak="0">
    <w:nsid w:val="709966F2"/>
    <w:multiLevelType w:val="multilevel"/>
    <w:tmpl w:val="C420A428"/>
    <w:lvl w:ilvl="0">
      <w:start w:val="1"/>
      <w:numFmt w:val="lowerLetter"/>
      <w:lvlText w:val="%1."/>
      <w:lvlJc w:val="left"/>
      <w:pPr>
        <w:ind w:left="720" w:hanging="360"/>
      </w:pPr>
      <w:rPr>
        <w:caps w:val="0"/>
        <w:smallCaps w:val="0"/>
        <w:strike w:val="0"/>
        <w:dstrike w:val="0"/>
        <w:vanish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1" w15:restartNumberingAfterBreak="0">
    <w:nsid w:val="70A37D9D"/>
    <w:multiLevelType w:val="hybridMultilevel"/>
    <w:tmpl w:val="98F46212"/>
    <w:lvl w:ilvl="0" w:tplc="AC326B94">
      <w:start w:val="1"/>
      <w:numFmt w:val="lowerLetter"/>
      <w:lvlText w:val="%1)"/>
      <w:lvlJc w:val="left"/>
      <w:pPr>
        <w:ind w:left="720" w:hanging="360"/>
      </w:pPr>
      <w:rPr>
        <w:rFonts w:ascii="Calibri" w:hAnsi="Calibri" w:hint="default"/>
        <w:b w:val="0"/>
        <w:i w:val="0"/>
        <w:caps w:val="0"/>
        <w:strike w:val="0"/>
        <w:dstrike w:val="0"/>
        <w:vanish w:val="0"/>
        <w:color w:val="auto"/>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2" w15:restartNumberingAfterBreak="0">
    <w:nsid w:val="71772739"/>
    <w:multiLevelType w:val="multilevel"/>
    <w:tmpl w:val="C0BCA0E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71897735"/>
    <w:multiLevelType w:val="hybridMultilevel"/>
    <w:tmpl w:val="E95ADE9C"/>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4" w15:restartNumberingAfterBreak="0">
    <w:nsid w:val="72311908"/>
    <w:multiLevelType w:val="multilevel"/>
    <w:tmpl w:val="61A0B3AC"/>
    <w:lvl w:ilvl="0">
      <w:start w:val="1"/>
      <w:numFmt w:val="lowerLetter"/>
      <w:lvlText w:val="%1)"/>
      <w:lvlJc w:val="left"/>
      <w:pPr>
        <w:ind w:left="360" w:hanging="360"/>
      </w:pPr>
      <w:rPr>
        <w:rFonts w:ascii="Calibri" w:hAnsi="Calibri" w:hint="default"/>
        <w:b w:val="0"/>
        <w:bCs w:val="0"/>
        <w:i w:val="0"/>
        <w:caps w:val="0"/>
        <w:strike w:val="0"/>
        <w:dstrike w:val="0"/>
        <w:vanish w:val="0"/>
        <w:color w:val="auto"/>
        <w:spacing w:val="0"/>
        <w:w w:val="100"/>
        <w:position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5" w15:restartNumberingAfterBreak="0">
    <w:nsid w:val="72742DC6"/>
    <w:multiLevelType w:val="hybridMultilevel"/>
    <w:tmpl w:val="00C03332"/>
    <w:lvl w:ilvl="0" w:tplc="4072A644">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6" w15:restartNumberingAfterBreak="0">
    <w:nsid w:val="728C37D9"/>
    <w:multiLevelType w:val="hybridMultilevel"/>
    <w:tmpl w:val="93E8903E"/>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940E7D0C">
      <w:start w:val="1"/>
      <w:numFmt w:val="lowerLetter"/>
      <w:lvlText w:val="%3)"/>
      <w:lvlJc w:val="left"/>
      <w:pPr>
        <w:ind w:left="-1205" w:hanging="360"/>
      </w:pPr>
      <w:rPr>
        <w:rFonts w:hint="default"/>
      </w:rPr>
    </w:lvl>
    <w:lvl w:ilvl="3" w:tplc="0410000F">
      <w:start w:val="1"/>
      <w:numFmt w:val="decimal"/>
      <w:lvlText w:val="%4."/>
      <w:lvlJc w:val="left"/>
      <w:pPr>
        <w:ind w:left="-665" w:hanging="360"/>
      </w:pPr>
    </w:lvl>
    <w:lvl w:ilvl="4" w:tplc="04100019">
      <w:start w:val="1"/>
      <w:numFmt w:val="lowerLetter"/>
      <w:lvlText w:val="%5."/>
      <w:lvlJc w:val="left"/>
      <w:pPr>
        <w:ind w:left="55" w:hanging="360"/>
      </w:pPr>
    </w:lvl>
    <w:lvl w:ilvl="5" w:tplc="0410001B">
      <w:start w:val="1"/>
      <w:numFmt w:val="lowerRoman"/>
      <w:lvlText w:val="%6."/>
      <w:lvlJc w:val="right"/>
      <w:pPr>
        <w:ind w:left="775" w:hanging="18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457" w15:restartNumberingAfterBreak="0">
    <w:nsid w:val="72CE0A82"/>
    <w:multiLevelType w:val="multilevel"/>
    <w:tmpl w:val="3D6821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8" w15:restartNumberingAfterBreak="0">
    <w:nsid w:val="72D52E2B"/>
    <w:multiLevelType w:val="hybridMultilevel"/>
    <w:tmpl w:val="A2B0E0F0"/>
    <w:lvl w:ilvl="0" w:tplc="120EEB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9" w15:restartNumberingAfterBreak="0">
    <w:nsid w:val="72D947F0"/>
    <w:multiLevelType w:val="hybridMultilevel"/>
    <w:tmpl w:val="33C0A680"/>
    <w:lvl w:ilvl="0" w:tplc="0410000F">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0" w15:restartNumberingAfterBreak="0">
    <w:nsid w:val="72E1643D"/>
    <w:multiLevelType w:val="multilevel"/>
    <w:tmpl w:val="E8FED9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b w:val="0"/>
        <w:i w:val="0"/>
        <w:caps w:val="0"/>
        <w:strike w:val="0"/>
        <w:dstrike w:val="0"/>
        <w:vanish w:val="0"/>
        <w:color w:val="auto"/>
        <w:spacing w:val="0"/>
        <w:w w:val="100"/>
        <w:position w:val="0"/>
        <w:sz w:val="22"/>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1"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2" w15:restartNumberingAfterBreak="0">
    <w:nsid w:val="73A3136B"/>
    <w:multiLevelType w:val="hybridMultilevel"/>
    <w:tmpl w:val="41AA64D2"/>
    <w:lvl w:ilvl="0" w:tplc="0410000F">
      <w:start w:val="1"/>
      <w:numFmt w:val="decimal"/>
      <w:lvlText w:val="%1."/>
      <w:lvlJc w:val="left"/>
      <w:pPr>
        <w:ind w:left="22" w:hanging="360"/>
      </w:pPr>
    </w:lvl>
    <w:lvl w:ilvl="1" w:tplc="04100019" w:tentative="1">
      <w:start w:val="1"/>
      <w:numFmt w:val="lowerLetter"/>
      <w:lvlText w:val="%2."/>
      <w:lvlJc w:val="left"/>
      <w:pPr>
        <w:ind w:left="742" w:hanging="360"/>
      </w:pPr>
    </w:lvl>
    <w:lvl w:ilvl="2" w:tplc="0410001B" w:tentative="1">
      <w:start w:val="1"/>
      <w:numFmt w:val="lowerRoman"/>
      <w:lvlText w:val="%3."/>
      <w:lvlJc w:val="right"/>
      <w:pPr>
        <w:ind w:left="1462" w:hanging="180"/>
      </w:pPr>
    </w:lvl>
    <w:lvl w:ilvl="3" w:tplc="0410000F" w:tentative="1">
      <w:start w:val="1"/>
      <w:numFmt w:val="decimal"/>
      <w:lvlText w:val="%4."/>
      <w:lvlJc w:val="left"/>
      <w:pPr>
        <w:ind w:left="2182" w:hanging="360"/>
      </w:pPr>
    </w:lvl>
    <w:lvl w:ilvl="4" w:tplc="04100019" w:tentative="1">
      <w:start w:val="1"/>
      <w:numFmt w:val="lowerLetter"/>
      <w:lvlText w:val="%5."/>
      <w:lvlJc w:val="left"/>
      <w:pPr>
        <w:ind w:left="2902" w:hanging="360"/>
      </w:pPr>
    </w:lvl>
    <w:lvl w:ilvl="5" w:tplc="0410001B" w:tentative="1">
      <w:start w:val="1"/>
      <w:numFmt w:val="lowerRoman"/>
      <w:lvlText w:val="%6."/>
      <w:lvlJc w:val="right"/>
      <w:pPr>
        <w:ind w:left="3622" w:hanging="180"/>
      </w:pPr>
    </w:lvl>
    <w:lvl w:ilvl="6" w:tplc="0410000F" w:tentative="1">
      <w:start w:val="1"/>
      <w:numFmt w:val="decimal"/>
      <w:lvlText w:val="%7."/>
      <w:lvlJc w:val="left"/>
      <w:pPr>
        <w:ind w:left="4342" w:hanging="360"/>
      </w:pPr>
    </w:lvl>
    <w:lvl w:ilvl="7" w:tplc="04100019" w:tentative="1">
      <w:start w:val="1"/>
      <w:numFmt w:val="lowerLetter"/>
      <w:lvlText w:val="%8."/>
      <w:lvlJc w:val="left"/>
      <w:pPr>
        <w:ind w:left="5062" w:hanging="360"/>
      </w:pPr>
    </w:lvl>
    <w:lvl w:ilvl="8" w:tplc="0410001B" w:tentative="1">
      <w:start w:val="1"/>
      <w:numFmt w:val="lowerRoman"/>
      <w:lvlText w:val="%9."/>
      <w:lvlJc w:val="right"/>
      <w:pPr>
        <w:ind w:left="5782" w:hanging="180"/>
      </w:pPr>
    </w:lvl>
  </w:abstractNum>
  <w:abstractNum w:abstractNumId="463" w15:restartNumberingAfterBreak="0">
    <w:nsid w:val="73DA4709"/>
    <w:multiLevelType w:val="multilevel"/>
    <w:tmpl w:val="BB8442E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5" w15:restartNumberingAfterBreak="0">
    <w:nsid w:val="73FD1019"/>
    <w:multiLevelType w:val="hybridMultilevel"/>
    <w:tmpl w:val="3766C176"/>
    <w:lvl w:ilvl="0" w:tplc="40A2E290">
      <w:start w:val="1"/>
      <w:numFmt w:val="lowerRoman"/>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6" w15:restartNumberingAfterBreak="0">
    <w:nsid w:val="7483041E"/>
    <w:multiLevelType w:val="hybridMultilevel"/>
    <w:tmpl w:val="2744AE06"/>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940E7D0C">
      <w:start w:val="1"/>
      <w:numFmt w:val="lowerLetter"/>
      <w:lvlText w:val="%3)"/>
      <w:lvlJc w:val="left"/>
      <w:pPr>
        <w:ind w:left="-1205" w:hanging="360"/>
      </w:pPr>
      <w:rPr>
        <w:rFonts w:hint="default"/>
      </w:rPr>
    </w:lvl>
    <w:lvl w:ilvl="3" w:tplc="0410000F">
      <w:start w:val="1"/>
      <w:numFmt w:val="decimal"/>
      <w:lvlText w:val="%4."/>
      <w:lvlJc w:val="left"/>
      <w:pPr>
        <w:ind w:left="-665" w:hanging="360"/>
      </w:pPr>
    </w:lvl>
    <w:lvl w:ilvl="4" w:tplc="04100019">
      <w:start w:val="1"/>
      <w:numFmt w:val="lowerLetter"/>
      <w:lvlText w:val="%5."/>
      <w:lvlJc w:val="left"/>
      <w:pPr>
        <w:ind w:left="55" w:hanging="360"/>
      </w:pPr>
    </w:lvl>
    <w:lvl w:ilvl="5" w:tplc="04100017">
      <w:start w:val="1"/>
      <w:numFmt w:val="lowerLetter"/>
      <w:lvlText w:val="%6)"/>
      <w:lvlJc w:val="left"/>
      <w:pPr>
        <w:ind w:left="720" w:hanging="36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467" w15:restartNumberingAfterBreak="0">
    <w:nsid w:val="748867A3"/>
    <w:multiLevelType w:val="multilevel"/>
    <w:tmpl w:val="E8FED9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b w:val="0"/>
        <w:i w:val="0"/>
        <w:caps w:val="0"/>
        <w:strike w:val="0"/>
        <w:dstrike w:val="0"/>
        <w:vanish w:val="0"/>
        <w:color w:val="auto"/>
        <w:spacing w:val="0"/>
        <w:w w:val="100"/>
        <w:position w:val="0"/>
        <w:sz w:val="22"/>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750D5162"/>
    <w:multiLevelType w:val="multilevel"/>
    <w:tmpl w:val="0410001F"/>
    <w:lvl w:ilvl="0">
      <w:start w:val="1"/>
      <w:numFmt w:val="decimal"/>
      <w:lvlText w:val="%1."/>
      <w:lvlJc w:val="left"/>
      <w:pPr>
        <w:ind w:left="360" w:hanging="360"/>
      </w:pPr>
      <w:rPr>
        <w:rFonts w:hint="default"/>
        <w:color w:val="00206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9"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0" w15:restartNumberingAfterBreak="0">
    <w:nsid w:val="7579657F"/>
    <w:multiLevelType w:val="multilevel"/>
    <w:tmpl w:val="F718EA2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1" w15:restartNumberingAfterBreak="0">
    <w:nsid w:val="75E46F0D"/>
    <w:multiLevelType w:val="multilevel"/>
    <w:tmpl w:val="0590A02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765B6355"/>
    <w:multiLevelType w:val="multilevel"/>
    <w:tmpl w:val="0268B800"/>
    <w:lvl w:ilvl="0">
      <w:start w:val="1"/>
      <w:numFmt w:val="bullet"/>
      <w:lvlText w:val="✓"/>
      <w:lvlJc w:val="left"/>
      <w:pPr>
        <w:ind w:left="765" w:firstLine="405"/>
      </w:pPr>
      <w:rPr>
        <w:rFonts w:ascii="Arial" w:eastAsia="Arial" w:hAnsi="Arial" w:cs="Arial"/>
        <w:vertAlign w:val="baseline"/>
      </w:rPr>
    </w:lvl>
    <w:lvl w:ilvl="1">
      <w:start w:val="1"/>
      <w:numFmt w:val="bullet"/>
      <w:lvlText w:val="o"/>
      <w:lvlJc w:val="left"/>
      <w:pPr>
        <w:ind w:left="1485" w:firstLine="1125"/>
      </w:pPr>
      <w:rPr>
        <w:rFonts w:ascii="Arial" w:eastAsia="Arial" w:hAnsi="Arial" w:cs="Arial"/>
        <w:vertAlign w:val="baseline"/>
      </w:rPr>
    </w:lvl>
    <w:lvl w:ilvl="2">
      <w:start w:val="1"/>
      <w:numFmt w:val="bullet"/>
      <w:lvlText w:val="▪"/>
      <w:lvlJc w:val="left"/>
      <w:pPr>
        <w:ind w:left="2205" w:firstLine="1845"/>
      </w:pPr>
      <w:rPr>
        <w:rFonts w:ascii="Arial" w:eastAsia="Arial" w:hAnsi="Arial" w:cs="Arial"/>
        <w:vertAlign w:val="baseline"/>
      </w:rPr>
    </w:lvl>
    <w:lvl w:ilvl="3">
      <w:start w:val="1"/>
      <w:numFmt w:val="bullet"/>
      <w:lvlText w:val="●"/>
      <w:lvlJc w:val="left"/>
      <w:pPr>
        <w:ind w:left="2925" w:firstLine="2565"/>
      </w:pPr>
      <w:rPr>
        <w:rFonts w:ascii="Arial" w:eastAsia="Arial" w:hAnsi="Arial" w:cs="Arial"/>
        <w:vertAlign w:val="baseline"/>
      </w:rPr>
    </w:lvl>
    <w:lvl w:ilvl="4">
      <w:start w:val="1"/>
      <w:numFmt w:val="bullet"/>
      <w:lvlText w:val="o"/>
      <w:lvlJc w:val="left"/>
      <w:pPr>
        <w:ind w:left="3645" w:firstLine="3285"/>
      </w:pPr>
      <w:rPr>
        <w:rFonts w:ascii="Arial" w:eastAsia="Arial" w:hAnsi="Arial" w:cs="Arial"/>
        <w:vertAlign w:val="baseline"/>
      </w:rPr>
    </w:lvl>
    <w:lvl w:ilvl="5">
      <w:start w:val="1"/>
      <w:numFmt w:val="bullet"/>
      <w:lvlText w:val="▪"/>
      <w:lvlJc w:val="left"/>
      <w:pPr>
        <w:ind w:left="4365" w:firstLine="4005"/>
      </w:pPr>
      <w:rPr>
        <w:rFonts w:ascii="Arial" w:eastAsia="Arial" w:hAnsi="Arial" w:cs="Arial"/>
        <w:vertAlign w:val="baseline"/>
      </w:rPr>
    </w:lvl>
    <w:lvl w:ilvl="6">
      <w:start w:val="1"/>
      <w:numFmt w:val="bullet"/>
      <w:lvlText w:val="●"/>
      <w:lvlJc w:val="left"/>
      <w:pPr>
        <w:ind w:left="5085" w:firstLine="4725"/>
      </w:pPr>
      <w:rPr>
        <w:rFonts w:ascii="Arial" w:eastAsia="Arial" w:hAnsi="Arial" w:cs="Arial"/>
        <w:vertAlign w:val="baseline"/>
      </w:rPr>
    </w:lvl>
    <w:lvl w:ilvl="7">
      <w:start w:val="1"/>
      <w:numFmt w:val="bullet"/>
      <w:lvlText w:val="o"/>
      <w:lvlJc w:val="left"/>
      <w:pPr>
        <w:ind w:left="5805" w:firstLine="5445"/>
      </w:pPr>
      <w:rPr>
        <w:rFonts w:ascii="Arial" w:eastAsia="Arial" w:hAnsi="Arial" w:cs="Arial"/>
        <w:vertAlign w:val="baseline"/>
      </w:rPr>
    </w:lvl>
    <w:lvl w:ilvl="8">
      <w:start w:val="1"/>
      <w:numFmt w:val="bullet"/>
      <w:lvlText w:val="▪"/>
      <w:lvlJc w:val="left"/>
      <w:pPr>
        <w:ind w:left="6525" w:firstLine="6165"/>
      </w:pPr>
      <w:rPr>
        <w:rFonts w:ascii="Arial" w:eastAsia="Arial" w:hAnsi="Arial" w:cs="Arial"/>
        <w:vertAlign w:val="baseline"/>
      </w:rPr>
    </w:lvl>
  </w:abstractNum>
  <w:abstractNum w:abstractNumId="473" w15:restartNumberingAfterBreak="0">
    <w:nsid w:val="766B4101"/>
    <w:multiLevelType w:val="hybridMultilevel"/>
    <w:tmpl w:val="9202F772"/>
    <w:lvl w:ilvl="0" w:tplc="7B8E6D6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4" w15:restartNumberingAfterBreak="0">
    <w:nsid w:val="768D5FAE"/>
    <w:multiLevelType w:val="hybridMultilevel"/>
    <w:tmpl w:val="E5BE60BC"/>
    <w:lvl w:ilvl="0" w:tplc="04100017">
      <w:start w:val="1"/>
      <w:numFmt w:val="lowerLetter"/>
      <w:lvlText w:val="%1)"/>
      <w:lvlJc w:val="left"/>
      <w:pPr>
        <w:ind w:left="723" w:hanging="360"/>
      </w:pPr>
    </w:lvl>
    <w:lvl w:ilvl="1" w:tplc="04100019">
      <w:start w:val="1"/>
      <w:numFmt w:val="lowerLetter"/>
      <w:lvlText w:val="%2."/>
      <w:lvlJc w:val="left"/>
      <w:pPr>
        <w:ind w:left="1443" w:hanging="360"/>
      </w:pPr>
    </w:lvl>
    <w:lvl w:ilvl="2" w:tplc="0410001B">
      <w:start w:val="1"/>
      <w:numFmt w:val="lowerRoman"/>
      <w:lvlText w:val="%3."/>
      <w:lvlJc w:val="right"/>
      <w:pPr>
        <w:ind w:left="2163" w:hanging="180"/>
      </w:pPr>
    </w:lvl>
    <w:lvl w:ilvl="3" w:tplc="0410000F">
      <w:start w:val="1"/>
      <w:numFmt w:val="decimal"/>
      <w:lvlText w:val="%4."/>
      <w:lvlJc w:val="left"/>
      <w:pPr>
        <w:ind w:left="2883" w:hanging="360"/>
      </w:pPr>
    </w:lvl>
    <w:lvl w:ilvl="4" w:tplc="04100019">
      <w:start w:val="1"/>
      <w:numFmt w:val="lowerLetter"/>
      <w:lvlText w:val="%5."/>
      <w:lvlJc w:val="left"/>
      <w:pPr>
        <w:ind w:left="3603" w:hanging="360"/>
      </w:pPr>
    </w:lvl>
    <w:lvl w:ilvl="5" w:tplc="0410001B">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475" w15:restartNumberingAfterBreak="0">
    <w:nsid w:val="77275F61"/>
    <w:multiLevelType w:val="hybridMultilevel"/>
    <w:tmpl w:val="A392A51C"/>
    <w:lvl w:ilvl="0" w:tplc="04100019">
      <w:start w:val="1"/>
      <w:numFmt w:val="lowerLetter"/>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76" w15:restartNumberingAfterBreak="0">
    <w:nsid w:val="776B2268"/>
    <w:multiLevelType w:val="multilevel"/>
    <w:tmpl w:val="B2BAFE6A"/>
    <w:lvl w:ilvl="0">
      <w:start w:val="1"/>
      <w:numFmt w:val="decimal"/>
      <w:lvlText w:val="%1."/>
      <w:lvlJc w:val="left"/>
      <w:pPr>
        <w:ind w:left="360" w:hanging="360"/>
      </w:pPr>
    </w:lvl>
    <w:lvl w:ilvl="1">
      <w:start w:val="5"/>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7" w15:restartNumberingAfterBreak="0">
    <w:nsid w:val="786A4CDB"/>
    <w:multiLevelType w:val="hybridMultilevel"/>
    <w:tmpl w:val="4DB2F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8" w15:restartNumberingAfterBreak="0">
    <w:nsid w:val="789A0573"/>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9" w15:restartNumberingAfterBreak="0">
    <w:nsid w:val="78AA6AAD"/>
    <w:multiLevelType w:val="multilevel"/>
    <w:tmpl w:val="CA06034A"/>
    <w:lvl w:ilvl="0">
      <w:start w:val="3"/>
      <w:numFmt w:val="bullet"/>
      <w:lvlText w:val="-"/>
      <w:lvlJc w:val="left"/>
      <w:pPr>
        <w:ind w:left="720" w:firstLine="360"/>
      </w:pPr>
      <w:rPr>
        <w:rFonts w:ascii="Calibri" w:eastAsia="Calibri" w:hAnsi="Calibri"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0"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1" w15:restartNumberingAfterBreak="0">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2" w15:restartNumberingAfterBreak="0">
    <w:nsid w:val="7A376655"/>
    <w:multiLevelType w:val="multilevel"/>
    <w:tmpl w:val="28C679C4"/>
    <w:lvl w:ilvl="0">
      <w:start w:val="1"/>
      <w:numFmt w:val="lowerLetter"/>
      <w:lvlText w:val="%1)"/>
      <w:lvlJc w:val="left"/>
      <w:pPr>
        <w:ind w:left="360" w:hanging="360"/>
      </w:pPr>
      <w:rPr>
        <w:rFonts w:ascii="Calibri" w:hAnsi="Calibri"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3" w15:restartNumberingAfterBreak="0">
    <w:nsid w:val="7A6428B1"/>
    <w:multiLevelType w:val="hybridMultilevel"/>
    <w:tmpl w:val="AE9888C4"/>
    <w:lvl w:ilvl="0" w:tplc="04100005">
      <w:start w:val="1"/>
      <w:numFmt w:val="bullet"/>
      <w:lvlText w:val=""/>
      <w:lvlJc w:val="left"/>
      <w:pPr>
        <w:ind w:left="363" w:hanging="360"/>
      </w:pPr>
      <w:rPr>
        <w:rFonts w:ascii="Wingdings" w:hAnsi="Wingdings" w:hint="default"/>
        <w:b w:val="0"/>
        <w:i w:val="0"/>
        <w:caps w:val="0"/>
        <w:strike w:val="0"/>
        <w:dstrike w:val="0"/>
        <w:vanish w:val="0"/>
        <w:color w:val="auto"/>
        <w:spacing w:val="0"/>
        <w:w w:val="100"/>
        <w:position w:val="0"/>
        <w:sz w:val="28"/>
        <w:vertAlign w:val="baseline"/>
      </w:rPr>
    </w:lvl>
    <w:lvl w:ilvl="1" w:tplc="04100019">
      <w:start w:val="1"/>
      <w:numFmt w:val="lowerLetter"/>
      <w:lvlText w:val="%2."/>
      <w:lvlJc w:val="left"/>
      <w:pPr>
        <w:ind w:left="1083" w:hanging="360"/>
      </w:p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84" w15:restartNumberingAfterBreak="0">
    <w:nsid w:val="7ACA7699"/>
    <w:multiLevelType w:val="hybridMultilevel"/>
    <w:tmpl w:val="17905168"/>
    <w:lvl w:ilvl="0" w:tplc="BAC0F192">
      <w:start w:val="1"/>
      <w:numFmt w:val="lowerLetter"/>
      <w:lvlText w:val="%1)"/>
      <w:lvlJc w:val="left"/>
      <w:pPr>
        <w:ind w:left="720" w:hanging="360"/>
      </w:pPr>
      <w:rPr>
        <w:rFonts w:ascii="Calibri" w:hAnsi="Calibri" w:hint="default"/>
        <w:b w:val="0"/>
        <w:i w:val="0"/>
        <w:caps w:val="0"/>
        <w:strike w:val="0"/>
        <w:dstrike w:val="0"/>
        <w:vanish w:val="0"/>
        <w:color w:val="auto"/>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5" w15:restartNumberingAfterBreak="0">
    <w:nsid w:val="7B595E63"/>
    <w:multiLevelType w:val="multilevel"/>
    <w:tmpl w:val="888CCE32"/>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6" w15:restartNumberingAfterBreak="0">
    <w:nsid w:val="7B5A7C21"/>
    <w:multiLevelType w:val="hybridMultilevel"/>
    <w:tmpl w:val="88E64BFA"/>
    <w:lvl w:ilvl="0" w:tplc="0410000F">
      <w:start w:val="1"/>
      <w:numFmt w:val="decimal"/>
      <w:lvlText w:val="%1."/>
      <w:lvlJc w:val="left"/>
      <w:pPr>
        <w:ind w:left="360" w:hanging="360"/>
      </w:pPr>
      <w:rPr>
        <w:rFonts w:hint="default"/>
      </w:rPr>
    </w:lvl>
    <w:lvl w:ilvl="1" w:tplc="04100019">
      <w:start w:val="1"/>
      <w:numFmt w:val="lowerLetter"/>
      <w:lvlText w:val="%2."/>
      <w:lvlJc w:val="left"/>
      <w:pPr>
        <w:ind w:left="-2105" w:hanging="360"/>
      </w:pPr>
    </w:lvl>
    <w:lvl w:ilvl="2" w:tplc="940E7D0C">
      <w:start w:val="1"/>
      <w:numFmt w:val="lowerLetter"/>
      <w:lvlText w:val="%3)"/>
      <w:lvlJc w:val="left"/>
      <w:pPr>
        <w:ind w:left="-1205" w:hanging="360"/>
      </w:pPr>
      <w:rPr>
        <w:rFonts w:hint="default"/>
      </w:rPr>
    </w:lvl>
    <w:lvl w:ilvl="3" w:tplc="0410000F">
      <w:start w:val="1"/>
      <w:numFmt w:val="decimal"/>
      <w:lvlText w:val="%4."/>
      <w:lvlJc w:val="left"/>
      <w:pPr>
        <w:ind w:left="-665" w:hanging="360"/>
      </w:pPr>
    </w:lvl>
    <w:lvl w:ilvl="4" w:tplc="04100019">
      <w:start w:val="1"/>
      <w:numFmt w:val="lowerLetter"/>
      <w:lvlText w:val="%5."/>
      <w:lvlJc w:val="left"/>
      <w:pPr>
        <w:ind w:left="55" w:hanging="360"/>
      </w:pPr>
    </w:lvl>
    <w:lvl w:ilvl="5" w:tplc="04100017">
      <w:start w:val="1"/>
      <w:numFmt w:val="lowerLetter"/>
      <w:lvlText w:val="%6)"/>
      <w:lvlJc w:val="left"/>
      <w:pPr>
        <w:ind w:left="720" w:hanging="360"/>
      </w:pPr>
    </w:lvl>
    <w:lvl w:ilvl="6" w:tplc="0410000F" w:tentative="1">
      <w:start w:val="1"/>
      <w:numFmt w:val="decimal"/>
      <w:lvlText w:val="%7."/>
      <w:lvlJc w:val="left"/>
      <w:pPr>
        <w:ind w:left="1495" w:hanging="360"/>
      </w:pPr>
    </w:lvl>
    <w:lvl w:ilvl="7" w:tplc="04100019" w:tentative="1">
      <w:start w:val="1"/>
      <w:numFmt w:val="lowerLetter"/>
      <w:lvlText w:val="%8."/>
      <w:lvlJc w:val="left"/>
      <w:pPr>
        <w:ind w:left="2215" w:hanging="360"/>
      </w:pPr>
    </w:lvl>
    <w:lvl w:ilvl="8" w:tplc="0410001B" w:tentative="1">
      <w:start w:val="1"/>
      <w:numFmt w:val="lowerRoman"/>
      <w:lvlText w:val="%9."/>
      <w:lvlJc w:val="right"/>
      <w:pPr>
        <w:ind w:left="2935" w:hanging="180"/>
      </w:pPr>
    </w:lvl>
  </w:abstractNum>
  <w:abstractNum w:abstractNumId="487" w15:restartNumberingAfterBreak="0">
    <w:nsid w:val="7B677C13"/>
    <w:multiLevelType w:val="multilevel"/>
    <w:tmpl w:val="61985E56"/>
    <w:lvl w:ilvl="0">
      <w:start w:val="1"/>
      <w:numFmt w:val="lowerLetter"/>
      <w:lvlText w:val="%1."/>
      <w:lvlJc w:val="left"/>
      <w:pPr>
        <w:ind w:left="720" w:hanging="360"/>
      </w:pPr>
      <w:rPr>
        <w:caps w:val="0"/>
        <w:smallCaps w:val="0"/>
        <w:strike w:val="0"/>
        <w:dstrike w:val="0"/>
        <w:vanish w:val="0"/>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8" w15:restartNumberingAfterBreak="0">
    <w:nsid w:val="7B746A58"/>
    <w:multiLevelType w:val="hybridMultilevel"/>
    <w:tmpl w:val="E8C0C2E8"/>
    <w:lvl w:ilvl="0" w:tplc="0410000F">
      <w:start w:val="1"/>
      <w:numFmt w:val="decimal"/>
      <w:lvlText w:val="%1."/>
      <w:lvlJc w:val="left"/>
      <w:pPr>
        <w:ind w:left="363" w:hanging="360"/>
      </w:pPr>
    </w:lvl>
    <w:lvl w:ilvl="1" w:tplc="B1BC2404">
      <w:start w:val="1"/>
      <w:numFmt w:val="lowerLetter"/>
      <w:lvlText w:val="%2."/>
      <w:lvlJc w:val="left"/>
      <w:pPr>
        <w:ind w:left="1083" w:hanging="360"/>
      </w:pPr>
      <w:rPr>
        <w:rFonts w:hint="default"/>
      </w:rPr>
    </w:lvl>
    <w:lvl w:ilvl="2" w:tplc="0410001B">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89" w15:restartNumberingAfterBreak="0">
    <w:nsid w:val="7BAF3154"/>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0"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1" w15:restartNumberingAfterBreak="0">
    <w:nsid w:val="7C2C724E"/>
    <w:multiLevelType w:val="multilevel"/>
    <w:tmpl w:val="C572505E"/>
    <w:lvl w:ilvl="0">
      <w:start w:val="1"/>
      <w:numFmt w:val="lowerRoman"/>
      <w:lvlText w:val="%1)"/>
      <w:lvlJc w:val="left"/>
      <w:pPr>
        <w:ind w:left="360" w:hanging="360"/>
      </w:pPr>
      <w:rPr>
        <w:rFonts w:ascii="Calibri" w:hAnsi="Calibri" w:hint="default"/>
        <w:b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2" w15:restartNumberingAfterBreak="0">
    <w:nsid w:val="7C42492A"/>
    <w:multiLevelType w:val="hybridMultilevel"/>
    <w:tmpl w:val="07D02DCA"/>
    <w:lvl w:ilvl="0" w:tplc="04100001">
      <w:start w:val="1"/>
      <w:numFmt w:val="bullet"/>
      <w:lvlText w:val=""/>
      <w:lvlJc w:val="left"/>
      <w:pPr>
        <w:ind w:left="723" w:hanging="360"/>
      </w:pPr>
      <w:rPr>
        <w:rFonts w:ascii="Symbol" w:hAnsi="Symbol" w:hint="default"/>
      </w:rPr>
    </w:lvl>
    <w:lvl w:ilvl="1" w:tplc="04100019">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493" w15:restartNumberingAfterBreak="0">
    <w:nsid w:val="7C580EBA"/>
    <w:multiLevelType w:val="hybridMultilevel"/>
    <w:tmpl w:val="EB92C24E"/>
    <w:lvl w:ilvl="0" w:tplc="1B40CE10">
      <w:start w:val="1"/>
      <w:numFmt w:val="decimal"/>
      <w:lvlText w:val="%1."/>
      <w:lvlJc w:val="left"/>
      <w:pPr>
        <w:ind w:left="720" w:hanging="360"/>
      </w:pPr>
      <w:rPr>
        <w:rFonts w:ascii="Calibri" w:hAnsi="Calibri" w:hint="default"/>
        <w:b w:val="0"/>
        <w:i w:val="0"/>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4" w15:restartNumberingAfterBreak="0">
    <w:nsid w:val="7CDB3571"/>
    <w:multiLevelType w:val="multilevel"/>
    <w:tmpl w:val="F2C03AB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5" w15:restartNumberingAfterBreak="0">
    <w:nsid w:val="7D0B72AD"/>
    <w:multiLevelType w:val="hybridMultilevel"/>
    <w:tmpl w:val="3BB29B0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6" w15:restartNumberingAfterBreak="0">
    <w:nsid w:val="7DBD14A4"/>
    <w:multiLevelType w:val="multilevel"/>
    <w:tmpl w:val="35767306"/>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7" w15:restartNumberingAfterBreak="0">
    <w:nsid w:val="7DE224D2"/>
    <w:multiLevelType w:val="hybridMultilevel"/>
    <w:tmpl w:val="845067F4"/>
    <w:lvl w:ilvl="0" w:tplc="10C0F23C">
      <w:start w:val="1"/>
      <w:numFmt w:val="lowerLetter"/>
      <w:lvlText w:val="%1."/>
      <w:lvlJc w:val="left"/>
      <w:pPr>
        <w:tabs>
          <w:tab w:val="num" w:pos="2312"/>
        </w:tabs>
        <w:ind w:left="2312" w:hanging="360"/>
      </w:pPr>
      <w:rPr>
        <w:rFonts w:ascii="Calibri" w:hAnsi="Calibri" w:hint="default"/>
      </w:rPr>
    </w:lvl>
    <w:lvl w:ilvl="1" w:tplc="7714E032">
      <w:start w:val="1"/>
      <w:numFmt w:val="lowerRoman"/>
      <w:lvlText w:val="%2."/>
      <w:lvlJc w:val="left"/>
      <w:pPr>
        <w:tabs>
          <w:tab w:val="num" w:pos="1262"/>
        </w:tabs>
        <w:ind w:left="1262" w:hanging="750"/>
      </w:pPr>
      <w:rPr>
        <w:rFonts w:ascii="Calibri" w:hAnsi="Calibri" w:hint="default"/>
        <w:caps w:val="0"/>
        <w:strike w:val="0"/>
        <w:dstrike w:val="0"/>
        <w:vanish w:val="0"/>
        <w:sz w:val="20"/>
        <w:vertAlign w:val="baseline"/>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498" w15:restartNumberingAfterBreak="0">
    <w:nsid w:val="7E1C44A5"/>
    <w:multiLevelType w:val="multilevel"/>
    <w:tmpl w:val="FBF0BE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9" w15:restartNumberingAfterBreak="0">
    <w:nsid w:val="7E460F2B"/>
    <w:multiLevelType w:val="multilevel"/>
    <w:tmpl w:val="4760BF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00" w15:restartNumberingAfterBreak="0">
    <w:nsid w:val="7EDC0D75"/>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1"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2" w15:restartNumberingAfterBreak="0">
    <w:nsid w:val="7F00059F"/>
    <w:multiLevelType w:val="hybridMultilevel"/>
    <w:tmpl w:val="9B383A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3" w15:restartNumberingAfterBreak="0">
    <w:nsid w:val="7F6F11D1"/>
    <w:multiLevelType w:val="hybridMultilevel"/>
    <w:tmpl w:val="3FC002F4"/>
    <w:lvl w:ilvl="0" w:tplc="768081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4" w15:restartNumberingAfterBreak="0">
    <w:nsid w:val="7FA7068A"/>
    <w:multiLevelType w:val="multilevel"/>
    <w:tmpl w:val="187218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5"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6"/>
  </w:num>
  <w:num w:numId="2">
    <w:abstractNumId w:val="227"/>
  </w:num>
  <w:num w:numId="3">
    <w:abstractNumId w:val="200"/>
  </w:num>
  <w:num w:numId="4">
    <w:abstractNumId w:val="317"/>
  </w:num>
  <w:num w:numId="5">
    <w:abstractNumId w:val="334"/>
  </w:num>
  <w:num w:numId="6">
    <w:abstractNumId w:val="492"/>
  </w:num>
  <w:num w:numId="7">
    <w:abstractNumId w:val="111"/>
  </w:num>
  <w:num w:numId="8">
    <w:abstractNumId w:val="269"/>
  </w:num>
  <w:num w:numId="9">
    <w:abstractNumId w:val="246"/>
  </w:num>
  <w:num w:numId="10">
    <w:abstractNumId w:val="157"/>
  </w:num>
  <w:num w:numId="11">
    <w:abstractNumId w:val="160"/>
  </w:num>
  <w:num w:numId="12">
    <w:abstractNumId w:val="325"/>
  </w:num>
  <w:num w:numId="13">
    <w:abstractNumId w:val="414"/>
  </w:num>
  <w:num w:numId="14">
    <w:abstractNumId w:val="444"/>
  </w:num>
  <w:num w:numId="15">
    <w:abstractNumId w:val="40"/>
  </w:num>
  <w:num w:numId="16">
    <w:abstractNumId w:val="476"/>
  </w:num>
  <w:num w:numId="17">
    <w:abstractNumId w:val="99"/>
  </w:num>
  <w:num w:numId="18">
    <w:abstractNumId w:val="214"/>
  </w:num>
  <w:num w:numId="19">
    <w:abstractNumId w:val="358"/>
  </w:num>
  <w:num w:numId="20">
    <w:abstractNumId w:val="219"/>
  </w:num>
  <w:num w:numId="21">
    <w:abstractNumId w:val="41"/>
  </w:num>
  <w:num w:numId="22">
    <w:abstractNumId w:val="309"/>
  </w:num>
  <w:num w:numId="23">
    <w:abstractNumId w:val="422"/>
  </w:num>
  <w:num w:numId="24">
    <w:abstractNumId w:val="3"/>
  </w:num>
  <w:num w:numId="25">
    <w:abstractNumId w:val="278"/>
  </w:num>
  <w:num w:numId="26">
    <w:abstractNumId w:val="352"/>
  </w:num>
  <w:num w:numId="27">
    <w:abstractNumId w:val="396"/>
  </w:num>
  <w:num w:numId="28">
    <w:abstractNumId w:val="90"/>
  </w:num>
  <w:num w:numId="29">
    <w:abstractNumId w:val="456"/>
  </w:num>
  <w:num w:numId="30">
    <w:abstractNumId w:val="93"/>
  </w:num>
  <w:num w:numId="31">
    <w:abstractNumId w:val="88"/>
  </w:num>
  <w:num w:numId="32">
    <w:abstractNumId w:val="54"/>
  </w:num>
  <w:num w:numId="33">
    <w:abstractNumId w:val="12"/>
  </w:num>
  <w:num w:numId="34">
    <w:abstractNumId w:val="474"/>
  </w:num>
  <w:num w:numId="35">
    <w:abstractNumId w:val="257"/>
  </w:num>
  <w:num w:numId="36">
    <w:abstractNumId w:val="11"/>
  </w:num>
  <w:num w:numId="37">
    <w:abstractNumId w:val="295"/>
  </w:num>
  <w:num w:numId="38">
    <w:abstractNumId w:val="446"/>
  </w:num>
  <w:num w:numId="39">
    <w:abstractNumId w:val="28"/>
  </w:num>
  <w:num w:numId="40">
    <w:abstractNumId w:val="142"/>
  </w:num>
  <w:num w:numId="41">
    <w:abstractNumId w:val="74"/>
  </w:num>
  <w:num w:numId="42">
    <w:abstractNumId w:val="98"/>
  </w:num>
  <w:num w:numId="43">
    <w:abstractNumId w:val="29"/>
  </w:num>
  <w:num w:numId="44">
    <w:abstractNumId w:val="91"/>
  </w:num>
  <w:num w:numId="45">
    <w:abstractNumId w:val="409"/>
  </w:num>
  <w:num w:numId="46">
    <w:abstractNumId w:val="429"/>
  </w:num>
  <w:num w:numId="47">
    <w:abstractNumId w:val="310"/>
  </w:num>
  <w:num w:numId="48">
    <w:abstractNumId w:val="175"/>
  </w:num>
  <w:num w:numId="49">
    <w:abstractNumId w:val="19"/>
  </w:num>
  <w:num w:numId="50">
    <w:abstractNumId w:val="187"/>
  </w:num>
  <w:num w:numId="51">
    <w:abstractNumId w:val="135"/>
  </w:num>
  <w:num w:numId="52">
    <w:abstractNumId w:val="204"/>
  </w:num>
  <w:num w:numId="53">
    <w:abstractNumId w:val="331"/>
  </w:num>
  <w:num w:numId="54">
    <w:abstractNumId w:val="125"/>
  </w:num>
  <w:num w:numId="55">
    <w:abstractNumId w:val="208"/>
  </w:num>
  <w:num w:numId="56">
    <w:abstractNumId w:val="486"/>
  </w:num>
  <w:num w:numId="57">
    <w:abstractNumId w:val="475"/>
  </w:num>
  <w:num w:numId="58">
    <w:abstractNumId w:val="35"/>
  </w:num>
  <w:num w:numId="59">
    <w:abstractNumId w:val="108"/>
  </w:num>
  <w:num w:numId="60">
    <w:abstractNumId w:val="503"/>
  </w:num>
  <w:num w:numId="61">
    <w:abstractNumId w:val="291"/>
  </w:num>
  <w:num w:numId="62">
    <w:abstractNumId w:val="165"/>
  </w:num>
  <w:num w:numId="63">
    <w:abstractNumId w:val="466"/>
  </w:num>
  <w:num w:numId="64">
    <w:abstractNumId w:val="321"/>
  </w:num>
  <w:num w:numId="65">
    <w:abstractNumId w:val="288"/>
  </w:num>
  <w:num w:numId="66">
    <w:abstractNumId w:val="47"/>
  </w:num>
  <w:num w:numId="67">
    <w:abstractNumId w:val="421"/>
  </w:num>
  <w:num w:numId="68">
    <w:abstractNumId w:val="158"/>
  </w:num>
  <w:num w:numId="69">
    <w:abstractNumId w:val="156"/>
  </w:num>
  <w:num w:numId="70">
    <w:abstractNumId w:val="401"/>
  </w:num>
  <w:num w:numId="71">
    <w:abstractNumId w:val="400"/>
  </w:num>
  <w:num w:numId="72">
    <w:abstractNumId w:val="500"/>
  </w:num>
  <w:num w:numId="73">
    <w:abstractNumId w:val="478"/>
  </w:num>
  <w:num w:numId="74">
    <w:abstractNumId w:val="62"/>
  </w:num>
  <w:num w:numId="75">
    <w:abstractNumId w:val="399"/>
  </w:num>
  <w:num w:numId="76">
    <w:abstractNumId w:val="319"/>
  </w:num>
  <w:num w:numId="77">
    <w:abstractNumId w:val="431"/>
  </w:num>
  <w:num w:numId="78">
    <w:abstractNumId w:val="181"/>
  </w:num>
  <w:num w:numId="79">
    <w:abstractNumId w:val="230"/>
  </w:num>
  <w:num w:numId="80">
    <w:abstractNumId w:val="430"/>
  </w:num>
  <w:num w:numId="81">
    <w:abstractNumId w:val="104"/>
  </w:num>
  <w:num w:numId="82">
    <w:abstractNumId w:val="75"/>
  </w:num>
  <w:num w:numId="83">
    <w:abstractNumId w:val="259"/>
  </w:num>
  <w:num w:numId="84">
    <w:abstractNumId w:val="458"/>
  </w:num>
  <w:num w:numId="85">
    <w:abstractNumId w:val="390"/>
  </w:num>
  <w:num w:numId="86">
    <w:abstractNumId w:val="488"/>
  </w:num>
  <w:num w:numId="87">
    <w:abstractNumId w:val="359"/>
  </w:num>
  <w:num w:numId="88">
    <w:abstractNumId w:val="150"/>
  </w:num>
  <w:num w:numId="89">
    <w:abstractNumId w:val="52"/>
  </w:num>
  <w:num w:numId="90">
    <w:abstractNumId w:val="0"/>
  </w:num>
  <w:num w:numId="91">
    <w:abstractNumId w:val="388"/>
  </w:num>
  <w:num w:numId="92">
    <w:abstractNumId w:val="378"/>
  </w:num>
  <w:num w:numId="93">
    <w:abstractNumId w:val="398"/>
  </w:num>
  <w:num w:numId="94">
    <w:abstractNumId w:val="323"/>
  </w:num>
  <w:num w:numId="95">
    <w:abstractNumId w:val="37"/>
  </w:num>
  <w:num w:numId="96">
    <w:abstractNumId w:val="353"/>
  </w:num>
  <w:num w:numId="97">
    <w:abstractNumId w:val="432"/>
  </w:num>
  <w:num w:numId="98">
    <w:abstractNumId w:val="335"/>
  </w:num>
  <w:num w:numId="99">
    <w:abstractNumId w:val="413"/>
  </w:num>
  <w:num w:numId="100">
    <w:abstractNumId w:val="113"/>
  </w:num>
  <w:num w:numId="101">
    <w:abstractNumId w:val="73"/>
  </w:num>
  <w:num w:numId="102">
    <w:abstractNumId w:val="438"/>
  </w:num>
  <w:num w:numId="103">
    <w:abstractNumId w:val="115"/>
  </w:num>
  <w:num w:numId="104">
    <w:abstractNumId w:val="65"/>
  </w:num>
  <w:num w:numId="105">
    <w:abstractNumId w:val="183"/>
  </w:num>
  <w:num w:numId="106">
    <w:abstractNumId w:val="427"/>
  </w:num>
  <w:num w:numId="107">
    <w:abstractNumId w:val="293"/>
  </w:num>
  <w:num w:numId="108">
    <w:abstractNumId w:val="45"/>
  </w:num>
  <w:num w:numId="109">
    <w:abstractNumId w:val="44"/>
  </w:num>
  <w:num w:numId="110">
    <w:abstractNumId w:val="130"/>
  </w:num>
  <w:num w:numId="111">
    <w:abstractNumId w:val="454"/>
  </w:num>
  <w:num w:numId="112">
    <w:abstractNumId w:val="57"/>
  </w:num>
  <w:num w:numId="113">
    <w:abstractNumId w:val="5"/>
  </w:num>
  <w:num w:numId="114">
    <w:abstractNumId w:val="467"/>
  </w:num>
  <w:num w:numId="115">
    <w:abstractNumId w:val="355"/>
  </w:num>
  <w:num w:numId="116">
    <w:abstractNumId w:val="266"/>
  </w:num>
  <w:num w:numId="117">
    <w:abstractNumId w:val="494"/>
  </w:num>
  <w:num w:numId="118">
    <w:abstractNumId w:val="370"/>
  </w:num>
  <w:num w:numId="119">
    <w:abstractNumId w:val="404"/>
  </w:num>
  <w:num w:numId="120">
    <w:abstractNumId w:val="469"/>
  </w:num>
  <w:num w:numId="121">
    <w:abstractNumId w:val="68"/>
  </w:num>
  <w:num w:numId="122">
    <w:abstractNumId w:val="143"/>
  </w:num>
  <w:num w:numId="123">
    <w:abstractNumId w:val="170"/>
  </w:num>
  <w:num w:numId="124">
    <w:abstractNumId w:val="7"/>
  </w:num>
  <w:num w:numId="125">
    <w:abstractNumId w:val="177"/>
  </w:num>
  <w:num w:numId="126">
    <w:abstractNumId w:val="322"/>
  </w:num>
  <w:num w:numId="127">
    <w:abstractNumId w:val="320"/>
  </w:num>
  <w:num w:numId="128">
    <w:abstractNumId w:val="505"/>
  </w:num>
  <w:num w:numId="129">
    <w:abstractNumId w:val="102"/>
  </w:num>
  <w:num w:numId="130">
    <w:abstractNumId w:val="297"/>
  </w:num>
  <w:num w:numId="131">
    <w:abstractNumId w:val="185"/>
  </w:num>
  <w:num w:numId="132">
    <w:abstractNumId w:val="202"/>
  </w:num>
  <w:num w:numId="133">
    <w:abstractNumId w:val="232"/>
  </w:num>
  <w:num w:numId="134">
    <w:abstractNumId w:val="71"/>
  </w:num>
  <w:num w:numId="135">
    <w:abstractNumId w:val="271"/>
  </w:num>
  <w:num w:numId="136">
    <w:abstractNumId w:val="443"/>
  </w:num>
  <w:num w:numId="137">
    <w:abstractNumId w:val="461"/>
  </w:num>
  <w:num w:numId="138">
    <w:abstractNumId w:val="162"/>
  </w:num>
  <w:num w:numId="139">
    <w:abstractNumId w:val="147"/>
  </w:num>
  <w:num w:numId="140">
    <w:abstractNumId w:val="392"/>
  </w:num>
  <w:num w:numId="141">
    <w:abstractNumId w:val="151"/>
  </w:num>
  <w:num w:numId="142">
    <w:abstractNumId w:val="416"/>
  </w:num>
  <w:num w:numId="143">
    <w:abstractNumId w:val="277"/>
  </w:num>
  <w:num w:numId="144">
    <w:abstractNumId w:val="141"/>
  </w:num>
  <w:num w:numId="145">
    <w:abstractNumId w:val="109"/>
  </w:num>
  <w:num w:numId="146">
    <w:abstractNumId w:val="253"/>
  </w:num>
  <w:num w:numId="147">
    <w:abstractNumId w:val="226"/>
  </w:num>
  <w:num w:numId="148">
    <w:abstractNumId w:val="225"/>
  </w:num>
  <w:num w:numId="149">
    <w:abstractNumId w:val="329"/>
  </w:num>
  <w:num w:numId="150">
    <w:abstractNumId w:val="188"/>
  </w:num>
  <w:num w:numId="151">
    <w:abstractNumId w:val="56"/>
  </w:num>
  <w:num w:numId="152">
    <w:abstractNumId w:val="163"/>
  </w:num>
  <w:num w:numId="153">
    <w:abstractNumId w:val="248"/>
  </w:num>
  <w:num w:numId="154">
    <w:abstractNumId w:val="48"/>
  </w:num>
  <w:num w:numId="155">
    <w:abstractNumId w:val="463"/>
  </w:num>
  <w:num w:numId="156">
    <w:abstractNumId w:val="101"/>
  </w:num>
  <w:num w:numId="157">
    <w:abstractNumId w:val="238"/>
  </w:num>
  <w:num w:numId="158">
    <w:abstractNumId w:val="279"/>
  </w:num>
  <w:num w:numId="159">
    <w:abstractNumId w:val="95"/>
  </w:num>
  <w:num w:numId="160">
    <w:abstractNumId w:val="425"/>
  </w:num>
  <w:num w:numId="161">
    <w:abstractNumId w:val="121"/>
  </w:num>
  <w:num w:numId="162">
    <w:abstractNumId w:val="452"/>
  </w:num>
  <w:num w:numId="163">
    <w:abstractNumId w:val="180"/>
  </w:num>
  <w:num w:numId="164">
    <w:abstractNumId w:val="504"/>
  </w:num>
  <w:num w:numId="165">
    <w:abstractNumId w:val="70"/>
  </w:num>
  <w:num w:numId="166">
    <w:abstractNumId w:val="24"/>
  </w:num>
  <w:num w:numId="167">
    <w:abstractNumId w:val="470"/>
  </w:num>
  <w:num w:numId="168">
    <w:abstractNumId w:val="8"/>
  </w:num>
  <w:num w:numId="169">
    <w:abstractNumId w:val="34"/>
  </w:num>
  <w:num w:numId="170">
    <w:abstractNumId w:val="212"/>
  </w:num>
  <w:num w:numId="171">
    <w:abstractNumId w:val="30"/>
  </w:num>
  <w:num w:numId="172">
    <w:abstractNumId w:val="207"/>
  </w:num>
  <w:num w:numId="173">
    <w:abstractNumId w:val="243"/>
  </w:num>
  <w:num w:numId="174">
    <w:abstractNumId w:val="318"/>
  </w:num>
  <w:num w:numId="175">
    <w:abstractNumId w:val="368"/>
  </w:num>
  <w:num w:numId="176">
    <w:abstractNumId w:val="199"/>
  </w:num>
  <w:num w:numId="177">
    <w:abstractNumId w:val="426"/>
  </w:num>
  <w:num w:numId="178">
    <w:abstractNumId w:val="480"/>
  </w:num>
  <w:num w:numId="179">
    <w:abstractNumId w:val="144"/>
  </w:num>
  <w:num w:numId="180">
    <w:abstractNumId w:val="383"/>
  </w:num>
  <w:num w:numId="181">
    <w:abstractNumId w:val="133"/>
  </w:num>
  <w:num w:numId="182">
    <w:abstractNumId w:val="237"/>
  </w:num>
  <w:num w:numId="183">
    <w:abstractNumId w:val="16"/>
  </w:num>
  <w:num w:numId="184">
    <w:abstractNumId w:val="487"/>
  </w:num>
  <w:num w:numId="185">
    <w:abstractNumId w:val="386"/>
  </w:num>
  <w:num w:numId="186">
    <w:abstractNumId w:val="139"/>
  </w:num>
  <w:num w:numId="187">
    <w:abstractNumId w:val="419"/>
  </w:num>
  <w:num w:numId="188">
    <w:abstractNumId w:val="84"/>
  </w:num>
  <w:num w:numId="189">
    <w:abstractNumId w:val="381"/>
  </w:num>
  <w:num w:numId="190">
    <w:abstractNumId w:val="245"/>
  </w:num>
  <w:num w:numId="191">
    <w:abstractNumId w:val="496"/>
  </w:num>
  <w:num w:numId="192">
    <w:abstractNumId w:val="59"/>
  </w:num>
  <w:num w:numId="193">
    <w:abstractNumId w:val="490"/>
  </w:num>
  <w:num w:numId="194">
    <w:abstractNumId w:val="447"/>
  </w:num>
  <w:num w:numId="195">
    <w:abstractNumId w:val="366"/>
  </w:num>
  <w:num w:numId="196">
    <w:abstractNumId w:val="287"/>
  </w:num>
  <w:num w:numId="197">
    <w:abstractNumId w:val="10"/>
  </w:num>
  <w:num w:numId="1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07"/>
  </w:num>
  <w:num w:numId="201">
    <w:abstractNumId w:val="289"/>
  </w:num>
  <w:num w:numId="202">
    <w:abstractNumId w:val="79"/>
  </w:num>
  <w:num w:numId="203">
    <w:abstractNumId w:val="497"/>
  </w:num>
  <w:num w:numId="204">
    <w:abstractNumId w:val="305"/>
  </w:num>
  <w:num w:numId="205">
    <w:abstractNumId w:val="124"/>
  </w:num>
  <w:num w:numId="206">
    <w:abstractNumId w:val="286"/>
  </w:num>
  <w:num w:numId="207">
    <w:abstractNumId w:val="437"/>
  </w:num>
  <w:num w:numId="208">
    <w:abstractNumId w:val="280"/>
  </w:num>
  <w:num w:numId="209">
    <w:abstractNumId w:val="346"/>
  </w:num>
  <w:num w:numId="210">
    <w:abstractNumId w:val="26"/>
  </w:num>
  <w:num w:numId="211">
    <w:abstractNumId w:val="445"/>
  </w:num>
  <w:num w:numId="212">
    <w:abstractNumId w:val="268"/>
  </w:num>
  <w:num w:numId="213">
    <w:abstractNumId w:val="182"/>
  </w:num>
  <w:num w:numId="214">
    <w:abstractNumId w:val="50"/>
  </w:num>
  <w:num w:numId="215">
    <w:abstractNumId w:val="36"/>
  </w:num>
  <w:num w:numId="216">
    <w:abstractNumId w:val="206"/>
  </w:num>
  <w:num w:numId="217">
    <w:abstractNumId w:val="136"/>
  </w:num>
  <w:num w:numId="218">
    <w:abstractNumId w:val="306"/>
  </w:num>
  <w:num w:numId="219">
    <w:abstractNumId w:val="209"/>
  </w:num>
  <w:num w:numId="220">
    <w:abstractNumId w:val="123"/>
  </w:num>
  <w:num w:numId="221">
    <w:abstractNumId w:val="417"/>
  </w:num>
  <w:num w:numId="222">
    <w:abstractNumId w:val="304"/>
  </w:num>
  <w:num w:numId="223">
    <w:abstractNumId w:val="53"/>
  </w:num>
  <w:num w:numId="224">
    <w:abstractNumId w:val="451"/>
  </w:num>
  <w:num w:numId="225">
    <w:abstractNumId w:val="450"/>
  </w:num>
  <w:num w:numId="226">
    <w:abstractNumId w:val="100"/>
  </w:num>
  <w:num w:numId="227">
    <w:abstractNumId w:val="60"/>
  </w:num>
  <w:num w:numId="228">
    <w:abstractNumId w:val="292"/>
  </w:num>
  <w:num w:numId="229">
    <w:abstractNumId w:val="424"/>
  </w:num>
  <w:num w:numId="230">
    <w:abstractNumId w:val="173"/>
  </w:num>
  <w:num w:numId="231">
    <w:abstractNumId w:val="148"/>
  </w:num>
  <w:num w:numId="232">
    <w:abstractNumId w:val="69"/>
  </w:num>
  <w:num w:numId="233">
    <w:abstractNumId w:val="210"/>
  </w:num>
  <w:num w:numId="234">
    <w:abstractNumId w:val="221"/>
  </w:num>
  <w:num w:numId="235">
    <w:abstractNumId w:val="159"/>
  </w:num>
  <w:num w:numId="236">
    <w:abstractNumId w:val="344"/>
  </w:num>
  <w:num w:numId="237">
    <w:abstractNumId w:val="471"/>
  </w:num>
  <w:num w:numId="238">
    <w:abstractNumId w:val="105"/>
  </w:num>
  <w:num w:numId="239">
    <w:abstractNumId w:val="363"/>
  </w:num>
  <w:num w:numId="240">
    <w:abstractNumId w:val="234"/>
  </w:num>
  <w:num w:numId="241">
    <w:abstractNumId w:val="82"/>
  </w:num>
  <w:num w:numId="242">
    <w:abstractNumId w:val="367"/>
  </w:num>
  <w:num w:numId="243">
    <w:abstractNumId w:val="455"/>
  </w:num>
  <w:num w:numId="244">
    <w:abstractNumId w:val="330"/>
  </w:num>
  <w:num w:numId="245">
    <w:abstractNumId w:val="354"/>
  </w:num>
  <w:num w:numId="246">
    <w:abstractNumId w:val="58"/>
  </w:num>
  <w:num w:numId="247">
    <w:abstractNumId w:val="195"/>
  </w:num>
  <w:num w:numId="248">
    <w:abstractNumId w:val="364"/>
  </w:num>
  <w:num w:numId="249">
    <w:abstractNumId w:val="482"/>
  </w:num>
  <w:num w:numId="250">
    <w:abstractNumId w:val="217"/>
  </w:num>
  <w:num w:numId="251">
    <w:abstractNumId w:val="348"/>
  </w:num>
  <w:num w:numId="252">
    <w:abstractNumId w:val="328"/>
  </w:num>
  <w:num w:numId="253">
    <w:abstractNumId w:val="78"/>
  </w:num>
  <w:num w:numId="254">
    <w:abstractNumId w:val="49"/>
  </w:num>
  <w:num w:numId="255">
    <w:abstractNumId w:val="72"/>
  </w:num>
  <w:num w:numId="256">
    <w:abstractNumId w:val="152"/>
  </w:num>
  <w:num w:numId="257">
    <w:abstractNumId w:val="460"/>
  </w:num>
  <w:num w:numId="258">
    <w:abstractNumId w:val="112"/>
  </w:num>
  <w:num w:numId="259">
    <w:abstractNumId w:val="249"/>
  </w:num>
  <w:num w:numId="260">
    <w:abstractNumId w:val="239"/>
  </w:num>
  <w:num w:numId="261">
    <w:abstractNumId w:val="251"/>
  </w:num>
  <w:num w:numId="262">
    <w:abstractNumId w:val="501"/>
  </w:num>
  <w:num w:numId="263">
    <w:abstractNumId w:val="312"/>
  </w:num>
  <w:num w:numId="264">
    <w:abstractNumId w:val="261"/>
  </w:num>
  <w:num w:numId="265">
    <w:abstractNumId w:val="83"/>
  </w:num>
  <w:num w:numId="266">
    <w:abstractNumId w:val="42"/>
  </w:num>
  <w:num w:numId="267">
    <w:abstractNumId w:val="374"/>
  </w:num>
  <w:num w:numId="268">
    <w:abstractNumId w:val="149"/>
  </w:num>
  <w:num w:numId="269">
    <w:abstractNumId w:val="339"/>
  </w:num>
  <w:num w:numId="270">
    <w:abstractNumId w:val="434"/>
  </w:num>
  <w:num w:numId="271">
    <w:abstractNumId w:val="341"/>
  </w:num>
  <w:num w:numId="272">
    <w:abstractNumId w:val="129"/>
  </w:num>
  <w:num w:numId="273">
    <w:abstractNumId w:val="338"/>
  </w:num>
  <w:num w:numId="274">
    <w:abstractNumId w:val="216"/>
  </w:num>
  <w:num w:numId="275">
    <w:abstractNumId w:val="244"/>
  </w:num>
  <w:num w:numId="276">
    <w:abstractNumId w:val="240"/>
  </w:num>
  <w:num w:numId="277">
    <w:abstractNumId w:val="118"/>
  </w:num>
  <w:num w:numId="278">
    <w:abstractNumId w:val="25"/>
  </w:num>
  <w:num w:numId="279">
    <w:abstractNumId w:val="385"/>
  </w:num>
  <w:num w:numId="280">
    <w:abstractNumId w:val="281"/>
  </w:num>
  <w:num w:numId="281">
    <w:abstractNumId w:val="233"/>
  </w:num>
  <w:num w:numId="282">
    <w:abstractNumId w:val="270"/>
  </w:num>
  <w:num w:numId="283">
    <w:abstractNumId w:val="218"/>
  </w:num>
  <w:num w:numId="284">
    <w:abstractNumId w:val="184"/>
  </w:num>
  <w:num w:numId="285">
    <w:abstractNumId w:val="308"/>
  </w:num>
  <w:num w:numId="286">
    <w:abstractNumId w:val="155"/>
  </w:num>
  <w:num w:numId="287">
    <w:abstractNumId w:val="365"/>
  </w:num>
  <w:num w:numId="288">
    <w:abstractNumId w:val="122"/>
  </w:num>
  <w:num w:numId="289">
    <w:abstractNumId w:val="369"/>
  </w:num>
  <w:num w:numId="290">
    <w:abstractNumId w:val="260"/>
  </w:num>
  <w:num w:numId="291">
    <w:abstractNumId w:val="332"/>
  </w:num>
  <w:num w:numId="292">
    <w:abstractNumId w:val="85"/>
  </w:num>
  <w:num w:numId="293">
    <w:abstractNumId w:val="220"/>
  </w:num>
  <w:num w:numId="294">
    <w:abstractNumId w:val="80"/>
  </w:num>
  <w:num w:numId="295">
    <w:abstractNumId w:val="397"/>
  </w:num>
  <w:num w:numId="296">
    <w:abstractNumId w:val="21"/>
  </w:num>
  <w:num w:numId="297">
    <w:abstractNumId w:val="296"/>
  </w:num>
  <w:num w:numId="298">
    <w:abstractNumId w:val="439"/>
  </w:num>
  <w:num w:numId="299">
    <w:abstractNumId w:val="117"/>
  </w:num>
  <w:num w:numId="300">
    <w:abstractNumId w:val="440"/>
  </w:num>
  <w:num w:numId="30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39"/>
  </w:num>
  <w:num w:numId="303">
    <w:abstractNumId w:val="250"/>
  </w:num>
  <w:num w:numId="304">
    <w:abstractNumId w:val="274"/>
  </w:num>
  <w:num w:numId="305">
    <w:abstractNumId w:val="412"/>
  </w:num>
  <w:num w:numId="306">
    <w:abstractNumId w:val="498"/>
  </w:num>
  <w:num w:numId="307">
    <w:abstractNumId w:val="46"/>
  </w:num>
  <w:num w:numId="308">
    <w:abstractNumId w:val="153"/>
  </w:num>
  <w:num w:numId="309">
    <w:abstractNumId w:val="154"/>
  </w:num>
  <w:num w:numId="310">
    <w:abstractNumId w:val="326"/>
  </w:num>
  <w:num w:numId="311">
    <w:abstractNumId w:val="433"/>
  </w:num>
  <w:num w:numId="312">
    <w:abstractNumId w:val="64"/>
  </w:num>
  <w:num w:numId="313">
    <w:abstractNumId w:val="379"/>
  </w:num>
  <w:num w:numId="314">
    <w:abstractNumId w:val="114"/>
  </w:num>
  <w:num w:numId="315">
    <w:abstractNumId w:val="457"/>
  </w:num>
  <w:num w:numId="316">
    <w:abstractNumId w:val="349"/>
  </w:num>
  <w:num w:numId="317">
    <w:abstractNumId w:val="171"/>
  </w:num>
  <w:num w:numId="318">
    <w:abstractNumId w:val="384"/>
  </w:num>
  <w:num w:numId="319">
    <w:abstractNumId w:val="483"/>
  </w:num>
  <w:num w:numId="320">
    <w:abstractNumId w:val="13"/>
  </w:num>
  <w:num w:numId="321">
    <w:abstractNumId w:val="405"/>
  </w:num>
  <w:num w:numId="322">
    <w:abstractNumId w:val="357"/>
  </w:num>
  <w:num w:numId="323">
    <w:abstractNumId w:val="362"/>
  </w:num>
  <w:num w:numId="324">
    <w:abstractNumId w:val="408"/>
  </w:num>
  <w:num w:numId="325">
    <w:abstractNumId w:val="43"/>
  </w:num>
  <w:num w:numId="326">
    <w:abstractNumId w:val="377"/>
  </w:num>
  <w:num w:numId="327">
    <w:abstractNumId w:val="254"/>
  </w:num>
  <w:num w:numId="328">
    <w:abstractNumId w:val="485"/>
  </w:num>
  <w:num w:numId="329">
    <w:abstractNumId w:val="103"/>
  </w:num>
  <w:num w:numId="330">
    <w:abstractNumId w:val="201"/>
  </w:num>
  <w:num w:numId="331">
    <w:abstractNumId w:val="495"/>
  </w:num>
  <w:num w:numId="332">
    <w:abstractNumId w:val="205"/>
  </w:num>
  <w:num w:numId="333">
    <w:abstractNumId w:val="263"/>
  </w:num>
  <w:num w:numId="334">
    <w:abstractNumId w:val="481"/>
  </w:num>
  <w:num w:numId="335">
    <w:abstractNumId w:val="63"/>
  </w:num>
  <w:num w:numId="336">
    <w:abstractNumId w:val="337"/>
  </w:num>
  <w:num w:numId="337">
    <w:abstractNumId w:val="169"/>
  </w:num>
  <w:num w:numId="338">
    <w:abstractNumId w:val="31"/>
  </w:num>
  <w:num w:numId="339">
    <w:abstractNumId w:val="77"/>
  </w:num>
  <w:num w:numId="340">
    <w:abstractNumId w:val="116"/>
  </w:num>
  <w:num w:numId="341">
    <w:abstractNumId w:val="32"/>
  </w:num>
  <w:num w:numId="342">
    <w:abstractNumId w:val="178"/>
  </w:num>
  <w:num w:numId="343">
    <w:abstractNumId w:val="343"/>
  </w:num>
  <w:num w:numId="344">
    <w:abstractNumId w:val="420"/>
  </w:num>
  <w:num w:numId="345">
    <w:abstractNumId w:val="340"/>
  </w:num>
  <w:num w:numId="346">
    <w:abstractNumId w:val="273"/>
  </w:num>
  <w:num w:numId="347">
    <w:abstractNumId w:val="172"/>
  </w:num>
  <w:num w:numId="348">
    <w:abstractNumId w:val="372"/>
  </w:num>
  <w:num w:numId="349">
    <w:abstractNumId w:val="224"/>
  </w:num>
  <w:num w:numId="350">
    <w:abstractNumId w:val="76"/>
  </w:num>
  <w:num w:numId="351">
    <w:abstractNumId w:val="252"/>
  </w:num>
  <w:num w:numId="352">
    <w:abstractNumId w:val="410"/>
  </w:num>
  <w:num w:numId="353">
    <w:abstractNumId w:val="128"/>
  </w:num>
  <w:num w:numId="354">
    <w:abstractNumId w:val="55"/>
  </w:num>
  <w:num w:numId="355">
    <w:abstractNumId w:val="313"/>
  </w:num>
  <w:num w:numId="356">
    <w:abstractNumId w:val="294"/>
  </w:num>
  <w:num w:numId="357">
    <w:abstractNumId w:val="307"/>
  </w:num>
  <w:num w:numId="358">
    <w:abstractNumId w:val="168"/>
  </w:num>
  <w:num w:numId="359">
    <w:abstractNumId w:val="235"/>
  </w:num>
  <w:num w:numId="360">
    <w:abstractNumId w:val="376"/>
  </w:num>
  <w:num w:numId="361">
    <w:abstractNumId w:val="276"/>
  </w:num>
  <w:num w:numId="362">
    <w:abstractNumId w:val="418"/>
  </w:num>
  <w:num w:numId="363">
    <w:abstractNumId w:val="303"/>
  </w:num>
  <w:num w:numId="364">
    <w:abstractNumId w:val="473"/>
  </w:num>
  <w:num w:numId="365">
    <w:abstractNumId w:val="167"/>
  </w:num>
  <w:num w:numId="366">
    <w:abstractNumId w:val="371"/>
  </w:num>
  <w:num w:numId="367">
    <w:abstractNumId w:val="436"/>
  </w:num>
  <w:num w:numId="368">
    <w:abstractNumId w:val="453"/>
  </w:num>
  <w:num w:numId="369">
    <w:abstractNumId w:val="138"/>
  </w:num>
  <w:num w:numId="370">
    <w:abstractNumId w:val="351"/>
  </w:num>
  <w:num w:numId="371">
    <w:abstractNumId w:val="146"/>
  </w:num>
  <w:num w:numId="372">
    <w:abstractNumId w:val="441"/>
  </w:num>
  <w:num w:numId="373">
    <w:abstractNumId w:val="489"/>
  </w:num>
  <w:num w:numId="374">
    <w:abstractNumId w:val="380"/>
  </w:num>
  <w:num w:numId="375">
    <w:abstractNumId w:val="356"/>
  </w:num>
  <w:num w:numId="376">
    <w:abstractNumId w:val="81"/>
  </w:num>
  <w:num w:numId="377">
    <w:abstractNumId w:val="395"/>
  </w:num>
  <w:num w:numId="378">
    <w:abstractNumId w:val="415"/>
  </w:num>
  <w:num w:numId="379">
    <w:abstractNumId w:val="393"/>
  </w:num>
  <w:num w:numId="380">
    <w:abstractNumId w:val="134"/>
  </w:num>
  <w:num w:numId="381">
    <w:abstractNumId w:val="462"/>
  </w:num>
  <w:num w:numId="382">
    <w:abstractNumId w:val="468"/>
  </w:num>
  <w:num w:numId="383">
    <w:abstractNumId w:val="361"/>
  </w:num>
  <w:num w:numId="384">
    <w:abstractNumId w:val="4"/>
  </w:num>
  <w:num w:numId="385">
    <w:abstractNumId w:val="198"/>
  </w:num>
  <w:num w:numId="386">
    <w:abstractNumId w:val="502"/>
  </w:num>
  <w:num w:numId="387">
    <w:abstractNumId w:val="336"/>
  </w:num>
  <w:num w:numId="388">
    <w:abstractNumId w:val="264"/>
  </w:num>
  <w:num w:numId="389">
    <w:abstractNumId w:val="197"/>
  </w:num>
  <w:num w:numId="390">
    <w:abstractNumId w:val="290"/>
  </w:num>
  <w:num w:numId="391">
    <w:abstractNumId w:val="96"/>
  </w:num>
  <w:num w:numId="392">
    <w:abstractNumId w:val="222"/>
  </w:num>
  <w:num w:numId="393">
    <w:abstractNumId w:val="38"/>
  </w:num>
  <w:num w:numId="394">
    <w:abstractNumId w:val="179"/>
  </w:num>
  <w:num w:numId="395">
    <w:abstractNumId w:val="316"/>
  </w:num>
  <w:num w:numId="396">
    <w:abstractNumId w:val="459"/>
  </w:num>
  <w:num w:numId="397">
    <w:abstractNumId w:val="300"/>
  </w:num>
  <w:num w:numId="398">
    <w:abstractNumId w:val="284"/>
  </w:num>
  <w:num w:numId="399">
    <w:abstractNumId w:val="229"/>
  </w:num>
  <w:num w:numId="400">
    <w:abstractNumId w:val="402"/>
  </w:num>
  <w:num w:numId="401">
    <w:abstractNumId w:val="22"/>
  </w:num>
  <w:num w:numId="402">
    <w:abstractNumId w:val="299"/>
  </w:num>
  <w:num w:numId="403">
    <w:abstractNumId w:val="275"/>
  </w:num>
  <w:num w:numId="404">
    <w:abstractNumId w:val="314"/>
  </w:num>
  <w:num w:numId="405">
    <w:abstractNumId w:val="110"/>
  </w:num>
  <w:num w:numId="406">
    <w:abstractNumId w:val="258"/>
  </w:num>
  <w:num w:numId="407">
    <w:abstractNumId w:val="17"/>
  </w:num>
  <w:num w:numId="408">
    <w:abstractNumId w:val="213"/>
  </w:num>
  <w:num w:numId="409">
    <w:abstractNumId w:val="51"/>
  </w:num>
  <w:num w:numId="410">
    <w:abstractNumId w:val="373"/>
  </w:num>
  <w:num w:numId="411">
    <w:abstractNumId w:val="6"/>
  </w:num>
  <w:num w:numId="412">
    <w:abstractNumId w:val="272"/>
  </w:num>
  <w:num w:numId="413">
    <w:abstractNumId w:val="479"/>
  </w:num>
  <w:num w:numId="414">
    <w:abstractNumId w:val="131"/>
  </w:num>
  <w:num w:numId="415">
    <w:abstractNumId w:val="499"/>
  </w:num>
  <w:num w:numId="416">
    <w:abstractNumId w:val="256"/>
  </w:num>
  <w:num w:numId="417">
    <w:abstractNumId w:val="97"/>
  </w:num>
  <w:num w:numId="418">
    <w:abstractNumId w:val="282"/>
  </w:num>
  <w:num w:numId="419">
    <w:abstractNumId w:val="203"/>
  </w:num>
  <w:num w:numId="420">
    <w:abstractNumId w:val="262"/>
  </w:num>
  <w:num w:numId="421">
    <w:abstractNumId w:val="423"/>
  </w:num>
  <w:num w:numId="422">
    <w:abstractNumId w:val="267"/>
  </w:num>
  <w:num w:numId="423">
    <w:abstractNumId w:val="127"/>
  </w:num>
  <w:num w:numId="424">
    <w:abstractNumId w:val="484"/>
  </w:num>
  <w:num w:numId="425">
    <w:abstractNumId w:val="491"/>
  </w:num>
  <w:num w:numId="426">
    <w:abstractNumId w:val="190"/>
  </w:num>
  <w:num w:numId="427">
    <w:abstractNumId w:val="67"/>
  </w:num>
  <w:num w:numId="428">
    <w:abstractNumId w:val="342"/>
  </w:num>
  <w:num w:numId="429">
    <w:abstractNumId w:val="9"/>
  </w:num>
  <w:num w:numId="430">
    <w:abstractNumId w:val="333"/>
  </w:num>
  <w:num w:numId="431">
    <w:abstractNumId w:val="1"/>
  </w:num>
  <w:num w:numId="432">
    <w:abstractNumId w:val="18"/>
  </w:num>
  <w:num w:numId="433">
    <w:abstractNumId w:val="145"/>
  </w:num>
  <w:num w:numId="434">
    <w:abstractNumId w:val="174"/>
  </w:num>
  <w:num w:numId="435">
    <w:abstractNumId w:val="442"/>
  </w:num>
  <w:num w:numId="436">
    <w:abstractNumId w:val="449"/>
  </w:num>
  <w:num w:numId="437">
    <w:abstractNumId w:val="464"/>
  </w:num>
  <w:num w:numId="438">
    <w:abstractNumId w:val="193"/>
  </w:num>
  <w:num w:numId="439">
    <w:abstractNumId w:val="247"/>
  </w:num>
  <w:num w:numId="440">
    <w:abstractNumId w:val="20"/>
  </w:num>
  <w:num w:numId="441">
    <w:abstractNumId w:val="406"/>
  </w:num>
  <w:num w:numId="442">
    <w:abstractNumId w:val="236"/>
  </w:num>
  <w:num w:numId="443">
    <w:abstractNumId w:val="137"/>
  </w:num>
  <w:num w:numId="444">
    <w:abstractNumId w:val="194"/>
  </w:num>
  <w:num w:numId="445">
    <w:abstractNumId w:val="176"/>
  </w:num>
  <w:num w:numId="446">
    <w:abstractNumId w:val="66"/>
  </w:num>
  <w:num w:numId="447">
    <w:abstractNumId w:val="120"/>
  </w:num>
  <w:num w:numId="448">
    <w:abstractNumId w:val="345"/>
  </w:num>
  <w:num w:numId="449">
    <w:abstractNumId w:val="311"/>
  </w:num>
  <w:num w:numId="450">
    <w:abstractNumId w:val="164"/>
  </w:num>
  <w:num w:numId="451">
    <w:abstractNumId w:val="186"/>
  </w:num>
  <w:num w:numId="452">
    <w:abstractNumId w:val="435"/>
  </w:num>
  <w:num w:numId="453">
    <w:abstractNumId w:val="107"/>
  </w:num>
  <w:num w:numId="454">
    <w:abstractNumId w:val="315"/>
  </w:num>
  <w:num w:numId="455">
    <w:abstractNumId w:val="23"/>
  </w:num>
  <w:num w:numId="456">
    <w:abstractNumId w:val="265"/>
  </w:num>
  <w:num w:numId="457">
    <w:abstractNumId w:val="241"/>
  </w:num>
  <w:num w:numId="458">
    <w:abstractNumId w:val="87"/>
  </w:num>
  <w:num w:numId="459">
    <w:abstractNumId w:val="448"/>
  </w:num>
  <w:num w:numId="460">
    <w:abstractNumId w:val="166"/>
  </w:num>
  <w:num w:numId="461">
    <w:abstractNumId w:val="191"/>
  </w:num>
  <w:num w:numId="462">
    <w:abstractNumId w:val="14"/>
  </w:num>
  <w:num w:numId="463">
    <w:abstractNumId w:val="301"/>
  </w:num>
  <w:num w:numId="464">
    <w:abstractNumId w:val="382"/>
  </w:num>
  <w:num w:numId="465">
    <w:abstractNumId w:val="126"/>
  </w:num>
  <w:num w:numId="466">
    <w:abstractNumId w:val="223"/>
  </w:num>
  <w:num w:numId="467">
    <w:abstractNumId w:val="387"/>
  </w:num>
  <w:num w:numId="468">
    <w:abstractNumId w:val="403"/>
  </w:num>
  <w:num w:numId="469">
    <w:abstractNumId w:val="324"/>
  </w:num>
  <w:num w:numId="470">
    <w:abstractNumId w:val="285"/>
  </w:num>
  <w:num w:numId="471">
    <w:abstractNumId w:val="94"/>
  </w:num>
  <w:num w:numId="472">
    <w:abstractNumId w:val="391"/>
  </w:num>
  <w:num w:numId="473">
    <w:abstractNumId w:val="394"/>
  </w:num>
  <w:num w:numId="474">
    <w:abstractNumId w:val="242"/>
  </w:num>
  <w:num w:numId="475">
    <w:abstractNumId w:val="215"/>
  </w:num>
  <w:num w:numId="476">
    <w:abstractNumId w:val="61"/>
  </w:num>
  <w:num w:numId="477">
    <w:abstractNumId w:val="255"/>
  </w:num>
  <w:num w:numId="478">
    <w:abstractNumId w:val="477"/>
  </w:num>
  <w:num w:numId="479">
    <w:abstractNumId w:val="465"/>
  </w:num>
  <w:num w:numId="480">
    <w:abstractNumId w:val="360"/>
  </w:num>
  <w:num w:numId="481">
    <w:abstractNumId w:val="298"/>
  </w:num>
  <w:num w:numId="482">
    <w:abstractNumId w:val="472"/>
  </w:num>
  <w:num w:numId="483">
    <w:abstractNumId w:val="140"/>
  </w:num>
  <w:num w:numId="484">
    <w:abstractNumId w:val="33"/>
  </w:num>
  <w:num w:numId="485">
    <w:abstractNumId w:val="211"/>
  </w:num>
  <w:num w:numId="486">
    <w:abstractNumId w:val="192"/>
  </w:num>
  <w:num w:numId="487">
    <w:abstractNumId w:val="89"/>
  </w:num>
  <w:num w:numId="488">
    <w:abstractNumId w:val="347"/>
  </w:num>
  <w:num w:numId="489">
    <w:abstractNumId w:val="375"/>
  </w:num>
  <w:num w:numId="490">
    <w:abstractNumId w:val="411"/>
  </w:num>
  <w:num w:numId="491">
    <w:abstractNumId w:val="132"/>
  </w:num>
  <w:num w:numId="492">
    <w:abstractNumId w:val="189"/>
  </w:num>
  <w:num w:numId="493">
    <w:abstractNumId w:val="428"/>
  </w:num>
  <w:num w:numId="494">
    <w:abstractNumId w:val="86"/>
  </w:num>
  <w:num w:numId="495">
    <w:abstractNumId w:val="119"/>
  </w:num>
  <w:num w:numId="496">
    <w:abstractNumId w:val="231"/>
  </w:num>
  <w:num w:numId="497">
    <w:abstractNumId w:val="2"/>
  </w:num>
  <w:num w:numId="498">
    <w:abstractNumId w:val="493"/>
  </w:num>
  <w:num w:numId="499">
    <w:abstractNumId w:val="196"/>
  </w:num>
  <w:num w:numId="500">
    <w:abstractNumId w:val="15"/>
  </w:num>
  <w:num w:numId="501">
    <w:abstractNumId w:val="27"/>
  </w:num>
  <w:num w:numId="502">
    <w:abstractNumId w:val="283"/>
  </w:num>
  <w:num w:numId="503">
    <w:abstractNumId w:val="228"/>
  </w:num>
  <w:num w:numId="504">
    <w:abstractNumId w:val="350"/>
  </w:num>
  <w:num w:numId="505">
    <w:abstractNumId w:val="92"/>
  </w:num>
  <w:num w:numId="506">
    <w:abstractNumId w:val="327"/>
  </w:num>
  <w:num w:numId="507">
    <w:abstractNumId w:val="302"/>
  </w:num>
  <w:num w:numId="508">
    <w:abstractNumId w:val="389"/>
  </w:num>
  <w:num w:numId="509">
    <w:abstractNumId w:val="161"/>
  </w:num>
  <w:numIdMacAtCleanup w:val="50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vuccio">
    <w15:presenceInfo w15:providerId="None" w15:userId="Salvucc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CC"/>
    <w:rsid w:val="00004B04"/>
    <w:rsid w:val="000058BF"/>
    <w:rsid w:val="000075DE"/>
    <w:rsid w:val="00011AC4"/>
    <w:rsid w:val="00014D70"/>
    <w:rsid w:val="00014DC5"/>
    <w:rsid w:val="00020012"/>
    <w:rsid w:val="000241F3"/>
    <w:rsid w:val="00027744"/>
    <w:rsid w:val="000310A1"/>
    <w:rsid w:val="00032EF4"/>
    <w:rsid w:val="00033915"/>
    <w:rsid w:val="0003489C"/>
    <w:rsid w:val="000362E7"/>
    <w:rsid w:val="00036929"/>
    <w:rsid w:val="00040C74"/>
    <w:rsid w:val="0004199C"/>
    <w:rsid w:val="00042A93"/>
    <w:rsid w:val="00044797"/>
    <w:rsid w:val="00047929"/>
    <w:rsid w:val="0005128B"/>
    <w:rsid w:val="00054995"/>
    <w:rsid w:val="00061457"/>
    <w:rsid w:val="00062FE6"/>
    <w:rsid w:val="00063DD0"/>
    <w:rsid w:val="000649A0"/>
    <w:rsid w:val="000657E2"/>
    <w:rsid w:val="00070E4B"/>
    <w:rsid w:val="00076996"/>
    <w:rsid w:val="00077300"/>
    <w:rsid w:val="00082199"/>
    <w:rsid w:val="00083947"/>
    <w:rsid w:val="00083F12"/>
    <w:rsid w:val="00090321"/>
    <w:rsid w:val="00091CFC"/>
    <w:rsid w:val="0009616A"/>
    <w:rsid w:val="000A4F14"/>
    <w:rsid w:val="000A52FE"/>
    <w:rsid w:val="000A5348"/>
    <w:rsid w:val="000A6D5B"/>
    <w:rsid w:val="000B0DF2"/>
    <w:rsid w:val="000B2701"/>
    <w:rsid w:val="000B41CF"/>
    <w:rsid w:val="000C02D1"/>
    <w:rsid w:val="000C036A"/>
    <w:rsid w:val="000C228C"/>
    <w:rsid w:val="000C288C"/>
    <w:rsid w:val="000D0025"/>
    <w:rsid w:val="000D16FD"/>
    <w:rsid w:val="000D316C"/>
    <w:rsid w:val="000D7F2F"/>
    <w:rsid w:val="000E1712"/>
    <w:rsid w:val="000E17A4"/>
    <w:rsid w:val="000E33B0"/>
    <w:rsid w:val="000E436C"/>
    <w:rsid w:val="000F12AB"/>
    <w:rsid w:val="000F5B6C"/>
    <w:rsid w:val="000F629A"/>
    <w:rsid w:val="00112A9F"/>
    <w:rsid w:val="00112CD7"/>
    <w:rsid w:val="00113226"/>
    <w:rsid w:val="0011648F"/>
    <w:rsid w:val="00116520"/>
    <w:rsid w:val="0011786D"/>
    <w:rsid w:val="001211F5"/>
    <w:rsid w:val="00124F20"/>
    <w:rsid w:val="0012587B"/>
    <w:rsid w:val="00126A92"/>
    <w:rsid w:val="00130FE4"/>
    <w:rsid w:val="00134841"/>
    <w:rsid w:val="00144959"/>
    <w:rsid w:val="001450A2"/>
    <w:rsid w:val="00145D61"/>
    <w:rsid w:val="00150167"/>
    <w:rsid w:val="00150BD1"/>
    <w:rsid w:val="00152AD5"/>
    <w:rsid w:val="00154CFD"/>
    <w:rsid w:val="00157690"/>
    <w:rsid w:val="00164996"/>
    <w:rsid w:val="001759DC"/>
    <w:rsid w:val="00184240"/>
    <w:rsid w:val="00185F7D"/>
    <w:rsid w:val="001903CA"/>
    <w:rsid w:val="00194395"/>
    <w:rsid w:val="001948A7"/>
    <w:rsid w:val="00195B75"/>
    <w:rsid w:val="001967D2"/>
    <w:rsid w:val="00197FDC"/>
    <w:rsid w:val="001A057A"/>
    <w:rsid w:val="001A3B5D"/>
    <w:rsid w:val="001A5A00"/>
    <w:rsid w:val="001B3266"/>
    <w:rsid w:val="001B7A6C"/>
    <w:rsid w:val="001C3618"/>
    <w:rsid w:val="001C55C8"/>
    <w:rsid w:val="001C676E"/>
    <w:rsid w:val="001C6AD2"/>
    <w:rsid w:val="001C76AF"/>
    <w:rsid w:val="001D473B"/>
    <w:rsid w:val="001E2CAE"/>
    <w:rsid w:val="001F2015"/>
    <w:rsid w:val="001F24C0"/>
    <w:rsid w:val="00207434"/>
    <w:rsid w:val="00214268"/>
    <w:rsid w:val="00214376"/>
    <w:rsid w:val="00217A18"/>
    <w:rsid w:val="002202A5"/>
    <w:rsid w:val="002209A5"/>
    <w:rsid w:val="0022263E"/>
    <w:rsid w:val="002226A8"/>
    <w:rsid w:val="00222955"/>
    <w:rsid w:val="00226EDA"/>
    <w:rsid w:val="0024080D"/>
    <w:rsid w:val="00242B98"/>
    <w:rsid w:val="0024431D"/>
    <w:rsid w:val="00246E01"/>
    <w:rsid w:val="002474A0"/>
    <w:rsid w:val="00247823"/>
    <w:rsid w:val="00252E56"/>
    <w:rsid w:val="002679DB"/>
    <w:rsid w:val="00270C56"/>
    <w:rsid w:val="00271CFE"/>
    <w:rsid w:val="00277895"/>
    <w:rsid w:val="00281136"/>
    <w:rsid w:val="002838BB"/>
    <w:rsid w:val="00284151"/>
    <w:rsid w:val="0029042F"/>
    <w:rsid w:val="00291567"/>
    <w:rsid w:val="002945FC"/>
    <w:rsid w:val="00295360"/>
    <w:rsid w:val="002A50F7"/>
    <w:rsid w:val="002A68E0"/>
    <w:rsid w:val="002B1E84"/>
    <w:rsid w:val="002B67DE"/>
    <w:rsid w:val="002B757B"/>
    <w:rsid w:val="002B7D7A"/>
    <w:rsid w:val="002C34E3"/>
    <w:rsid w:val="002C4286"/>
    <w:rsid w:val="002D16A8"/>
    <w:rsid w:val="002D1DF5"/>
    <w:rsid w:val="002D200F"/>
    <w:rsid w:val="002D35A5"/>
    <w:rsid w:val="002D751B"/>
    <w:rsid w:val="002E4623"/>
    <w:rsid w:val="00301725"/>
    <w:rsid w:val="003021D6"/>
    <w:rsid w:val="003028AA"/>
    <w:rsid w:val="00303CF7"/>
    <w:rsid w:val="003059B5"/>
    <w:rsid w:val="00310DD9"/>
    <w:rsid w:val="00313B3E"/>
    <w:rsid w:val="0031748C"/>
    <w:rsid w:val="003278AA"/>
    <w:rsid w:val="003440F9"/>
    <w:rsid w:val="0034542A"/>
    <w:rsid w:val="003463C5"/>
    <w:rsid w:val="00347864"/>
    <w:rsid w:val="00350742"/>
    <w:rsid w:val="0035090A"/>
    <w:rsid w:val="00350BF1"/>
    <w:rsid w:val="003611D2"/>
    <w:rsid w:val="00362749"/>
    <w:rsid w:val="00363DAF"/>
    <w:rsid w:val="00371D2B"/>
    <w:rsid w:val="00371D9C"/>
    <w:rsid w:val="00383389"/>
    <w:rsid w:val="00384A53"/>
    <w:rsid w:val="003862CA"/>
    <w:rsid w:val="00386757"/>
    <w:rsid w:val="00391453"/>
    <w:rsid w:val="00391963"/>
    <w:rsid w:val="003A3288"/>
    <w:rsid w:val="003A6DDB"/>
    <w:rsid w:val="003A781C"/>
    <w:rsid w:val="003B2EFD"/>
    <w:rsid w:val="003C1532"/>
    <w:rsid w:val="003C798E"/>
    <w:rsid w:val="003D2075"/>
    <w:rsid w:val="003D52F9"/>
    <w:rsid w:val="003D7116"/>
    <w:rsid w:val="003E0E53"/>
    <w:rsid w:val="003E38EB"/>
    <w:rsid w:val="003E7AC7"/>
    <w:rsid w:val="003F2A74"/>
    <w:rsid w:val="00404116"/>
    <w:rsid w:val="0041768A"/>
    <w:rsid w:val="00421CA9"/>
    <w:rsid w:val="004251C0"/>
    <w:rsid w:val="00425A5D"/>
    <w:rsid w:val="0042667D"/>
    <w:rsid w:val="00441DF6"/>
    <w:rsid w:val="00443A04"/>
    <w:rsid w:val="00444056"/>
    <w:rsid w:val="00447287"/>
    <w:rsid w:val="0044759B"/>
    <w:rsid w:val="00451706"/>
    <w:rsid w:val="00456BFA"/>
    <w:rsid w:val="00456D8F"/>
    <w:rsid w:val="0045703F"/>
    <w:rsid w:val="00457400"/>
    <w:rsid w:val="00467E96"/>
    <w:rsid w:val="004704E6"/>
    <w:rsid w:val="004705E9"/>
    <w:rsid w:val="0047112E"/>
    <w:rsid w:val="00471DED"/>
    <w:rsid w:val="00473A34"/>
    <w:rsid w:val="004747BB"/>
    <w:rsid w:val="004754AB"/>
    <w:rsid w:val="00480A09"/>
    <w:rsid w:val="00481953"/>
    <w:rsid w:val="004831DC"/>
    <w:rsid w:val="00483842"/>
    <w:rsid w:val="004861B5"/>
    <w:rsid w:val="00493217"/>
    <w:rsid w:val="004932B5"/>
    <w:rsid w:val="004A1F71"/>
    <w:rsid w:val="004A69F8"/>
    <w:rsid w:val="004B07A7"/>
    <w:rsid w:val="004B1DD7"/>
    <w:rsid w:val="004B60B3"/>
    <w:rsid w:val="004C5BEB"/>
    <w:rsid w:val="004C5FBF"/>
    <w:rsid w:val="004D1323"/>
    <w:rsid w:val="004D2BC9"/>
    <w:rsid w:val="004D72D0"/>
    <w:rsid w:val="004D732A"/>
    <w:rsid w:val="004E0D51"/>
    <w:rsid w:val="004E1672"/>
    <w:rsid w:val="004E54BE"/>
    <w:rsid w:val="004F29F7"/>
    <w:rsid w:val="004F5129"/>
    <w:rsid w:val="00503435"/>
    <w:rsid w:val="00507518"/>
    <w:rsid w:val="005078B0"/>
    <w:rsid w:val="00511514"/>
    <w:rsid w:val="00512EB2"/>
    <w:rsid w:val="00514598"/>
    <w:rsid w:val="00524671"/>
    <w:rsid w:val="005251E6"/>
    <w:rsid w:val="005277B5"/>
    <w:rsid w:val="00531110"/>
    <w:rsid w:val="0053231D"/>
    <w:rsid w:val="005351E9"/>
    <w:rsid w:val="005371AC"/>
    <w:rsid w:val="00540154"/>
    <w:rsid w:val="00540D37"/>
    <w:rsid w:val="005461C3"/>
    <w:rsid w:val="005475E6"/>
    <w:rsid w:val="00553482"/>
    <w:rsid w:val="00554CFF"/>
    <w:rsid w:val="00555076"/>
    <w:rsid w:val="00562412"/>
    <w:rsid w:val="00562F1A"/>
    <w:rsid w:val="0056436F"/>
    <w:rsid w:val="00564459"/>
    <w:rsid w:val="00564F21"/>
    <w:rsid w:val="00570920"/>
    <w:rsid w:val="005719E9"/>
    <w:rsid w:val="005723C0"/>
    <w:rsid w:val="00573454"/>
    <w:rsid w:val="00584AE5"/>
    <w:rsid w:val="0059323B"/>
    <w:rsid w:val="005934E6"/>
    <w:rsid w:val="0059574D"/>
    <w:rsid w:val="005A1971"/>
    <w:rsid w:val="005A2255"/>
    <w:rsid w:val="005A2914"/>
    <w:rsid w:val="005A2CE3"/>
    <w:rsid w:val="005B6E67"/>
    <w:rsid w:val="005C36CE"/>
    <w:rsid w:val="005C3B79"/>
    <w:rsid w:val="005C4DD1"/>
    <w:rsid w:val="005C5B6D"/>
    <w:rsid w:val="005C69D1"/>
    <w:rsid w:val="005C76C1"/>
    <w:rsid w:val="005D1277"/>
    <w:rsid w:val="005E6CC0"/>
    <w:rsid w:val="005F12A0"/>
    <w:rsid w:val="005F1700"/>
    <w:rsid w:val="005F1C63"/>
    <w:rsid w:val="005F351D"/>
    <w:rsid w:val="005F71B7"/>
    <w:rsid w:val="005F79DB"/>
    <w:rsid w:val="00606555"/>
    <w:rsid w:val="00606E3D"/>
    <w:rsid w:val="00607C01"/>
    <w:rsid w:val="00607CBC"/>
    <w:rsid w:val="0061552B"/>
    <w:rsid w:val="006170B8"/>
    <w:rsid w:val="00622E0A"/>
    <w:rsid w:val="006271DC"/>
    <w:rsid w:val="00627D4F"/>
    <w:rsid w:val="00632334"/>
    <w:rsid w:val="00633397"/>
    <w:rsid w:val="00635E7B"/>
    <w:rsid w:val="00642E1D"/>
    <w:rsid w:val="006432F0"/>
    <w:rsid w:val="00645932"/>
    <w:rsid w:val="0065065A"/>
    <w:rsid w:val="00654A33"/>
    <w:rsid w:val="0066151D"/>
    <w:rsid w:val="00661949"/>
    <w:rsid w:val="00664C44"/>
    <w:rsid w:val="00671420"/>
    <w:rsid w:val="00671E07"/>
    <w:rsid w:val="00675789"/>
    <w:rsid w:val="0067599C"/>
    <w:rsid w:val="006803DE"/>
    <w:rsid w:val="006853E8"/>
    <w:rsid w:val="006903E3"/>
    <w:rsid w:val="006A13A5"/>
    <w:rsid w:val="006A1A7F"/>
    <w:rsid w:val="006B0032"/>
    <w:rsid w:val="006B46AF"/>
    <w:rsid w:val="006B4A8F"/>
    <w:rsid w:val="006B6DA6"/>
    <w:rsid w:val="006C5171"/>
    <w:rsid w:val="006C63C5"/>
    <w:rsid w:val="006D4499"/>
    <w:rsid w:val="006D779F"/>
    <w:rsid w:val="006E1B64"/>
    <w:rsid w:val="006E3FC7"/>
    <w:rsid w:val="006E49C7"/>
    <w:rsid w:val="006F0C75"/>
    <w:rsid w:val="006F127B"/>
    <w:rsid w:val="006F23B6"/>
    <w:rsid w:val="006F3C1B"/>
    <w:rsid w:val="0070012D"/>
    <w:rsid w:val="00702E84"/>
    <w:rsid w:val="00703FF9"/>
    <w:rsid w:val="00704193"/>
    <w:rsid w:val="00704716"/>
    <w:rsid w:val="00705699"/>
    <w:rsid w:val="00705C8D"/>
    <w:rsid w:val="00714A48"/>
    <w:rsid w:val="00717431"/>
    <w:rsid w:val="00724F69"/>
    <w:rsid w:val="00725C98"/>
    <w:rsid w:val="007332E8"/>
    <w:rsid w:val="007348B5"/>
    <w:rsid w:val="007362EC"/>
    <w:rsid w:val="00736E06"/>
    <w:rsid w:val="00741F49"/>
    <w:rsid w:val="00747116"/>
    <w:rsid w:val="0075306D"/>
    <w:rsid w:val="00760DBC"/>
    <w:rsid w:val="00766C35"/>
    <w:rsid w:val="007671DF"/>
    <w:rsid w:val="007708A6"/>
    <w:rsid w:val="00772022"/>
    <w:rsid w:val="00773680"/>
    <w:rsid w:val="0078263A"/>
    <w:rsid w:val="00783E5E"/>
    <w:rsid w:val="007852EC"/>
    <w:rsid w:val="00787F9E"/>
    <w:rsid w:val="0079001F"/>
    <w:rsid w:val="00792087"/>
    <w:rsid w:val="007949E8"/>
    <w:rsid w:val="00794AF1"/>
    <w:rsid w:val="0079532A"/>
    <w:rsid w:val="007A1632"/>
    <w:rsid w:val="007A1B49"/>
    <w:rsid w:val="007A241F"/>
    <w:rsid w:val="007A59D3"/>
    <w:rsid w:val="007B2E93"/>
    <w:rsid w:val="007B3EA0"/>
    <w:rsid w:val="007C0867"/>
    <w:rsid w:val="007C202F"/>
    <w:rsid w:val="007C5251"/>
    <w:rsid w:val="007C7027"/>
    <w:rsid w:val="007C7067"/>
    <w:rsid w:val="007D0BB2"/>
    <w:rsid w:val="007D5DE6"/>
    <w:rsid w:val="007E3B6B"/>
    <w:rsid w:val="007F0903"/>
    <w:rsid w:val="007F6355"/>
    <w:rsid w:val="0080011B"/>
    <w:rsid w:val="008007ED"/>
    <w:rsid w:val="00801937"/>
    <w:rsid w:val="0080368F"/>
    <w:rsid w:val="0080406D"/>
    <w:rsid w:val="008065D2"/>
    <w:rsid w:val="00810F5D"/>
    <w:rsid w:val="008128BD"/>
    <w:rsid w:val="0081467A"/>
    <w:rsid w:val="008149F1"/>
    <w:rsid w:val="00814A0B"/>
    <w:rsid w:val="00814F52"/>
    <w:rsid w:val="008153C0"/>
    <w:rsid w:val="00817A74"/>
    <w:rsid w:val="00842C74"/>
    <w:rsid w:val="00853069"/>
    <w:rsid w:val="00853F03"/>
    <w:rsid w:val="00856A3E"/>
    <w:rsid w:val="00861D28"/>
    <w:rsid w:val="00870567"/>
    <w:rsid w:val="00871D53"/>
    <w:rsid w:val="0087247B"/>
    <w:rsid w:val="0087551A"/>
    <w:rsid w:val="0088362F"/>
    <w:rsid w:val="008841F6"/>
    <w:rsid w:val="008A2F6F"/>
    <w:rsid w:val="008A46AD"/>
    <w:rsid w:val="008A4BC1"/>
    <w:rsid w:val="008A5678"/>
    <w:rsid w:val="008A6ED7"/>
    <w:rsid w:val="008A71A2"/>
    <w:rsid w:val="008B1DC6"/>
    <w:rsid w:val="008B3253"/>
    <w:rsid w:val="008B4E14"/>
    <w:rsid w:val="008B5A21"/>
    <w:rsid w:val="008B647B"/>
    <w:rsid w:val="008B7BEB"/>
    <w:rsid w:val="008D4695"/>
    <w:rsid w:val="008D4EE3"/>
    <w:rsid w:val="008E3FF1"/>
    <w:rsid w:val="008E55F8"/>
    <w:rsid w:val="008E70E3"/>
    <w:rsid w:val="008F5962"/>
    <w:rsid w:val="0090432F"/>
    <w:rsid w:val="0091025B"/>
    <w:rsid w:val="0091165C"/>
    <w:rsid w:val="00912FB4"/>
    <w:rsid w:val="00913410"/>
    <w:rsid w:val="00915E6A"/>
    <w:rsid w:val="00917A36"/>
    <w:rsid w:val="00920C90"/>
    <w:rsid w:val="009248CD"/>
    <w:rsid w:val="009324D0"/>
    <w:rsid w:val="009327C2"/>
    <w:rsid w:val="00933A41"/>
    <w:rsid w:val="009352A2"/>
    <w:rsid w:val="00954D65"/>
    <w:rsid w:val="00955FED"/>
    <w:rsid w:val="0095756C"/>
    <w:rsid w:val="00965374"/>
    <w:rsid w:val="00974F82"/>
    <w:rsid w:val="00981F56"/>
    <w:rsid w:val="00983D23"/>
    <w:rsid w:val="00986D6D"/>
    <w:rsid w:val="009938F5"/>
    <w:rsid w:val="00995006"/>
    <w:rsid w:val="00995916"/>
    <w:rsid w:val="00997BF4"/>
    <w:rsid w:val="009A5E94"/>
    <w:rsid w:val="009A7DC3"/>
    <w:rsid w:val="009B08C2"/>
    <w:rsid w:val="009B453B"/>
    <w:rsid w:val="009B6F84"/>
    <w:rsid w:val="009B6FF6"/>
    <w:rsid w:val="009B70D7"/>
    <w:rsid w:val="009C3D5C"/>
    <w:rsid w:val="009C68E1"/>
    <w:rsid w:val="009C79AD"/>
    <w:rsid w:val="009D19E4"/>
    <w:rsid w:val="009D40DC"/>
    <w:rsid w:val="009E745B"/>
    <w:rsid w:val="009F0505"/>
    <w:rsid w:val="009F14E0"/>
    <w:rsid w:val="009F14E8"/>
    <w:rsid w:val="009F58B3"/>
    <w:rsid w:val="00A05E0A"/>
    <w:rsid w:val="00A20B74"/>
    <w:rsid w:val="00A21349"/>
    <w:rsid w:val="00A231B8"/>
    <w:rsid w:val="00A25901"/>
    <w:rsid w:val="00A30F21"/>
    <w:rsid w:val="00A322E6"/>
    <w:rsid w:val="00A33445"/>
    <w:rsid w:val="00A339EC"/>
    <w:rsid w:val="00A43600"/>
    <w:rsid w:val="00A50A60"/>
    <w:rsid w:val="00A51CA9"/>
    <w:rsid w:val="00A51DE6"/>
    <w:rsid w:val="00A55F54"/>
    <w:rsid w:val="00A615D4"/>
    <w:rsid w:val="00A65FC5"/>
    <w:rsid w:val="00A67E6A"/>
    <w:rsid w:val="00A72173"/>
    <w:rsid w:val="00A739D5"/>
    <w:rsid w:val="00A74BBB"/>
    <w:rsid w:val="00A76414"/>
    <w:rsid w:val="00A8371A"/>
    <w:rsid w:val="00A840F6"/>
    <w:rsid w:val="00A875B6"/>
    <w:rsid w:val="00A922A8"/>
    <w:rsid w:val="00A9249E"/>
    <w:rsid w:val="00A973FC"/>
    <w:rsid w:val="00AA438A"/>
    <w:rsid w:val="00AA5316"/>
    <w:rsid w:val="00AA6891"/>
    <w:rsid w:val="00AA6BAC"/>
    <w:rsid w:val="00AB5B45"/>
    <w:rsid w:val="00AC433F"/>
    <w:rsid w:val="00AD59F9"/>
    <w:rsid w:val="00AD5A3E"/>
    <w:rsid w:val="00AE1EE8"/>
    <w:rsid w:val="00AF08CC"/>
    <w:rsid w:val="00AF2BF0"/>
    <w:rsid w:val="00AF37CD"/>
    <w:rsid w:val="00AF4284"/>
    <w:rsid w:val="00AF59FA"/>
    <w:rsid w:val="00B00020"/>
    <w:rsid w:val="00B02E4F"/>
    <w:rsid w:val="00B0358E"/>
    <w:rsid w:val="00B043ED"/>
    <w:rsid w:val="00B0607D"/>
    <w:rsid w:val="00B13DF5"/>
    <w:rsid w:val="00B14CF3"/>
    <w:rsid w:val="00B16E3B"/>
    <w:rsid w:val="00B219C6"/>
    <w:rsid w:val="00B2208C"/>
    <w:rsid w:val="00B236AD"/>
    <w:rsid w:val="00B238D3"/>
    <w:rsid w:val="00B302AA"/>
    <w:rsid w:val="00B30C3B"/>
    <w:rsid w:val="00B3246B"/>
    <w:rsid w:val="00B32E56"/>
    <w:rsid w:val="00B36B1A"/>
    <w:rsid w:val="00B36D16"/>
    <w:rsid w:val="00B40421"/>
    <w:rsid w:val="00B43E93"/>
    <w:rsid w:val="00B4615C"/>
    <w:rsid w:val="00B46ED8"/>
    <w:rsid w:val="00B47420"/>
    <w:rsid w:val="00B52AEC"/>
    <w:rsid w:val="00B5379B"/>
    <w:rsid w:val="00B5583C"/>
    <w:rsid w:val="00B57F28"/>
    <w:rsid w:val="00B604AC"/>
    <w:rsid w:val="00B607E4"/>
    <w:rsid w:val="00B625D0"/>
    <w:rsid w:val="00B67CDF"/>
    <w:rsid w:val="00B70313"/>
    <w:rsid w:val="00B7233B"/>
    <w:rsid w:val="00B7332F"/>
    <w:rsid w:val="00B838E6"/>
    <w:rsid w:val="00B83E68"/>
    <w:rsid w:val="00B85632"/>
    <w:rsid w:val="00B916C1"/>
    <w:rsid w:val="00B94ED1"/>
    <w:rsid w:val="00B955C4"/>
    <w:rsid w:val="00BA0914"/>
    <w:rsid w:val="00BA15B7"/>
    <w:rsid w:val="00BA194B"/>
    <w:rsid w:val="00BA501C"/>
    <w:rsid w:val="00BA5CB5"/>
    <w:rsid w:val="00BB5FBC"/>
    <w:rsid w:val="00BC07A6"/>
    <w:rsid w:val="00BC139B"/>
    <w:rsid w:val="00BC231A"/>
    <w:rsid w:val="00BC69E9"/>
    <w:rsid w:val="00BD1046"/>
    <w:rsid w:val="00BD1654"/>
    <w:rsid w:val="00BE3B8A"/>
    <w:rsid w:val="00BE461F"/>
    <w:rsid w:val="00BE5EDE"/>
    <w:rsid w:val="00BE788E"/>
    <w:rsid w:val="00BF14F3"/>
    <w:rsid w:val="00BF1E87"/>
    <w:rsid w:val="00BF51AD"/>
    <w:rsid w:val="00BF5992"/>
    <w:rsid w:val="00BF6557"/>
    <w:rsid w:val="00C000CC"/>
    <w:rsid w:val="00C036AA"/>
    <w:rsid w:val="00C03EAE"/>
    <w:rsid w:val="00C040D8"/>
    <w:rsid w:val="00C051CA"/>
    <w:rsid w:val="00C07A3B"/>
    <w:rsid w:val="00C11371"/>
    <w:rsid w:val="00C133F2"/>
    <w:rsid w:val="00C14319"/>
    <w:rsid w:val="00C1580E"/>
    <w:rsid w:val="00C17F06"/>
    <w:rsid w:val="00C219B8"/>
    <w:rsid w:val="00C24DD1"/>
    <w:rsid w:val="00C24F3F"/>
    <w:rsid w:val="00C25B4C"/>
    <w:rsid w:val="00C307A7"/>
    <w:rsid w:val="00C3087C"/>
    <w:rsid w:val="00C31A7C"/>
    <w:rsid w:val="00C325FC"/>
    <w:rsid w:val="00C33453"/>
    <w:rsid w:val="00C33AD3"/>
    <w:rsid w:val="00C33BE8"/>
    <w:rsid w:val="00C33EDF"/>
    <w:rsid w:val="00C367B6"/>
    <w:rsid w:val="00C409D4"/>
    <w:rsid w:val="00C449C6"/>
    <w:rsid w:val="00C44A47"/>
    <w:rsid w:val="00C44AF9"/>
    <w:rsid w:val="00C46A7D"/>
    <w:rsid w:val="00C52B33"/>
    <w:rsid w:val="00C61960"/>
    <w:rsid w:val="00C66991"/>
    <w:rsid w:val="00C66EC2"/>
    <w:rsid w:val="00C80611"/>
    <w:rsid w:val="00C83053"/>
    <w:rsid w:val="00C852E4"/>
    <w:rsid w:val="00C913AF"/>
    <w:rsid w:val="00C95F3C"/>
    <w:rsid w:val="00C96BA5"/>
    <w:rsid w:val="00CA3458"/>
    <w:rsid w:val="00CA4DE6"/>
    <w:rsid w:val="00CA5404"/>
    <w:rsid w:val="00CA5920"/>
    <w:rsid w:val="00CB2ABF"/>
    <w:rsid w:val="00CB32E0"/>
    <w:rsid w:val="00CC3FAE"/>
    <w:rsid w:val="00CC5076"/>
    <w:rsid w:val="00CC538F"/>
    <w:rsid w:val="00CD68EE"/>
    <w:rsid w:val="00CE3DEA"/>
    <w:rsid w:val="00CF6F8C"/>
    <w:rsid w:val="00CF7897"/>
    <w:rsid w:val="00D122EE"/>
    <w:rsid w:val="00D1384E"/>
    <w:rsid w:val="00D13FD3"/>
    <w:rsid w:val="00D15632"/>
    <w:rsid w:val="00D15D71"/>
    <w:rsid w:val="00D219D3"/>
    <w:rsid w:val="00D352BC"/>
    <w:rsid w:val="00D46148"/>
    <w:rsid w:val="00D462B1"/>
    <w:rsid w:val="00D477B5"/>
    <w:rsid w:val="00D50A95"/>
    <w:rsid w:val="00D52115"/>
    <w:rsid w:val="00D53D10"/>
    <w:rsid w:val="00D54A4D"/>
    <w:rsid w:val="00D62CC2"/>
    <w:rsid w:val="00D62FFC"/>
    <w:rsid w:val="00D639C0"/>
    <w:rsid w:val="00D63AB3"/>
    <w:rsid w:val="00D671C8"/>
    <w:rsid w:val="00D7655B"/>
    <w:rsid w:val="00D77C05"/>
    <w:rsid w:val="00D80E02"/>
    <w:rsid w:val="00D85288"/>
    <w:rsid w:val="00D9188F"/>
    <w:rsid w:val="00D92322"/>
    <w:rsid w:val="00D932FD"/>
    <w:rsid w:val="00D96AD8"/>
    <w:rsid w:val="00D96F2B"/>
    <w:rsid w:val="00DA0FD4"/>
    <w:rsid w:val="00DB0088"/>
    <w:rsid w:val="00DB144D"/>
    <w:rsid w:val="00DB29A7"/>
    <w:rsid w:val="00DB33E2"/>
    <w:rsid w:val="00DB3440"/>
    <w:rsid w:val="00DC0822"/>
    <w:rsid w:val="00DC12AD"/>
    <w:rsid w:val="00DD76B4"/>
    <w:rsid w:val="00DE01CC"/>
    <w:rsid w:val="00DE3D2A"/>
    <w:rsid w:val="00DE57B2"/>
    <w:rsid w:val="00DE6E7C"/>
    <w:rsid w:val="00DE7CC1"/>
    <w:rsid w:val="00DF376F"/>
    <w:rsid w:val="00E06CC2"/>
    <w:rsid w:val="00E1343B"/>
    <w:rsid w:val="00E13C58"/>
    <w:rsid w:val="00E145D8"/>
    <w:rsid w:val="00E247AF"/>
    <w:rsid w:val="00E432D8"/>
    <w:rsid w:val="00E51BF0"/>
    <w:rsid w:val="00E547B6"/>
    <w:rsid w:val="00E57684"/>
    <w:rsid w:val="00E57FA1"/>
    <w:rsid w:val="00E60FC2"/>
    <w:rsid w:val="00E63750"/>
    <w:rsid w:val="00E6526A"/>
    <w:rsid w:val="00E65382"/>
    <w:rsid w:val="00E65550"/>
    <w:rsid w:val="00E66126"/>
    <w:rsid w:val="00E711FD"/>
    <w:rsid w:val="00E74125"/>
    <w:rsid w:val="00E7777E"/>
    <w:rsid w:val="00E841BE"/>
    <w:rsid w:val="00E84E82"/>
    <w:rsid w:val="00E862D2"/>
    <w:rsid w:val="00E862FB"/>
    <w:rsid w:val="00E91D59"/>
    <w:rsid w:val="00E9224A"/>
    <w:rsid w:val="00E94B30"/>
    <w:rsid w:val="00E94E18"/>
    <w:rsid w:val="00EA5FD9"/>
    <w:rsid w:val="00EB4C06"/>
    <w:rsid w:val="00EC0475"/>
    <w:rsid w:val="00EC6003"/>
    <w:rsid w:val="00EC69AD"/>
    <w:rsid w:val="00ED0E47"/>
    <w:rsid w:val="00ED428C"/>
    <w:rsid w:val="00ED6E4A"/>
    <w:rsid w:val="00EE1F96"/>
    <w:rsid w:val="00EE2EAD"/>
    <w:rsid w:val="00EE4005"/>
    <w:rsid w:val="00EE593D"/>
    <w:rsid w:val="00EE6906"/>
    <w:rsid w:val="00EE78EE"/>
    <w:rsid w:val="00EF168E"/>
    <w:rsid w:val="00EF4CD7"/>
    <w:rsid w:val="00EF55F4"/>
    <w:rsid w:val="00EF6C5A"/>
    <w:rsid w:val="00F00F42"/>
    <w:rsid w:val="00F01019"/>
    <w:rsid w:val="00F072DB"/>
    <w:rsid w:val="00F12C50"/>
    <w:rsid w:val="00F14B11"/>
    <w:rsid w:val="00F15B11"/>
    <w:rsid w:val="00F21EAC"/>
    <w:rsid w:val="00F263E4"/>
    <w:rsid w:val="00F27F41"/>
    <w:rsid w:val="00F3126A"/>
    <w:rsid w:val="00F32C5A"/>
    <w:rsid w:val="00F358E2"/>
    <w:rsid w:val="00F42E5A"/>
    <w:rsid w:val="00F43243"/>
    <w:rsid w:val="00F5094B"/>
    <w:rsid w:val="00F52045"/>
    <w:rsid w:val="00F523C8"/>
    <w:rsid w:val="00F5624E"/>
    <w:rsid w:val="00F60CB1"/>
    <w:rsid w:val="00F62892"/>
    <w:rsid w:val="00F74BC3"/>
    <w:rsid w:val="00F87C7E"/>
    <w:rsid w:val="00FA0A7C"/>
    <w:rsid w:val="00FA2930"/>
    <w:rsid w:val="00FA39C6"/>
    <w:rsid w:val="00FB1742"/>
    <w:rsid w:val="00FB3343"/>
    <w:rsid w:val="00FB3A55"/>
    <w:rsid w:val="00FC44DE"/>
    <w:rsid w:val="00FC7D5E"/>
    <w:rsid w:val="00FD1EE7"/>
    <w:rsid w:val="00FD5D14"/>
    <w:rsid w:val="00FE0917"/>
    <w:rsid w:val="00FE241D"/>
    <w:rsid w:val="00FF1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07CDA"/>
  <w15:docId w15:val="{87CD61A5-EE78-470A-ABA9-2FBB0A0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iPriority="0" w:unhideWhenUsed="1"/>
    <w:lsdException w:name="index 2" w:semiHidden="1" w:uiPriority="39"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21"/>
    <w:lsdException w:name="Subtle Reference" w:uiPriority="31"/>
    <w:lsdException w:name="Intense Reference" w:uiPriority="32"/>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2EC"/>
    <w:pPr>
      <w:spacing w:before="120" w:after="120" w:line="240" w:lineRule="atLeast"/>
      <w:jc w:val="both"/>
    </w:pPr>
    <w:rPr>
      <w:rFonts w:ascii="Calibri" w:eastAsia="Times New Roman" w:hAnsi="Calibri"/>
      <w:sz w:val="24"/>
      <w:szCs w:val="24"/>
      <w:lang w:eastAsia="ja-JP"/>
    </w:rPr>
  </w:style>
  <w:style w:type="paragraph" w:styleId="Titolo1">
    <w:name w:val="heading 1"/>
    <w:basedOn w:val="Normale"/>
    <w:next w:val="Normale"/>
    <w:link w:val="Titolo1Carattere"/>
    <w:uiPriority w:val="9"/>
    <w:qFormat/>
    <w:rsid w:val="00564F21"/>
    <w:pPr>
      <w:widowControl w:val="0"/>
      <w:spacing w:before="720"/>
      <w:outlineLvl w:val="0"/>
    </w:pPr>
    <w:rPr>
      <w:rFonts w:eastAsia="MS Gothic"/>
      <w:b/>
      <w:bCs/>
      <w:color w:val="44546A" w:themeColor="text2"/>
      <w:sz w:val="32"/>
      <w:szCs w:val="32"/>
    </w:rPr>
  </w:style>
  <w:style w:type="paragraph" w:styleId="Titolo2">
    <w:name w:val="heading 2"/>
    <w:basedOn w:val="Normale"/>
    <w:next w:val="Normale"/>
    <w:link w:val="Titolo2Carattere"/>
    <w:uiPriority w:val="99"/>
    <w:qFormat/>
    <w:rsid w:val="00C33EDF"/>
    <w:pPr>
      <w:widowControl w:val="0"/>
      <w:ind w:left="709" w:hanging="709"/>
      <w:outlineLvl w:val="1"/>
    </w:pPr>
    <w:rPr>
      <w:rFonts w:eastAsia="MS Gothic"/>
      <w:b/>
      <w:bCs/>
      <w:color w:val="44546A" w:themeColor="text2"/>
      <w:sz w:val="26"/>
      <w:szCs w:val="26"/>
    </w:rPr>
  </w:style>
  <w:style w:type="paragraph" w:styleId="Titolo3">
    <w:name w:val="heading 3"/>
    <w:basedOn w:val="Normale"/>
    <w:next w:val="Normale"/>
    <w:link w:val="Titolo3Carattere"/>
    <w:uiPriority w:val="99"/>
    <w:qFormat/>
    <w:rsid w:val="00564F21"/>
    <w:pPr>
      <w:keepNext/>
      <w:keepLines/>
      <w:spacing w:before="200"/>
      <w:outlineLvl w:val="2"/>
    </w:pPr>
    <w:rPr>
      <w:rFonts w:eastAsia="MS Gothic"/>
      <w:b/>
      <w:bCs/>
      <w:color w:val="44546A" w:themeColor="text2"/>
      <w:sz w:val="20"/>
      <w:szCs w:val="20"/>
    </w:rPr>
  </w:style>
  <w:style w:type="paragraph" w:styleId="Titolo4">
    <w:name w:val="heading 4"/>
    <w:basedOn w:val="Titolo1"/>
    <w:link w:val="Titolo4Carattere"/>
    <w:uiPriority w:val="99"/>
    <w:qFormat/>
    <w:rsid w:val="000B41CF"/>
    <w:pPr>
      <w:keepNext/>
      <w:keepLines/>
      <w:widowControl/>
      <w:tabs>
        <w:tab w:val="left" w:pos="567"/>
        <w:tab w:val="left" w:pos="709"/>
      </w:tabs>
      <w:suppressAutoHyphens/>
      <w:spacing w:before="200" w:after="240" w:line="240" w:lineRule="auto"/>
      <w:ind w:left="567" w:hanging="567"/>
      <w:outlineLvl w:val="3"/>
    </w:pPr>
    <w:rPr>
      <w:rFonts w:eastAsia="font261" w:cs="font261"/>
      <w:b w:val="0"/>
      <w:bCs w:val="0"/>
      <w:i/>
      <w:iCs/>
      <w:sz w:val="28"/>
      <w:szCs w:val="22"/>
      <w:lang w:eastAsia="en-US"/>
    </w:rPr>
  </w:style>
  <w:style w:type="paragraph" w:styleId="Titolo5">
    <w:name w:val="heading 5"/>
    <w:basedOn w:val="Normale"/>
    <w:link w:val="Titolo5Carattere"/>
    <w:uiPriority w:val="99"/>
    <w:qFormat/>
    <w:rsid w:val="000B41CF"/>
    <w:pPr>
      <w:keepNext/>
      <w:keepLines/>
      <w:suppressAutoHyphens/>
      <w:spacing w:before="40" w:after="0" w:line="252" w:lineRule="auto"/>
      <w:outlineLvl w:val="4"/>
    </w:pPr>
    <w:rPr>
      <w:rFonts w:eastAsia="font261" w:cs="font261"/>
      <w:color w:val="1F3864"/>
      <w:szCs w:val="22"/>
      <w:lang w:eastAsia="en-US"/>
    </w:rPr>
  </w:style>
  <w:style w:type="paragraph" w:styleId="Titolo6">
    <w:name w:val="heading 6"/>
    <w:basedOn w:val="Normale"/>
    <w:link w:val="Titolo6Carattere"/>
    <w:uiPriority w:val="99"/>
    <w:qFormat/>
    <w:rsid w:val="000B41CF"/>
    <w:pPr>
      <w:keepNext/>
      <w:keepLines/>
      <w:suppressAutoHyphens/>
      <w:spacing w:before="40" w:after="0" w:line="252" w:lineRule="auto"/>
      <w:outlineLvl w:val="5"/>
    </w:pPr>
    <w:rPr>
      <w:rFonts w:ascii="Calibri Light" w:eastAsia="font261" w:hAnsi="Calibri Light" w:cs="font261"/>
      <w:color w:val="1F4D78"/>
      <w:szCs w:val="22"/>
      <w:lang w:eastAsia="en-US"/>
    </w:rPr>
  </w:style>
  <w:style w:type="paragraph" w:styleId="Titolo7">
    <w:name w:val="heading 7"/>
    <w:basedOn w:val="Normale"/>
    <w:link w:val="Titolo7Carattere"/>
    <w:uiPriority w:val="99"/>
    <w:qFormat/>
    <w:rsid w:val="000B41CF"/>
    <w:pPr>
      <w:keepNext/>
      <w:keepLines/>
      <w:suppressAutoHyphens/>
      <w:spacing w:before="40" w:after="0" w:line="252" w:lineRule="auto"/>
      <w:outlineLvl w:val="6"/>
    </w:pPr>
    <w:rPr>
      <w:rFonts w:ascii="Calibri Light" w:eastAsia="font261" w:hAnsi="Calibri Light" w:cs="font261"/>
      <w:i/>
      <w:iCs/>
      <w:color w:val="1F4D78"/>
      <w:szCs w:val="22"/>
      <w:lang w:eastAsia="en-US"/>
    </w:rPr>
  </w:style>
  <w:style w:type="paragraph" w:styleId="Titolo8">
    <w:name w:val="heading 8"/>
    <w:basedOn w:val="Normale"/>
    <w:link w:val="Titolo8Carattere"/>
    <w:uiPriority w:val="99"/>
    <w:rsid w:val="000B41CF"/>
    <w:pPr>
      <w:keepNext/>
      <w:keepLines/>
      <w:suppressAutoHyphens/>
      <w:spacing w:before="40" w:after="0" w:line="252" w:lineRule="auto"/>
      <w:outlineLvl w:val="7"/>
    </w:pPr>
    <w:rPr>
      <w:rFonts w:ascii="Calibri Light" w:eastAsia="font261" w:hAnsi="Calibri Light" w:cs="font261"/>
      <w:color w:val="272727"/>
      <w:sz w:val="21"/>
      <w:szCs w:val="21"/>
      <w:lang w:eastAsia="en-US"/>
    </w:rPr>
  </w:style>
  <w:style w:type="paragraph" w:styleId="Titolo9">
    <w:name w:val="heading 9"/>
    <w:basedOn w:val="Normale"/>
    <w:link w:val="Titolo9Carattere"/>
    <w:uiPriority w:val="99"/>
    <w:rsid w:val="000B41CF"/>
    <w:pPr>
      <w:keepNext/>
      <w:keepLines/>
      <w:suppressAutoHyphens/>
      <w:spacing w:before="40" w:after="0" w:line="252" w:lineRule="auto"/>
      <w:outlineLvl w:val="8"/>
    </w:pPr>
    <w:rPr>
      <w:rFonts w:ascii="Calibri Light" w:eastAsia="font261" w:hAnsi="Calibri Light" w:cs="font261"/>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564F21"/>
    <w:rPr>
      <w:rFonts w:ascii="Calibri" w:eastAsia="MS Gothic" w:hAnsi="Calibri"/>
      <w:b/>
      <w:bCs/>
      <w:color w:val="44546A" w:themeColor="text2"/>
      <w:sz w:val="32"/>
      <w:szCs w:val="32"/>
      <w:lang w:eastAsia="ja-JP"/>
    </w:rPr>
  </w:style>
  <w:style w:type="character" w:customStyle="1" w:styleId="Titolo2Carattere">
    <w:name w:val="Titolo 2 Carattere"/>
    <w:link w:val="Titolo2"/>
    <w:uiPriority w:val="99"/>
    <w:rsid w:val="00C33EDF"/>
    <w:rPr>
      <w:rFonts w:ascii="Calibri" w:eastAsia="MS Gothic" w:hAnsi="Calibri"/>
      <w:b/>
      <w:bCs/>
      <w:color w:val="44546A" w:themeColor="text2"/>
      <w:sz w:val="26"/>
      <w:szCs w:val="26"/>
      <w:lang w:eastAsia="ja-JP"/>
    </w:rPr>
  </w:style>
  <w:style w:type="character" w:customStyle="1" w:styleId="Titolo3Carattere">
    <w:name w:val="Titolo 3 Carattere"/>
    <w:link w:val="Titolo3"/>
    <w:uiPriority w:val="99"/>
    <w:rsid w:val="00564F21"/>
    <w:rPr>
      <w:rFonts w:ascii="Calibri" w:eastAsia="MS Gothic" w:hAnsi="Calibri"/>
      <w:b/>
      <w:bCs/>
      <w:color w:val="44546A" w:themeColor="text2"/>
      <w:lang w:eastAsia="ja-JP"/>
    </w:rPr>
  </w:style>
  <w:style w:type="character" w:customStyle="1" w:styleId="Titolo4Carattere">
    <w:name w:val="Titolo 4 Carattere"/>
    <w:basedOn w:val="Carpredefinitoparagrafo"/>
    <w:link w:val="Titolo4"/>
    <w:uiPriority w:val="99"/>
    <w:rsid w:val="000B41CF"/>
    <w:rPr>
      <w:rFonts w:ascii="Calibri" w:eastAsia="font261" w:hAnsi="Calibri" w:cs="font261"/>
      <w:i/>
      <w:iCs/>
      <w:color w:val="44546A" w:themeColor="text2"/>
      <w:sz w:val="28"/>
      <w:szCs w:val="22"/>
      <w:lang w:eastAsia="en-US"/>
    </w:rPr>
  </w:style>
  <w:style w:type="character" w:customStyle="1" w:styleId="Titolo5Carattere">
    <w:name w:val="Titolo 5 Carattere"/>
    <w:basedOn w:val="Carpredefinitoparagrafo"/>
    <w:link w:val="Titolo5"/>
    <w:uiPriority w:val="99"/>
    <w:rsid w:val="000B41CF"/>
    <w:rPr>
      <w:rFonts w:ascii="Calibri" w:eastAsia="font261" w:hAnsi="Calibri" w:cs="font261"/>
      <w:color w:val="1F3864"/>
      <w:sz w:val="24"/>
      <w:szCs w:val="22"/>
      <w:lang w:eastAsia="en-US"/>
    </w:rPr>
  </w:style>
  <w:style w:type="character" w:customStyle="1" w:styleId="Titolo6Carattere">
    <w:name w:val="Titolo 6 Carattere"/>
    <w:basedOn w:val="Carpredefinitoparagrafo"/>
    <w:link w:val="Titolo6"/>
    <w:uiPriority w:val="99"/>
    <w:rsid w:val="000B41CF"/>
    <w:rPr>
      <w:rFonts w:ascii="Calibri Light" w:eastAsia="font261" w:hAnsi="Calibri Light" w:cs="font261"/>
      <w:color w:val="1F4D78"/>
      <w:sz w:val="24"/>
      <w:szCs w:val="22"/>
      <w:lang w:eastAsia="en-US"/>
    </w:rPr>
  </w:style>
  <w:style w:type="character" w:customStyle="1" w:styleId="Titolo7Carattere">
    <w:name w:val="Titolo 7 Carattere"/>
    <w:basedOn w:val="Carpredefinitoparagrafo"/>
    <w:link w:val="Titolo7"/>
    <w:uiPriority w:val="99"/>
    <w:rsid w:val="000B41CF"/>
    <w:rPr>
      <w:rFonts w:ascii="Calibri Light" w:eastAsia="font261" w:hAnsi="Calibri Light" w:cs="font261"/>
      <w:i/>
      <w:iCs/>
      <w:color w:val="1F4D78"/>
      <w:sz w:val="24"/>
      <w:szCs w:val="22"/>
      <w:lang w:eastAsia="en-US"/>
    </w:rPr>
  </w:style>
  <w:style w:type="character" w:customStyle="1" w:styleId="Titolo8Carattere">
    <w:name w:val="Titolo 8 Carattere"/>
    <w:basedOn w:val="Carpredefinitoparagrafo"/>
    <w:link w:val="Titolo8"/>
    <w:uiPriority w:val="99"/>
    <w:rsid w:val="000B41CF"/>
    <w:rPr>
      <w:rFonts w:ascii="Calibri Light" w:eastAsia="font261" w:hAnsi="Calibri Light" w:cs="font261"/>
      <w:color w:val="272727"/>
      <w:sz w:val="21"/>
      <w:szCs w:val="21"/>
      <w:lang w:eastAsia="en-US"/>
    </w:rPr>
  </w:style>
  <w:style w:type="character" w:customStyle="1" w:styleId="Titolo9Carattere">
    <w:name w:val="Titolo 9 Carattere"/>
    <w:basedOn w:val="Carpredefinitoparagrafo"/>
    <w:link w:val="Titolo9"/>
    <w:uiPriority w:val="99"/>
    <w:rsid w:val="000B41CF"/>
    <w:rPr>
      <w:rFonts w:ascii="Calibri Light" w:eastAsia="font261" w:hAnsi="Calibri Light" w:cs="font261"/>
      <w:i/>
      <w:iCs/>
      <w:color w:val="272727"/>
      <w:sz w:val="21"/>
      <w:szCs w:val="21"/>
      <w:lang w:eastAsia="en-US"/>
    </w:rPr>
  </w:style>
  <w:style w:type="paragraph" w:customStyle="1" w:styleId="Elencoacolori-Colore11">
    <w:name w:val="Elenco a colori - Colore 11"/>
    <w:aliases w:val="Normal bullet 2,List Paragraph,Elenco VOX,Elenco_2,Question,Elenco a colori - Colore 111"/>
    <w:basedOn w:val="Normale"/>
    <w:next w:val="Normale"/>
    <w:link w:val="Elencoacolori-Colore1Carattere"/>
    <w:rsid w:val="00A43600"/>
    <w:pPr>
      <w:spacing w:before="0" w:after="60"/>
      <w:ind w:left="720"/>
      <w:contextualSpacing/>
    </w:pPr>
    <w:rPr>
      <w:sz w:val="20"/>
      <w:szCs w:val="20"/>
    </w:rPr>
  </w:style>
  <w:style w:type="character" w:customStyle="1" w:styleId="Elencoacolori-Colore1Carattere">
    <w:name w:val="Elenco a colori - Colore 1 Carattere"/>
    <w:aliases w:val="Normal bullet 2 Carattere,List Paragraph Carattere,Elenco VOX Carattere,Elenco_2 Carattere,Question Carattere,Elenco a colori - Colore 11 Carattere,Paragrafo elenco Carattere"/>
    <w:link w:val="Elencoacolori-Colore11"/>
    <w:uiPriority w:val="1"/>
    <w:qFormat/>
    <w:locked/>
    <w:rsid w:val="00A43600"/>
    <w:rPr>
      <w:rFonts w:ascii="Calibri" w:eastAsia="Times New Roman" w:hAnsi="Calibri"/>
      <w:lang w:eastAsia="ja-JP"/>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350BF1"/>
    <w:pPr>
      <w:tabs>
        <w:tab w:val="left" w:pos="567"/>
      </w:tabs>
      <w:spacing w:before="0" w:after="0" w:line="240" w:lineRule="auto"/>
      <w:ind w:left="851" w:hanging="567"/>
    </w:pPr>
    <w:rPr>
      <w:sz w:val="18"/>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qFormat/>
    <w:rsid w:val="00350BF1"/>
    <w:rPr>
      <w:rFonts w:ascii="Calibri" w:eastAsia="Times New Roman" w:hAnsi="Calibri"/>
      <w:sz w:val="18"/>
      <w:lang w:eastAsia="ja-JP"/>
    </w:rPr>
  </w:style>
  <w:style w:type="character" w:styleId="Rimandonotaapidipagina">
    <w:name w:val="footnote reference"/>
    <w:aliases w:val="Footnote symbol,Rimando nota a piè di pagina1,footnote sign,BVI fnr,Voetnootverwijzing,Nota a piè di pagina"/>
    <w:qFormat/>
    <w:rsid w:val="00BF51AD"/>
    <w:rPr>
      <w:rFonts w:cs="Times New Roman"/>
      <w:vertAlign w:val="superscript"/>
    </w:rPr>
  </w:style>
  <w:style w:type="paragraph" w:styleId="Pidipagina">
    <w:name w:val="footer"/>
    <w:basedOn w:val="Normale"/>
    <w:link w:val="PidipaginaCarattere"/>
    <w:uiPriority w:val="99"/>
    <w:unhideWhenUsed/>
    <w:rsid w:val="008B4E14"/>
    <w:pPr>
      <w:tabs>
        <w:tab w:val="center" w:pos="4819"/>
        <w:tab w:val="right" w:pos="9638"/>
      </w:tabs>
      <w:spacing w:before="0" w:after="0" w:line="240" w:lineRule="auto"/>
    </w:pPr>
    <w:rPr>
      <w:sz w:val="20"/>
      <w:szCs w:val="20"/>
    </w:rPr>
  </w:style>
  <w:style w:type="character" w:customStyle="1" w:styleId="PidipaginaCarattere">
    <w:name w:val="Piè di pagina Carattere"/>
    <w:link w:val="Pidipagina"/>
    <w:uiPriority w:val="99"/>
    <w:rsid w:val="008B4E14"/>
    <w:rPr>
      <w:rFonts w:ascii="Calibri" w:eastAsia="Times New Roman" w:hAnsi="Calibri" w:cs="Times New Roman"/>
    </w:rPr>
  </w:style>
  <w:style w:type="character" w:styleId="Numeropagina">
    <w:name w:val="page number"/>
    <w:basedOn w:val="Carpredefinitoparagrafo"/>
    <w:uiPriority w:val="99"/>
    <w:unhideWhenUsed/>
    <w:rsid w:val="008B4E14"/>
  </w:style>
  <w:style w:type="paragraph" w:styleId="Mappadocumento">
    <w:name w:val="Document Map"/>
    <w:basedOn w:val="Normale"/>
    <w:link w:val="MappadocumentoCarattere"/>
    <w:uiPriority w:val="99"/>
    <w:semiHidden/>
    <w:unhideWhenUsed/>
    <w:rsid w:val="008B4E14"/>
    <w:pPr>
      <w:spacing w:before="0" w:after="0" w:line="240" w:lineRule="auto"/>
    </w:pPr>
    <w:rPr>
      <w:rFonts w:ascii="Lucida Grande" w:hAnsi="Lucida Grande"/>
      <w:sz w:val="20"/>
      <w:szCs w:val="20"/>
    </w:rPr>
  </w:style>
  <w:style w:type="character" w:customStyle="1" w:styleId="MappadocumentoCarattere">
    <w:name w:val="Mappa documento Carattere"/>
    <w:link w:val="Mappadocumento"/>
    <w:uiPriority w:val="99"/>
    <w:rsid w:val="008B4E14"/>
    <w:rPr>
      <w:rFonts w:ascii="Lucida Grande" w:eastAsia="Times New Roman" w:hAnsi="Lucida Grande" w:cs="Lucida Grande"/>
    </w:rPr>
  </w:style>
  <w:style w:type="paragraph" w:customStyle="1" w:styleId="Indice">
    <w:name w:val="Indice"/>
    <w:basedOn w:val="Normale"/>
    <w:rsid w:val="000A4F14"/>
    <w:pPr>
      <w:widowControl w:val="0"/>
      <w:suppressAutoHyphens/>
      <w:spacing w:line="280" w:lineRule="atLeast"/>
      <w:jc w:val="center"/>
      <w:textAlignment w:val="baseline"/>
    </w:pPr>
    <w:rPr>
      <w:rFonts w:ascii="Futura Std Book" w:hAnsi="Futura Std Book" w:cs="Calibri"/>
      <w:sz w:val="26"/>
      <w:lang w:eastAsia="ar-SA"/>
    </w:rPr>
  </w:style>
  <w:style w:type="paragraph" w:styleId="Sommario1">
    <w:name w:val="toc 1"/>
    <w:basedOn w:val="Normale"/>
    <w:next w:val="Normale"/>
    <w:autoRedefine/>
    <w:uiPriority w:val="39"/>
    <w:unhideWhenUsed/>
    <w:rsid w:val="000A4F14"/>
    <w:pPr>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unhideWhenUsed/>
    <w:rsid w:val="000A4F14"/>
    <w:pPr>
      <w:spacing w:before="0" w:after="0"/>
      <w:ind w:left="24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B41CF"/>
    <w:rPr>
      <w:rFonts w:asciiTheme="minorHAnsi" w:eastAsia="Times New Roman" w:hAnsiTheme="minorHAnsi" w:cstheme="minorHAnsi"/>
      <w:smallCaps/>
      <w:lang w:eastAsia="ja-JP"/>
    </w:rPr>
  </w:style>
  <w:style w:type="paragraph" w:styleId="Sommario3">
    <w:name w:val="toc 3"/>
    <w:basedOn w:val="Normale"/>
    <w:next w:val="Normale"/>
    <w:autoRedefine/>
    <w:uiPriority w:val="39"/>
    <w:unhideWhenUsed/>
    <w:rsid w:val="000A4F14"/>
    <w:pPr>
      <w:spacing w:before="0" w:after="0"/>
      <w:ind w:left="480"/>
      <w:jc w:val="left"/>
    </w:pPr>
    <w:rPr>
      <w:rFonts w:asciiTheme="minorHAnsi" w:hAnsiTheme="minorHAnsi" w:cstheme="minorHAnsi"/>
      <w:i/>
      <w:iCs/>
      <w:sz w:val="20"/>
      <w:szCs w:val="20"/>
    </w:rPr>
  </w:style>
  <w:style w:type="paragraph" w:styleId="Sommario4">
    <w:name w:val="toc 4"/>
    <w:basedOn w:val="Normale"/>
    <w:next w:val="Normale"/>
    <w:autoRedefine/>
    <w:uiPriority w:val="39"/>
    <w:unhideWhenUsed/>
    <w:rsid w:val="000A4F14"/>
    <w:pPr>
      <w:spacing w:before="0" w:after="0"/>
      <w:ind w:left="72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0A4F14"/>
    <w:pPr>
      <w:spacing w:before="0" w:after="0"/>
      <w:ind w:left="96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0A4F14"/>
    <w:pPr>
      <w:spacing w:before="0" w:after="0"/>
      <w:ind w:left="12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0A4F14"/>
    <w:pPr>
      <w:spacing w:before="0" w:after="0"/>
      <w:ind w:left="144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0A4F14"/>
    <w:pPr>
      <w:spacing w:before="0" w:after="0"/>
      <w:ind w:left="168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0A4F14"/>
    <w:pPr>
      <w:spacing w:before="0" w:after="0"/>
      <w:ind w:left="1920"/>
      <w:jc w:val="left"/>
    </w:pPr>
    <w:rPr>
      <w:rFonts w:asciiTheme="minorHAnsi" w:hAnsiTheme="minorHAnsi" w:cstheme="minorHAnsi"/>
      <w:sz w:val="18"/>
      <w:szCs w:val="18"/>
    </w:rPr>
  </w:style>
  <w:style w:type="paragraph" w:customStyle="1" w:styleId="Sfondoacolori-Colore11">
    <w:name w:val="Sfondo a colori - Colore 11"/>
    <w:hidden/>
    <w:uiPriority w:val="99"/>
    <w:semiHidden/>
    <w:rsid w:val="000075DE"/>
    <w:rPr>
      <w:rFonts w:ascii="Calibri" w:eastAsia="Times New Roman" w:hAnsi="Calibri"/>
      <w:sz w:val="24"/>
      <w:szCs w:val="24"/>
      <w:lang w:eastAsia="ja-JP"/>
    </w:rPr>
  </w:style>
  <w:style w:type="paragraph" w:styleId="Testofumetto">
    <w:name w:val="Balloon Text"/>
    <w:basedOn w:val="Normale"/>
    <w:link w:val="TestofumettoCarattere"/>
    <w:uiPriority w:val="99"/>
    <w:semiHidden/>
    <w:unhideWhenUsed/>
    <w:rsid w:val="000075DE"/>
    <w:pPr>
      <w:spacing w:before="0" w:after="0" w:line="240" w:lineRule="auto"/>
    </w:pPr>
    <w:rPr>
      <w:rFonts w:ascii="Lucida Grande" w:hAnsi="Lucida Grande"/>
      <w:sz w:val="18"/>
      <w:szCs w:val="18"/>
    </w:rPr>
  </w:style>
  <w:style w:type="character" w:customStyle="1" w:styleId="TestofumettoCarattere">
    <w:name w:val="Testo fumetto Carattere"/>
    <w:link w:val="Testofumetto"/>
    <w:uiPriority w:val="99"/>
    <w:rsid w:val="000075DE"/>
    <w:rPr>
      <w:rFonts w:ascii="Lucida Grande" w:eastAsia="Times New Roman" w:hAnsi="Lucida Grande" w:cs="Lucida Grande"/>
      <w:sz w:val="18"/>
      <w:szCs w:val="18"/>
    </w:rPr>
  </w:style>
  <w:style w:type="paragraph" w:styleId="Intestazione">
    <w:name w:val="header"/>
    <w:basedOn w:val="Normale"/>
    <w:link w:val="IntestazioneCarattere"/>
    <w:uiPriority w:val="99"/>
    <w:unhideWhenUsed/>
    <w:rsid w:val="00B52AEC"/>
    <w:pPr>
      <w:tabs>
        <w:tab w:val="center" w:pos="4819"/>
        <w:tab w:val="right" w:pos="9638"/>
      </w:tabs>
      <w:spacing w:before="0" w:after="0" w:line="240" w:lineRule="auto"/>
    </w:pPr>
    <w:rPr>
      <w:sz w:val="20"/>
      <w:szCs w:val="20"/>
    </w:rPr>
  </w:style>
  <w:style w:type="character" w:customStyle="1" w:styleId="IntestazioneCarattere">
    <w:name w:val="Intestazione Carattere"/>
    <w:link w:val="Intestazione"/>
    <w:uiPriority w:val="99"/>
    <w:rsid w:val="00B52AEC"/>
    <w:rPr>
      <w:rFonts w:ascii="Calibri" w:eastAsia="Times New Roman" w:hAnsi="Calibri" w:cs="Times New Roman"/>
    </w:rPr>
  </w:style>
  <w:style w:type="table" w:styleId="Grigliatabella">
    <w:name w:val="Table Grid"/>
    <w:basedOn w:val="Tabellanormale"/>
    <w:uiPriority w:val="59"/>
    <w:rsid w:val="00E13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FB1742"/>
    <w:rPr>
      <w:sz w:val="16"/>
      <w:szCs w:val="16"/>
    </w:rPr>
  </w:style>
  <w:style w:type="paragraph" w:styleId="Testocommento">
    <w:name w:val="annotation text"/>
    <w:basedOn w:val="Normale"/>
    <w:link w:val="TestocommentoCarattere"/>
    <w:unhideWhenUsed/>
    <w:rsid w:val="00FB1742"/>
    <w:pPr>
      <w:spacing w:line="240" w:lineRule="auto"/>
    </w:pPr>
    <w:rPr>
      <w:sz w:val="20"/>
      <w:szCs w:val="20"/>
    </w:rPr>
  </w:style>
  <w:style w:type="character" w:customStyle="1" w:styleId="TestocommentoCarattere">
    <w:name w:val="Testo commento Carattere"/>
    <w:link w:val="Testocommento"/>
    <w:rsid w:val="00FB1742"/>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FB1742"/>
    <w:rPr>
      <w:b/>
      <w:bCs/>
    </w:rPr>
  </w:style>
  <w:style w:type="character" w:customStyle="1" w:styleId="SoggettocommentoCarattere">
    <w:name w:val="Soggetto commento Carattere"/>
    <w:link w:val="Soggettocommento"/>
    <w:uiPriority w:val="99"/>
    <w:rsid w:val="00FB1742"/>
    <w:rPr>
      <w:rFonts w:ascii="Calibri" w:eastAsia="Times New Roman" w:hAnsi="Calibri" w:cs="Times New Roman"/>
      <w:b/>
      <w:bCs/>
      <w:sz w:val="20"/>
      <w:szCs w:val="20"/>
    </w:rPr>
  </w:style>
  <w:style w:type="paragraph" w:styleId="NormaleWeb">
    <w:name w:val="Normal (Web)"/>
    <w:basedOn w:val="Normale"/>
    <w:uiPriority w:val="99"/>
    <w:unhideWhenUsed/>
    <w:rsid w:val="00B36B1A"/>
    <w:pPr>
      <w:spacing w:before="100" w:beforeAutospacing="1" w:after="100" w:afterAutospacing="1" w:line="240" w:lineRule="auto"/>
      <w:jc w:val="left"/>
    </w:pPr>
    <w:rPr>
      <w:rFonts w:ascii="Times New Roman" w:eastAsia="MS Mincho" w:hAnsi="Times New Roman"/>
      <w:sz w:val="20"/>
      <w:szCs w:val="20"/>
      <w:lang w:eastAsia="it-IT"/>
    </w:rPr>
  </w:style>
  <w:style w:type="character" w:styleId="Collegamentoipertestuale">
    <w:name w:val="Hyperlink"/>
    <w:uiPriority w:val="99"/>
    <w:unhideWhenUsed/>
    <w:rsid w:val="00363DAF"/>
    <w:rPr>
      <w:color w:val="0000FF"/>
      <w:u w:val="single"/>
    </w:rPr>
  </w:style>
  <w:style w:type="character" w:styleId="Collegamentovisitato">
    <w:name w:val="FollowedHyperlink"/>
    <w:uiPriority w:val="99"/>
    <w:unhideWhenUsed/>
    <w:rsid w:val="00363DAF"/>
    <w:rPr>
      <w:color w:val="800080"/>
      <w:u w:val="single"/>
    </w:rPr>
  </w:style>
  <w:style w:type="character" w:styleId="Enfasigrassetto">
    <w:name w:val="Strong"/>
    <w:uiPriority w:val="99"/>
    <w:rsid w:val="000058BF"/>
    <w:rPr>
      <w:b/>
      <w:bCs/>
    </w:rPr>
  </w:style>
  <w:style w:type="paragraph" w:customStyle="1" w:styleId="Sfondoacolori-Colore12">
    <w:name w:val="Sfondo a colori - Colore 12"/>
    <w:hidden/>
    <w:uiPriority w:val="99"/>
    <w:semiHidden/>
    <w:rsid w:val="002C4286"/>
    <w:rPr>
      <w:rFonts w:ascii="Calibri" w:eastAsia="Times New Roman" w:hAnsi="Calibri"/>
      <w:sz w:val="24"/>
      <w:szCs w:val="24"/>
      <w:lang w:eastAsia="ja-JP"/>
    </w:rPr>
  </w:style>
  <w:style w:type="paragraph" w:styleId="Revisione">
    <w:name w:val="Revision"/>
    <w:hidden/>
    <w:uiPriority w:val="99"/>
    <w:semiHidden/>
    <w:rsid w:val="00570920"/>
    <w:rPr>
      <w:rFonts w:ascii="Calibri" w:eastAsia="Times New Roman" w:hAnsi="Calibri"/>
      <w:sz w:val="24"/>
      <w:szCs w:val="24"/>
      <w:lang w:eastAsia="ja-JP"/>
    </w:rPr>
  </w:style>
  <w:style w:type="paragraph" w:styleId="Paragrafoelenco">
    <w:name w:val="List Paragraph"/>
    <w:basedOn w:val="Normale"/>
    <w:uiPriority w:val="34"/>
    <w:rsid w:val="00EB4C06"/>
    <w:pPr>
      <w:ind w:left="720"/>
      <w:contextualSpacing/>
    </w:pPr>
  </w:style>
  <w:style w:type="paragraph" w:customStyle="1" w:styleId="Paragrafoelenco1">
    <w:name w:val="Paragrafo elenco1"/>
    <w:basedOn w:val="Normale"/>
    <w:qFormat/>
    <w:rsid w:val="002202A5"/>
    <w:pPr>
      <w:tabs>
        <w:tab w:val="left" w:pos="567"/>
      </w:tabs>
      <w:suppressAutoHyphens/>
      <w:spacing w:before="0" w:line="240" w:lineRule="auto"/>
      <w:contextualSpacing/>
    </w:pPr>
    <w:rPr>
      <w:rFonts w:eastAsia="Calibri" w:cs="Calibri"/>
      <w:color w:val="00000A"/>
      <w:sz w:val="22"/>
      <w:lang w:eastAsia="en-US"/>
    </w:rPr>
  </w:style>
  <w:style w:type="character" w:customStyle="1" w:styleId="WW8Num1z0">
    <w:name w:val="WW8Num1z0"/>
    <w:rsid w:val="000B41CF"/>
  </w:style>
  <w:style w:type="character" w:customStyle="1" w:styleId="WW8Num1z1">
    <w:name w:val="WW8Num1z1"/>
    <w:rsid w:val="000B41CF"/>
  </w:style>
  <w:style w:type="character" w:customStyle="1" w:styleId="WW8Num1z2">
    <w:name w:val="WW8Num1z2"/>
    <w:rsid w:val="000B41CF"/>
  </w:style>
  <w:style w:type="character" w:customStyle="1" w:styleId="WW8Num1z3">
    <w:name w:val="WW8Num1z3"/>
    <w:rsid w:val="000B41CF"/>
  </w:style>
  <w:style w:type="character" w:customStyle="1" w:styleId="WW8Num1z4">
    <w:name w:val="WW8Num1z4"/>
    <w:rsid w:val="000B41CF"/>
  </w:style>
  <w:style w:type="character" w:customStyle="1" w:styleId="WW8Num1z5">
    <w:name w:val="WW8Num1z5"/>
    <w:rsid w:val="000B41CF"/>
  </w:style>
  <w:style w:type="character" w:customStyle="1" w:styleId="WW8Num1z6">
    <w:name w:val="WW8Num1z6"/>
    <w:rsid w:val="000B41CF"/>
  </w:style>
  <w:style w:type="character" w:customStyle="1" w:styleId="WW8Num1z7">
    <w:name w:val="WW8Num1z7"/>
    <w:rsid w:val="000B41CF"/>
  </w:style>
  <w:style w:type="character" w:customStyle="1" w:styleId="WW8Num1z8">
    <w:name w:val="WW8Num1z8"/>
    <w:rsid w:val="000B41CF"/>
  </w:style>
  <w:style w:type="character" w:customStyle="1" w:styleId="WW8Num2z0">
    <w:name w:val="WW8Num2z0"/>
    <w:rsid w:val="000B41CF"/>
  </w:style>
  <w:style w:type="character" w:customStyle="1" w:styleId="WW8Num2z1">
    <w:name w:val="WW8Num2z1"/>
    <w:rsid w:val="000B41CF"/>
  </w:style>
  <w:style w:type="character" w:customStyle="1" w:styleId="WW8Num2z2">
    <w:name w:val="WW8Num2z2"/>
    <w:rsid w:val="000B41CF"/>
  </w:style>
  <w:style w:type="character" w:customStyle="1" w:styleId="WW8Num2z3">
    <w:name w:val="WW8Num2z3"/>
    <w:rsid w:val="000B41CF"/>
  </w:style>
  <w:style w:type="character" w:customStyle="1" w:styleId="WW8Num2z4">
    <w:name w:val="WW8Num2z4"/>
    <w:rsid w:val="000B41CF"/>
  </w:style>
  <w:style w:type="character" w:customStyle="1" w:styleId="WW8Num2z5">
    <w:name w:val="WW8Num2z5"/>
    <w:rsid w:val="000B41CF"/>
  </w:style>
  <w:style w:type="character" w:customStyle="1" w:styleId="WW8Num2z6">
    <w:name w:val="WW8Num2z6"/>
    <w:rsid w:val="000B41CF"/>
  </w:style>
  <w:style w:type="character" w:customStyle="1" w:styleId="WW8Num2z7">
    <w:name w:val="WW8Num2z7"/>
    <w:rsid w:val="000B41CF"/>
  </w:style>
  <w:style w:type="character" w:customStyle="1" w:styleId="WW8Num2z8">
    <w:name w:val="WW8Num2z8"/>
    <w:rsid w:val="000B41CF"/>
  </w:style>
  <w:style w:type="character" w:customStyle="1" w:styleId="WW8Num3z0">
    <w:name w:val="WW8Num3z0"/>
    <w:rsid w:val="000B41CF"/>
  </w:style>
  <w:style w:type="character" w:customStyle="1" w:styleId="WW8Num3z1">
    <w:name w:val="WW8Num3z1"/>
    <w:rsid w:val="000B41CF"/>
  </w:style>
  <w:style w:type="character" w:customStyle="1" w:styleId="WW8Num3z2">
    <w:name w:val="WW8Num3z2"/>
    <w:rsid w:val="000B41CF"/>
  </w:style>
  <w:style w:type="character" w:customStyle="1" w:styleId="WW8Num3z3">
    <w:name w:val="WW8Num3z3"/>
    <w:rsid w:val="000B41CF"/>
  </w:style>
  <w:style w:type="character" w:customStyle="1" w:styleId="WW8Num3z4">
    <w:name w:val="WW8Num3z4"/>
    <w:rsid w:val="000B41CF"/>
  </w:style>
  <w:style w:type="character" w:customStyle="1" w:styleId="WW8Num3z5">
    <w:name w:val="WW8Num3z5"/>
    <w:rsid w:val="000B41CF"/>
  </w:style>
  <w:style w:type="character" w:customStyle="1" w:styleId="WW8Num3z6">
    <w:name w:val="WW8Num3z6"/>
    <w:rsid w:val="000B41CF"/>
  </w:style>
  <w:style w:type="character" w:customStyle="1" w:styleId="WW8Num3z7">
    <w:name w:val="WW8Num3z7"/>
    <w:rsid w:val="000B41CF"/>
  </w:style>
  <w:style w:type="character" w:customStyle="1" w:styleId="WW8Num3z8">
    <w:name w:val="WW8Num3z8"/>
    <w:rsid w:val="000B41CF"/>
  </w:style>
  <w:style w:type="character" w:customStyle="1" w:styleId="WW8Num4z0">
    <w:name w:val="WW8Num4z0"/>
    <w:rsid w:val="000B41CF"/>
  </w:style>
  <w:style w:type="character" w:customStyle="1" w:styleId="WW8Num4z1">
    <w:name w:val="WW8Num4z1"/>
    <w:rsid w:val="000B41CF"/>
  </w:style>
  <w:style w:type="character" w:customStyle="1" w:styleId="WW8Num4z2">
    <w:name w:val="WW8Num4z2"/>
    <w:rsid w:val="000B41CF"/>
  </w:style>
  <w:style w:type="character" w:customStyle="1" w:styleId="WW8Num4z3">
    <w:name w:val="WW8Num4z3"/>
    <w:rsid w:val="000B41CF"/>
  </w:style>
  <w:style w:type="character" w:customStyle="1" w:styleId="WW8Num4z4">
    <w:name w:val="WW8Num4z4"/>
    <w:rsid w:val="000B41CF"/>
  </w:style>
  <w:style w:type="character" w:customStyle="1" w:styleId="WW8Num4z5">
    <w:name w:val="WW8Num4z5"/>
    <w:rsid w:val="000B41CF"/>
  </w:style>
  <w:style w:type="character" w:customStyle="1" w:styleId="WW8Num4z6">
    <w:name w:val="WW8Num4z6"/>
    <w:rsid w:val="000B41CF"/>
  </w:style>
  <w:style w:type="character" w:customStyle="1" w:styleId="WW8Num4z7">
    <w:name w:val="WW8Num4z7"/>
    <w:rsid w:val="000B41CF"/>
  </w:style>
  <w:style w:type="character" w:customStyle="1" w:styleId="WW8Num4z8">
    <w:name w:val="WW8Num4z8"/>
    <w:rsid w:val="000B41CF"/>
  </w:style>
  <w:style w:type="character" w:customStyle="1" w:styleId="WW8Num5z0">
    <w:name w:val="WW8Num5z0"/>
    <w:rsid w:val="000B41CF"/>
  </w:style>
  <w:style w:type="character" w:customStyle="1" w:styleId="WW8Num5z1">
    <w:name w:val="WW8Num5z1"/>
    <w:rsid w:val="000B41CF"/>
  </w:style>
  <w:style w:type="character" w:customStyle="1" w:styleId="WW8Num5z2">
    <w:name w:val="WW8Num5z2"/>
    <w:rsid w:val="000B41CF"/>
    <w:rPr>
      <w:sz w:val="24"/>
    </w:rPr>
  </w:style>
  <w:style w:type="character" w:customStyle="1" w:styleId="WW8Num5z3">
    <w:name w:val="WW8Num5z3"/>
    <w:rsid w:val="000B41CF"/>
  </w:style>
  <w:style w:type="character" w:customStyle="1" w:styleId="WW8Num5z4">
    <w:name w:val="WW8Num5z4"/>
    <w:rsid w:val="000B41CF"/>
  </w:style>
  <w:style w:type="character" w:customStyle="1" w:styleId="WW8Num5z5">
    <w:name w:val="WW8Num5z5"/>
    <w:rsid w:val="000B41CF"/>
  </w:style>
  <w:style w:type="character" w:customStyle="1" w:styleId="WW8Num5z6">
    <w:name w:val="WW8Num5z6"/>
    <w:rsid w:val="000B41CF"/>
  </w:style>
  <w:style w:type="character" w:customStyle="1" w:styleId="WW8Num5z7">
    <w:name w:val="WW8Num5z7"/>
    <w:rsid w:val="000B41CF"/>
  </w:style>
  <w:style w:type="character" w:customStyle="1" w:styleId="WW8Num5z8">
    <w:name w:val="WW8Num5z8"/>
    <w:rsid w:val="000B41CF"/>
  </w:style>
  <w:style w:type="character" w:customStyle="1" w:styleId="WW8Num6z0">
    <w:name w:val="WW8Num6z0"/>
    <w:rsid w:val="000B41CF"/>
  </w:style>
  <w:style w:type="character" w:customStyle="1" w:styleId="WW8Num6z1">
    <w:name w:val="WW8Num6z1"/>
    <w:rsid w:val="000B41CF"/>
  </w:style>
  <w:style w:type="character" w:customStyle="1" w:styleId="WW8Num6z2">
    <w:name w:val="WW8Num6z2"/>
    <w:rsid w:val="000B41CF"/>
  </w:style>
  <w:style w:type="character" w:customStyle="1" w:styleId="WW8Num6z3">
    <w:name w:val="WW8Num6z3"/>
    <w:rsid w:val="000B41CF"/>
  </w:style>
  <w:style w:type="character" w:customStyle="1" w:styleId="WW8Num6z4">
    <w:name w:val="WW8Num6z4"/>
    <w:rsid w:val="000B41CF"/>
  </w:style>
  <w:style w:type="character" w:customStyle="1" w:styleId="WW8Num6z5">
    <w:name w:val="WW8Num6z5"/>
    <w:rsid w:val="000B41CF"/>
  </w:style>
  <w:style w:type="character" w:customStyle="1" w:styleId="WW8Num6z6">
    <w:name w:val="WW8Num6z6"/>
    <w:rsid w:val="000B41CF"/>
  </w:style>
  <w:style w:type="character" w:customStyle="1" w:styleId="WW8Num6z7">
    <w:name w:val="WW8Num6z7"/>
    <w:rsid w:val="000B41CF"/>
  </w:style>
  <w:style w:type="character" w:customStyle="1" w:styleId="WW8Num6z8">
    <w:name w:val="WW8Num6z8"/>
    <w:rsid w:val="000B41CF"/>
  </w:style>
  <w:style w:type="character" w:customStyle="1" w:styleId="WW8Num7z0">
    <w:name w:val="WW8Num7z0"/>
    <w:rsid w:val="000B41CF"/>
  </w:style>
  <w:style w:type="character" w:customStyle="1" w:styleId="WW8Num7z1">
    <w:name w:val="WW8Num7z1"/>
    <w:rsid w:val="000B41CF"/>
  </w:style>
  <w:style w:type="character" w:customStyle="1" w:styleId="WW8Num7z2">
    <w:name w:val="WW8Num7z2"/>
    <w:rsid w:val="000B41CF"/>
    <w:rPr>
      <w:sz w:val="24"/>
    </w:rPr>
  </w:style>
  <w:style w:type="character" w:customStyle="1" w:styleId="WW8Num7z3">
    <w:name w:val="WW8Num7z3"/>
    <w:rsid w:val="000B41CF"/>
  </w:style>
  <w:style w:type="character" w:customStyle="1" w:styleId="WW8Num7z4">
    <w:name w:val="WW8Num7z4"/>
    <w:rsid w:val="000B41CF"/>
  </w:style>
  <w:style w:type="character" w:customStyle="1" w:styleId="WW8Num7z5">
    <w:name w:val="WW8Num7z5"/>
    <w:rsid w:val="000B41CF"/>
  </w:style>
  <w:style w:type="character" w:customStyle="1" w:styleId="WW8Num7z6">
    <w:name w:val="WW8Num7z6"/>
    <w:rsid w:val="000B41CF"/>
  </w:style>
  <w:style w:type="character" w:customStyle="1" w:styleId="WW8Num7z7">
    <w:name w:val="WW8Num7z7"/>
    <w:rsid w:val="000B41CF"/>
  </w:style>
  <w:style w:type="character" w:customStyle="1" w:styleId="WW8Num7z8">
    <w:name w:val="WW8Num7z8"/>
    <w:rsid w:val="000B41CF"/>
  </w:style>
  <w:style w:type="character" w:customStyle="1" w:styleId="WW8Num8z0">
    <w:name w:val="WW8Num8z0"/>
    <w:rsid w:val="000B41CF"/>
    <w:rPr>
      <w:rFonts w:cs="Calibri"/>
    </w:rPr>
  </w:style>
  <w:style w:type="character" w:customStyle="1" w:styleId="WW8Num8z1">
    <w:name w:val="WW8Num8z1"/>
    <w:rsid w:val="000B41CF"/>
  </w:style>
  <w:style w:type="character" w:customStyle="1" w:styleId="WW8Num8z2">
    <w:name w:val="WW8Num8z2"/>
    <w:rsid w:val="000B41CF"/>
  </w:style>
  <w:style w:type="character" w:customStyle="1" w:styleId="WW8Num8z3">
    <w:name w:val="WW8Num8z3"/>
    <w:rsid w:val="000B41CF"/>
  </w:style>
  <w:style w:type="character" w:customStyle="1" w:styleId="WW8Num8z4">
    <w:name w:val="WW8Num8z4"/>
    <w:rsid w:val="000B41CF"/>
  </w:style>
  <w:style w:type="character" w:customStyle="1" w:styleId="WW8Num8z5">
    <w:name w:val="WW8Num8z5"/>
    <w:rsid w:val="000B41CF"/>
  </w:style>
  <w:style w:type="character" w:customStyle="1" w:styleId="WW8Num8z6">
    <w:name w:val="WW8Num8z6"/>
    <w:rsid w:val="000B41CF"/>
  </w:style>
  <w:style w:type="character" w:customStyle="1" w:styleId="WW8Num8z7">
    <w:name w:val="WW8Num8z7"/>
    <w:rsid w:val="000B41CF"/>
  </w:style>
  <w:style w:type="character" w:customStyle="1" w:styleId="WW8Num8z8">
    <w:name w:val="WW8Num8z8"/>
    <w:rsid w:val="000B41CF"/>
  </w:style>
  <w:style w:type="character" w:customStyle="1" w:styleId="WW8Num9z0">
    <w:name w:val="WW8Num9z0"/>
    <w:rsid w:val="000B41CF"/>
    <w:rPr>
      <w:i w:val="0"/>
    </w:rPr>
  </w:style>
  <w:style w:type="character" w:customStyle="1" w:styleId="WW8Num9z1">
    <w:name w:val="WW8Num9z1"/>
    <w:rsid w:val="000B41CF"/>
  </w:style>
  <w:style w:type="character" w:customStyle="1" w:styleId="WW8Num9z2">
    <w:name w:val="WW8Num9z2"/>
    <w:rsid w:val="000B41CF"/>
  </w:style>
  <w:style w:type="character" w:customStyle="1" w:styleId="WW8Num9z3">
    <w:name w:val="WW8Num9z3"/>
    <w:rsid w:val="000B41CF"/>
  </w:style>
  <w:style w:type="character" w:customStyle="1" w:styleId="WW8Num9z4">
    <w:name w:val="WW8Num9z4"/>
    <w:rsid w:val="000B41CF"/>
  </w:style>
  <w:style w:type="character" w:customStyle="1" w:styleId="WW8Num9z5">
    <w:name w:val="WW8Num9z5"/>
    <w:rsid w:val="000B41CF"/>
  </w:style>
  <w:style w:type="character" w:customStyle="1" w:styleId="WW8Num9z6">
    <w:name w:val="WW8Num9z6"/>
    <w:rsid w:val="000B41CF"/>
  </w:style>
  <w:style w:type="character" w:customStyle="1" w:styleId="WW8Num9z7">
    <w:name w:val="WW8Num9z7"/>
    <w:rsid w:val="000B41CF"/>
  </w:style>
  <w:style w:type="character" w:customStyle="1" w:styleId="WW8Num9z8">
    <w:name w:val="WW8Num9z8"/>
    <w:rsid w:val="000B41CF"/>
  </w:style>
  <w:style w:type="character" w:customStyle="1" w:styleId="WW8Num10z0">
    <w:name w:val="WW8Num10z0"/>
    <w:rsid w:val="000B41CF"/>
  </w:style>
  <w:style w:type="character" w:customStyle="1" w:styleId="WW8Num10z1">
    <w:name w:val="WW8Num10z1"/>
    <w:rsid w:val="000B41CF"/>
  </w:style>
  <w:style w:type="character" w:customStyle="1" w:styleId="WW8Num10z2">
    <w:name w:val="WW8Num10z2"/>
    <w:rsid w:val="000B41CF"/>
  </w:style>
  <w:style w:type="character" w:customStyle="1" w:styleId="WW8Num10z3">
    <w:name w:val="WW8Num10z3"/>
    <w:rsid w:val="000B41CF"/>
  </w:style>
  <w:style w:type="character" w:customStyle="1" w:styleId="WW8Num10z4">
    <w:name w:val="WW8Num10z4"/>
    <w:rsid w:val="000B41CF"/>
  </w:style>
  <w:style w:type="character" w:customStyle="1" w:styleId="WW8Num10z5">
    <w:name w:val="WW8Num10z5"/>
    <w:rsid w:val="000B41CF"/>
  </w:style>
  <w:style w:type="character" w:customStyle="1" w:styleId="WW8Num10z6">
    <w:name w:val="WW8Num10z6"/>
    <w:rsid w:val="000B41CF"/>
  </w:style>
  <w:style w:type="character" w:customStyle="1" w:styleId="WW8Num10z7">
    <w:name w:val="WW8Num10z7"/>
    <w:rsid w:val="000B41CF"/>
  </w:style>
  <w:style w:type="character" w:customStyle="1" w:styleId="WW8Num10z8">
    <w:name w:val="WW8Num10z8"/>
    <w:rsid w:val="000B41CF"/>
  </w:style>
  <w:style w:type="character" w:customStyle="1" w:styleId="WW8Num11z0">
    <w:name w:val="WW8Num11z0"/>
    <w:rsid w:val="000B41CF"/>
  </w:style>
  <w:style w:type="character" w:customStyle="1" w:styleId="WW8Num11z1">
    <w:name w:val="WW8Num11z1"/>
    <w:rsid w:val="000B41CF"/>
  </w:style>
  <w:style w:type="character" w:customStyle="1" w:styleId="WW8Num11z2">
    <w:name w:val="WW8Num11z2"/>
    <w:rsid w:val="000B41CF"/>
  </w:style>
  <w:style w:type="character" w:customStyle="1" w:styleId="WW8Num11z3">
    <w:name w:val="WW8Num11z3"/>
    <w:rsid w:val="000B41CF"/>
  </w:style>
  <w:style w:type="character" w:customStyle="1" w:styleId="WW8Num11z4">
    <w:name w:val="WW8Num11z4"/>
    <w:rsid w:val="000B41CF"/>
  </w:style>
  <w:style w:type="character" w:customStyle="1" w:styleId="WW8Num11z5">
    <w:name w:val="WW8Num11z5"/>
    <w:rsid w:val="000B41CF"/>
  </w:style>
  <w:style w:type="character" w:customStyle="1" w:styleId="WW8Num11z6">
    <w:name w:val="WW8Num11z6"/>
    <w:rsid w:val="000B41CF"/>
  </w:style>
  <w:style w:type="character" w:customStyle="1" w:styleId="WW8Num11z7">
    <w:name w:val="WW8Num11z7"/>
    <w:rsid w:val="000B41CF"/>
  </w:style>
  <w:style w:type="character" w:customStyle="1" w:styleId="WW8Num11z8">
    <w:name w:val="WW8Num11z8"/>
    <w:rsid w:val="000B41CF"/>
  </w:style>
  <w:style w:type="character" w:customStyle="1" w:styleId="WW8Num12z0">
    <w:name w:val="WW8Num12z0"/>
    <w:rsid w:val="000B41CF"/>
  </w:style>
  <w:style w:type="character" w:customStyle="1" w:styleId="WW8Num12z1">
    <w:name w:val="WW8Num12z1"/>
    <w:rsid w:val="000B41CF"/>
  </w:style>
  <w:style w:type="character" w:customStyle="1" w:styleId="WW8Num12z2">
    <w:name w:val="WW8Num12z2"/>
    <w:rsid w:val="000B41CF"/>
  </w:style>
  <w:style w:type="character" w:customStyle="1" w:styleId="WW8Num12z3">
    <w:name w:val="WW8Num12z3"/>
    <w:rsid w:val="000B41CF"/>
  </w:style>
  <w:style w:type="character" w:customStyle="1" w:styleId="WW8Num12z4">
    <w:name w:val="WW8Num12z4"/>
    <w:rsid w:val="000B41CF"/>
  </w:style>
  <w:style w:type="character" w:customStyle="1" w:styleId="WW8Num12z5">
    <w:name w:val="WW8Num12z5"/>
    <w:rsid w:val="000B41CF"/>
  </w:style>
  <w:style w:type="character" w:customStyle="1" w:styleId="WW8Num12z6">
    <w:name w:val="WW8Num12z6"/>
    <w:rsid w:val="000B41CF"/>
  </w:style>
  <w:style w:type="character" w:customStyle="1" w:styleId="WW8Num12z7">
    <w:name w:val="WW8Num12z7"/>
    <w:rsid w:val="000B41CF"/>
  </w:style>
  <w:style w:type="character" w:customStyle="1" w:styleId="WW8Num12z8">
    <w:name w:val="WW8Num12z8"/>
    <w:rsid w:val="000B41CF"/>
  </w:style>
  <w:style w:type="character" w:customStyle="1" w:styleId="WW8Num13z0">
    <w:name w:val="WW8Num13z0"/>
    <w:rsid w:val="000B41CF"/>
    <w:rPr>
      <w:rFonts w:ascii="Symbol" w:hAnsi="Symbol" w:cs="Symbol"/>
    </w:rPr>
  </w:style>
  <w:style w:type="character" w:customStyle="1" w:styleId="WW8Num13z1">
    <w:name w:val="WW8Num13z1"/>
    <w:rsid w:val="000B41CF"/>
    <w:rPr>
      <w:rFonts w:ascii="Courier New" w:hAnsi="Courier New" w:cs="Courier New"/>
    </w:rPr>
  </w:style>
  <w:style w:type="character" w:customStyle="1" w:styleId="WW8Num13z2">
    <w:name w:val="WW8Num13z2"/>
    <w:rsid w:val="000B41CF"/>
    <w:rPr>
      <w:rFonts w:ascii="Wingdings" w:hAnsi="Wingdings" w:cs="Wingdings"/>
    </w:rPr>
  </w:style>
  <w:style w:type="character" w:customStyle="1" w:styleId="WW8Num14z0">
    <w:name w:val="WW8Num14z0"/>
    <w:rsid w:val="000B41CF"/>
  </w:style>
  <w:style w:type="character" w:customStyle="1" w:styleId="WW8Num14z1">
    <w:name w:val="WW8Num14z1"/>
    <w:rsid w:val="000B41CF"/>
  </w:style>
  <w:style w:type="character" w:customStyle="1" w:styleId="WW8Num14z2">
    <w:name w:val="WW8Num14z2"/>
    <w:rsid w:val="000B41CF"/>
  </w:style>
  <w:style w:type="character" w:customStyle="1" w:styleId="WW8Num14z3">
    <w:name w:val="WW8Num14z3"/>
    <w:rsid w:val="000B41CF"/>
  </w:style>
  <w:style w:type="character" w:customStyle="1" w:styleId="WW8Num14z4">
    <w:name w:val="WW8Num14z4"/>
    <w:rsid w:val="000B41CF"/>
  </w:style>
  <w:style w:type="character" w:customStyle="1" w:styleId="WW8Num14z5">
    <w:name w:val="WW8Num14z5"/>
    <w:rsid w:val="000B41CF"/>
  </w:style>
  <w:style w:type="character" w:customStyle="1" w:styleId="WW8Num14z6">
    <w:name w:val="WW8Num14z6"/>
    <w:rsid w:val="000B41CF"/>
  </w:style>
  <w:style w:type="character" w:customStyle="1" w:styleId="WW8Num14z7">
    <w:name w:val="WW8Num14z7"/>
    <w:rsid w:val="000B41CF"/>
  </w:style>
  <w:style w:type="character" w:customStyle="1" w:styleId="WW8Num14z8">
    <w:name w:val="WW8Num14z8"/>
    <w:rsid w:val="000B41CF"/>
  </w:style>
  <w:style w:type="character" w:customStyle="1" w:styleId="WW8Num15z0">
    <w:name w:val="WW8Num15z0"/>
    <w:rsid w:val="000B41CF"/>
    <w:rPr>
      <w:b w:val="0"/>
    </w:rPr>
  </w:style>
  <w:style w:type="character" w:customStyle="1" w:styleId="WW8Num15z1">
    <w:name w:val="WW8Num15z1"/>
    <w:rsid w:val="000B41CF"/>
  </w:style>
  <w:style w:type="character" w:customStyle="1" w:styleId="WW8Num15z2">
    <w:name w:val="WW8Num15z2"/>
    <w:rsid w:val="000B41CF"/>
  </w:style>
  <w:style w:type="character" w:customStyle="1" w:styleId="WW8Num15z3">
    <w:name w:val="WW8Num15z3"/>
    <w:rsid w:val="000B41CF"/>
  </w:style>
  <w:style w:type="character" w:customStyle="1" w:styleId="WW8Num15z4">
    <w:name w:val="WW8Num15z4"/>
    <w:rsid w:val="000B41CF"/>
  </w:style>
  <w:style w:type="character" w:customStyle="1" w:styleId="WW8Num15z5">
    <w:name w:val="WW8Num15z5"/>
    <w:rsid w:val="000B41CF"/>
  </w:style>
  <w:style w:type="character" w:customStyle="1" w:styleId="WW8Num15z6">
    <w:name w:val="WW8Num15z6"/>
    <w:rsid w:val="000B41CF"/>
  </w:style>
  <w:style w:type="character" w:customStyle="1" w:styleId="WW8Num15z7">
    <w:name w:val="WW8Num15z7"/>
    <w:rsid w:val="000B41CF"/>
  </w:style>
  <w:style w:type="character" w:customStyle="1" w:styleId="WW8Num15z8">
    <w:name w:val="WW8Num15z8"/>
    <w:rsid w:val="000B41CF"/>
  </w:style>
  <w:style w:type="character" w:customStyle="1" w:styleId="WW8Num16z0">
    <w:name w:val="WW8Num16z0"/>
    <w:rsid w:val="000B41CF"/>
  </w:style>
  <w:style w:type="character" w:customStyle="1" w:styleId="WW8Num16z1">
    <w:name w:val="WW8Num16z1"/>
    <w:rsid w:val="000B41CF"/>
  </w:style>
  <w:style w:type="character" w:customStyle="1" w:styleId="WW8Num16z2">
    <w:name w:val="WW8Num16z2"/>
    <w:rsid w:val="000B41CF"/>
  </w:style>
  <w:style w:type="character" w:customStyle="1" w:styleId="WW8Num16z3">
    <w:name w:val="WW8Num16z3"/>
    <w:rsid w:val="000B41CF"/>
  </w:style>
  <w:style w:type="character" w:customStyle="1" w:styleId="WW8Num16z4">
    <w:name w:val="WW8Num16z4"/>
    <w:rsid w:val="000B41CF"/>
  </w:style>
  <w:style w:type="character" w:customStyle="1" w:styleId="WW8Num16z5">
    <w:name w:val="WW8Num16z5"/>
    <w:rsid w:val="000B41CF"/>
  </w:style>
  <w:style w:type="character" w:customStyle="1" w:styleId="WW8Num16z6">
    <w:name w:val="WW8Num16z6"/>
    <w:rsid w:val="000B41CF"/>
  </w:style>
  <w:style w:type="character" w:customStyle="1" w:styleId="WW8Num16z7">
    <w:name w:val="WW8Num16z7"/>
    <w:rsid w:val="000B41CF"/>
  </w:style>
  <w:style w:type="character" w:customStyle="1" w:styleId="WW8Num16z8">
    <w:name w:val="WW8Num16z8"/>
    <w:rsid w:val="000B41CF"/>
  </w:style>
  <w:style w:type="character" w:customStyle="1" w:styleId="WW8Num17z0">
    <w:name w:val="WW8Num17z0"/>
    <w:rsid w:val="000B41CF"/>
  </w:style>
  <w:style w:type="character" w:customStyle="1" w:styleId="WW8Num17z1">
    <w:name w:val="WW8Num17z1"/>
    <w:rsid w:val="000B41CF"/>
  </w:style>
  <w:style w:type="character" w:customStyle="1" w:styleId="WW8Num17z2">
    <w:name w:val="WW8Num17z2"/>
    <w:rsid w:val="000B41CF"/>
  </w:style>
  <w:style w:type="character" w:customStyle="1" w:styleId="WW8Num17z3">
    <w:name w:val="WW8Num17z3"/>
    <w:rsid w:val="000B41CF"/>
  </w:style>
  <w:style w:type="character" w:customStyle="1" w:styleId="WW8Num17z4">
    <w:name w:val="WW8Num17z4"/>
    <w:rsid w:val="000B41CF"/>
  </w:style>
  <w:style w:type="character" w:customStyle="1" w:styleId="WW8Num17z5">
    <w:name w:val="WW8Num17z5"/>
    <w:rsid w:val="000B41CF"/>
  </w:style>
  <w:style w:type="character" w:customStyle="1" w:styleId="WW8Num17z6">
    <w:name w:val="WW8Num17z6"/>
    <w:rsid w:val="000B41CF"/>
  </w:style>
  <w:style w:type="character" w:customStyle="1" w:styleId="WW8Num17z7">
    <w:name w:val="WW8Num17z7"/>
    <w:rsid w:val="000B41CF"/>
  </w:style>
  <w:style w:type="character" w:customStyle="1" w:styleId="WW8Num17z8">
    <w:name w:val="WW8Num17z8"/>
    <w:rsid w:val="000B41CF"/>
  </w:style>
  <w:style w:type="character" w:customStyle="1" w:styleId="WW8Num18z0">
    <w:name w:val="WW8Num18z0"/>
    <w:rsid w:val="000B41CF"/>
  </w:style>
  <w:style w:type="character" w:customStyle="1" w:styleId="WW8Num18z1">
    <w:name w:val="WW8Num18z1"/>
    <w:rsid w:val="000B41CF"/>
  </w:style>
  <w:style w:type="character" w:customStyle="1" w:styleId="WW8Num18z2">
    <w:name w:val="WW8Num18z2"/>
    <w:rsid w:val="000B41CF"/>
  </w:style>
  <w:style w:type="character" w:customStyle="1" w:styleId="WW8Num18z3">
    <w:name w:val="WW8Num18z3"/>
    <w:rsid w:val="000B41CF"/>
  </w:style>
  <w:style w:type="character" w:customStyle="1" w:styleId="WW8Num18z4">
    <w:name w:val="WW8Num18z4"/>
    <w:rsid w:val="000B41CF"/>
  </w:style>
  <w:style w:type="character" w:customStyle="1" w:styleId="WW8Num18z5">
    <w:name w:val="WW8Num18z5"/>
    <w:rsid w:val="000B41CF"/>
  </w:style>
  <w:style w:type="character" w:customStyle="1" w:styleId="WW8Num18z6">
    <w:name w:val="WW8Num18z6"/>
    <w:rsid w:val="000B41CF"/>
  </w:style>
  <w:style w:type="character" w:customStyle="1" w:styleId="WW8Num18z7">
    <w:name w:val="WW8Num18z7"/>
    <w:rsid w:val="000B41CF"/>
  </w:style>
  <w:style w:type="character" w:customStyle="1" w:styleId="WW8Num18z8">
    <w:name w:val="WW8Num18z8"/>
    <w:rsid w:val="000B41CF"/>
  </w:style>
  <w:style w:type="character" w:customStyle="1" w:styleId="WW8Num19z0">
    <w:name w:val="WW8Num19z0"/>
    <w:rsid w:val="000B41CF"/>
    <w:rPr>
      <w:rFonts w:cs="Calibri"/>
    </w:rPr>
  </w:style>
  <w:style w:type="character" w:customStyle="1" w:styleId="WW8Num19z1">
    <w:name w:val="WW8Num19z1"/>
    <w:rsid w:val="000B41CF"/>
  </w:style>
  <w:style w:type="character" w:customStyle="1" w:styleId="WW8Num19z2">
    <w:name w:val="WW8Num19z2"/>
    <w:rsid w:val="000B41CF"/>
  </w:style>
  <w:style w:type="character" w:customStyle="1" w:styleId="WW8Num19z3">
    <w:name w:val="WW8Num19z3"/>
    <w:rsid w:val="000B41CF"/>
  </w:style>
  <w:style w:type="character" w:customStyle="1" w:styleId="WW8Num19z4">
    <w:name w:val="WW8Num19z4"/>
    <w:rsid w:val="000B41CF"/>
  </w:style>
  <w:style w:type="character" w:customStyle="1" w:styleId="WW8Num19z5">
    <w:name w:val="WW8Num19z5"/>
    <w:rsid w:val="000B41CF"/>
  </w:style>
  <w:style w:type="character" w:customStyle="1" w:styleId="WW8Num19z6">
    <w:name w:val="WW8Num19z6"/>
    <w:rsid w:val="000B41CF"/>
  </w:style>
  <w:style w:type="character" w:customStyle="1" w:styleId="WW8Num19z7">
    <w:name w:val="WW8Num19z7"/>
    <w:rsid w:val="000B41CF"/>
  </w:style>
  <w:style w:type="character" w:customStyle="1" w:styleId="WW8Num19z8">
    <w:name w:val="WW8Num19z8"/>
    <w:rsid w:val="000B41CF"/>
  </w:style>
  <w:style w:type="character" w:customStyle="1" w:styleId="WW8Num20z0">
    <w:name w:val="WW8Num20z0"/>
    <w:rsid w:val="000B41CF"/>
  </w:style>
  <w:style w:type="character" w:customStyle="1" w:styleId="WW8Num20z1">
    <w:name w:val="WW8Num20z1"/>
    <w:rsid w:val="000B41CF"/>
  </w:style>
  <w:style w:type="character" w:customStyle="1" w:styleId="WW8Num20z2">
    <w:name w:val="WW8Num20z2"/>
    <w:rsid w:val="000B41CF"/>
  </w:style>
  <w:style w:type="character" w:customStyle="1" w:styleId="WW8Num20z3">
    <w:name w:val="WW8Num20z3"/>
    <w:rsid w:val="000B41CF"/>
  </w:style>
  <w:style w:type="character" w:customStyle="1" w:styleId="WW8Num20z4">
    <w:name w:val="WW8Num20z4"/>
    <w:rsid w:val="000B41CF"/>
  </w:style>
  <w:style w:type="character" w:customStyle="1" w:styleId="WW8Num20z5">
    <w:name w:val="WW8Num20z5"/>
    <w:rsid w:val="000B41CF"/>
  </w:style>
  <w:style w:type="character" w:customStyle="1" w:styleId="WW8Num20z6">
    <w:name w:val="WW8Num20z6"/>
    <w:rsid w:val="000B41CF"/>
  </w:style>
  <w:style w:type="character" w:customStyle="1" w:styleId="WW8Num20z7">
    <w:name w:val="WW8Num20z7"/>
    <w:rsid w:val="000B41CF"/>
  </w:style>
  <w:style w:type="character" w:customStyle="1" w:styleId="WW8Num20z8">
    <w:name w:val="WW8Num20z8"/>
    <w:rsid w:val="000B41CF"/>
  </w:style>
  <w:style w:type="character" w:customStyle="1" w:styleId="WW8Num21z0">
    <w:name w:val="WW8Num21z0"/>
    <w:rsid w:val="000B41CF"/>
  </w:style>
  <w:style w:type="character" w:customStyle="1" w:styleId="WW8Num21z1">
    <w:name w:val="WW8Num21z1"/>
    <w:rsid w:val="000B41CF"/>
  </w:style>
  <w:style w:type="character" w:customStyle="1" w:styleId="WW8Num21z2">
    <w:name w:val="WW8Num21z2"/>
    <w:rsid w:val="000B41CF"/>
  </w:style>
  <w:style w:type="character" w:customStyle="1" w:styleId="WW8Num21z3">
    <w:name w:val="WW8Num21z3"/>
    <w:rsid w:val="000B41CF"/>
  </w:style>
  <w:style w:type="character" w:customStyle="1" w:styleId="WW8Num21z4">
    <w:name w:val="WW8Num21z4"/>
    <w:rsid w:val="000B41CF"/>
  </w:style>
  <w:style w:type="character" w:customStyle="1" w:styleId="WW8Num21z5">
    <w:name w:val="WW8Num21z5"/>
    <w:rsid w:val="000B41CF"/>
  </w:style>
  <w:style w:type="character" w:customStyle="1" w:styleId="WW8Num21z6">
    <w:name w:val="WW8Num21z6"/>
    <w:rsid w:val="000B41CF"/>
  </w:style>
  <w:style w:type="character" w:customStyle="1" w:styleId="WW8Num21z7">
    <w:name w:val="WW8Num21z7"/>
    <w:rsid w:val="000B41CF"/>
  </w:style>
  <w:style w:type="character" w:customStyle="1" w:styleId="WW8Num21z8">
    <w:name w:val="WW8Num21z8"/>
    <w:rsid w:val="000B41CF"/>
  </w:style>
  <w:style w:type="character" w:customStyle="1" w:styleId="WW8Num22z0">
    <w:name w:val="WW8Num22z0"/>
    <w:rsid w:val="000B41CF"/>
  </w:style>
  <w:style w:type="character" w:customStyle="1" w:styleId="WW8Num22z1">
    <w:name w:val="WW8Num22z1"/>
    <w:rsid w:val="000B41CF"/>
  </w:style>
  <w:style w:type="character" w:customStyle="1" w:styleId="WW8Num22z2">
    <w:name w:val="WW8Num22z2"/>
    <w:rsid w:val="000B41CF"/>
  </w:style>
  <w:style w:type="character" w:customStyle="1" w:styleId="WW8Num22z3">
    <w:name w:val="WW8Num22z3"/>
    <w:rsid w:val="000B41CF"/>
  </w:style>
  <w:style w:type="character" w:customStyle="1" w:styleId="WW8Num22z4">
    <w:name w:val="WW8Num22z4"/>
    <w:rsid w:val="000B41CF"/>
  </w:style>
  <w:style w:type="character" w:customStyle="1" w:styleId="WW8Num22z5">
    <w:name w:val="WW8Num22z5"/>
    <w:rsid w:val="000B41CF"/>
  </w:style>
  <w:style w:type="character" w:customStyle="1" w:styleId="WW8Num22z6">
    <w:name w:val="WW8Num22z6"/>
    <w:rsid w:val="000B41CF"/>
  </w:style>
  <w:style w:type="character" w:customStyle="1" w:styleId="WW8Num22z7">
    <w:name w:val="WW8Num22z7"/>
    <w:rsid w:val="000B41CF"/>
  </w:style>
  <w:style w:type="character" w:customStyle="1" w:styleId="WW8Num22z8">
    <w:name w:val="WW8Num22z8"/>
    <w:rsid w:val="000B41CF"/>
  </w:style>
  <w:style w:type="character" w:customStyle="1" w:styleId="WW8Num23z0">
    <w:name w:val="WW8Num23z0"/>
    <w:rsid w:val="000B41CF"/>
  </w:style>
  <w:style w:type="character" w:customStyle="1" w:styleId="WW8Num23z1">
    <w:name w:val="WW8Num23z1"/>
    <w:rsid w:val="000B41CF"/>
  </w:style>
  <w:style w:type="character" w:customStyle="1" w:styleId="WW8Num23z2">
    <w:name w:val="WW8Num23z2"/>
    <w:rsid w:val="000B41CF"/>
  </w:style>
  <w:style w:type="character" w:customStyle="1" w:styleId="WW8Num23z3">
    <w:name w:val="WW8Num23z3"/>
    <w:rsid w:val="000B41CF"/>
  </w:style>
  <w:style w:type="character" w:customStyle="1" w:styleId="WW8Num23z4">
    <w:name w:val="WW8Num23z4"/>
    <w:rsid w:val="000B41CF"/>
  </w:style>
  <w:style w:type="character" w:customStyle="1" w:styleId="WW8Num23z5">
    <w:name w:val="WW8Num23z5"/>
    <w:rsid w:val="000B41CF"/>
  </w:style>
  <w:style w:type="character" w:customStyle="1" w:styleId="WW8Num23z6">
    <w:name w:val="WW8Num23z6"/>
    <w:rsid w:val="000B41CF"/>
  </w:style>
  <w:style w:type="character" w:customStyle="1" w:styleId="WW8Num23z7">
    <w:name w:val="WW8Num23z7"/>
    <w:rsid w:val="000B41CF"/>
  </w:style>
  <w:style w:type="character" w:customStyle="1" w:styleId="WW8Num23z8">
    <w:name w:val="WW8Num23z8"/>
    <w:rsid w:val="000B41CF"/>
  </w:style>
  <w:style w:type="character" w:customStyle="1" w:styleId="WW8Num24z0">
    <w:name w:val="WW8Num24z0"/>
    <w:rsid w:val="000B41CF"/>
  </w:style>
  <w:style w:type="character" w:customStyle="1" w:styleId="WW8Num24z1">
    <w:name w:val="WW8Num24z1"/>
    <w:rsid w:val="000B41CF"/>
  </w:style>
  <w:style w:type="character" w:customStyle="1" w:styleId="WW8Num24z2">
    <w:name w:val="WW8Num24z2"/>
    <w:rsid w:val="000B41CF"/>
  </w:style>
  <w:style w:type="character" w:customStyle="1" w:styleId="WW8Num24z3">
    <w:name w:val="WW8Num24z3"/>
    <w:rsid w:val="000B41CF"/>
  </w:style>
  <w:style w:type="character" w:customStyle="1" w:styleId="WW8Num24z4">
    <w:name w:val="WW8Num24z4"/>
    <w:rsid w:val="000B41CF"/>
  </w:style>
  <w:style w:type="character" w:customStyle="1" w:styleId="WW8Num24z5">
    <w:name w:val="WW8Num24z5"/>
    <w:rsid w:val="000B41CF"/>
  </w:style>
  <w:style w:type="character" w:customStyle="1" w:styleId="WW8Num24z6">
    <w:name w:val="WW8Num24z6"/>
    <w:rsid w:val="000B41CF"/>
  </w:style>
  <w:style w:type="character" w:customStyle="1" w:styleId="WW8Num24z7">
    <w:name w:val="WW8Num24z7"/>
    <w:rsid w:val="000B41CF"/>
  </w:style>
  <w:style w:type="character" w:customStyle="1" w:styleId="WW8Num24z8">
    <w:name w:val="WW8Num24z8"/>
    <w:rsid w:val="000B41CF"/>
  </w:style>
  <w:style w:type="character" w:customStyle="1" w:styleId="WW8Num25z0">
    <w:name w:val="WW8Num25z0"/>
    <w:rsid w:val="000B41CF"/>
  </w:style>
  <w:style w:type="character" w:customStyle="1" w:styleId="WW8Num25z1">
    <w:name w:val="WW8Num25z1"/>
    <w:rsid w:val="000B41CF"/>
  </w:style>
  <w:style w:type="character" w:customStyle="1" w:styleId="WW8Num25z2">
    <w:name w:val="WW8Num25z2"/>
    <w:rsid w:val="000B41CF"/>
  </w:style>
  <w:style w:type="character" w:customStyle="1" w:styleId="WW8Num25z3">
    <w:name w:val="WW8Num25z3"/>
    <w:rsid w:val="000B41CF"/>
  </w:style>
  <w:style w:type="character" w:customStyle="1" w:styleId="WW8Num25z4">
    <w:name w:val="WW8Num25z4"/>
    <w:rsid w:val="000B41CF"/>
  </w:style>
  <w:style w:type="character" w:customStyle="1" w:styleId="WW8Num25z5">
    <w:name w:val="WW8Num25z5"/>
    <w:rsid w:val="000B41CF"/>
  </w:style>
  <w:style w:type="character" w:customStyle="1" w:styleId="WW8Num25z6">
    <w:name w:val="WW8Num25z6"/>
    <w:rsid w:val="000B41CF"/>
  </w:style>
  <w:style w:type="character" w:customStyle="1" w:styleId="WW8Num25z7">
    <w:name w:val="WW8Num25z7"/>
    <w:rsid w:val="000B41CF"/>
  </w:style>
  <w:style w:type="character" w:customStyle="1" w:styleId="WW8Num25z8">
    <w:name w:val="WW8Num25z8"/>
    <w:rsid w:val="000B41CF"/>
  </w:style>
  <w:style w:type="character" w:customStyle="1" w:styleId="WW8Num26z0">
    <w:name w:val="WW8Num26z0"/>
    <w:rsid w:val="000B41CF"/>
  </w:style>
  <w:style w:type="character" w:customStyle="1" w:styleId="WW8Num26z1">
    <w:name w:val="WW8Num26z1"/>
    <w:rsid w:val="000B41CF"/>
  </w:style>
  <w:style w:type="character" w:customStyle="1" w:styleId="WW8Num26z2">
    <w:name w:val="WW8Num26z2"/>
    <w:rsid w:val="000B41CF"/>
  </w:style>
  <w:style w:type="character" w:customStyle="1" w:styleId="WW8Num26z3">
    <w:name w:val="WW8Num26z3"/>
    <w:rsid w:val="000B41CF"/>
  </w:style>
  <w:style w:type="character" w:customStyle="1" w:styleId="WW8Num26z4">
    <w:name w:val="WW8Num26z4"/>
    <w:rsid w:val="000B41CF"/>
  </w:style>
  <w:style w:type="character" w:customStyle="1" w:styleId="WW8Num26z5">
    <w:name w:val="WW8Num26z5"/>
    <w:rsid w:val="000B41CF"/>
  </w:style>
  <w:style w:type="character" w:customStyle="1" w:styleId="WW8Num26z6">
    <w:name w:val="WW8Num26z6"/>
    <w:rsid w:val="000B41CF"/>
  </w:style>
  <w:style w:type="character" w:customStyle="1" w:styleId="WW8Num26z7">
    <w:name w:val="WW8Num26z7"/>
    <w:rsid w:val="000B41CF"/>
  </w:style>
  <w:style w:type="character" w:customStyle="1" w:styleId="WW8Num26z8">
    <w:name w:val="WW8Num26z8"/>
    <w:rsid w:val="000B41CF"/>
  </w:style>
  <w:style w:type="character" w:customStyle="1" w:styleId="WW8Num27z0">
    <w:name w:val="WW8Num27z0"/>
    <w:rsid w:val="000B41CF"/>
  </w:style>
  <w:style w:type="character" w:customStyle="1" w:styleId="WW8Num27z1">
    <w:name w:val="WW8Num27z1"/>
    <w:rsid w:val="000B41CF"/>
  </w:style>
  <w:style w:type="character" w:customStyle="1" w:styleId="WW8Num27z2">
    <w:name w:val="WW8Num27z2"/>
    <w:rsid w:val="000B41CF"/>
  </w:style>
  <w:style w:type="character" w:customStyle="1" w:styleId="WW8Num27z3">
    <w:name w:val="WW8Num27z3"/>
    <w:rsid w:val="000B41CF"/>
  </w:style>
  <w:style w:type="character" w:customStyle="1" w:styleId="WW8Num27z4">
    <w:name w:val="WW8Num27z4"/>
    <w:rsid w:val="000B41CF"/>
  </w:style>
  <w:style w:type="character" w:customStyle="1" w:styleId="WW8Num27z5">
    <w:name w:val="WW8Num27z5"/>
    <w:rsid w:val="000B41CF"/>
  </w:style>
  <w:style w:type="character" w:customStyle="1" w:styleId="WW8Num27z6">
    <w:name w:val="WW8Num27z6"/>
    <w:rsid w:val="000B41CF"/>
  </w:style>
  <w:style w:type="character" w:customStyle="1" w:styleId="WW8Num27z7">
    <w:name w:val="WW8Num27z7"/>
    <w:rsid w:val="000B41CF"/>
  </w:style>
  <w:style w:type="character" w:customStyle="1" w:styleId="WW8Num27z8">
    <w:name w:val="WW8Num27z8"/>
    <w:rsid w:val="000B41CF"/>
  </w:style>
  <w:style w:type="character" w:customStyle="1" w:styleId="WW8Num28z0">
    <w:name w:val="WW8Num28z0"/>
    <w:rsid w:val="000B41CF"/>
  </w:style>
  <w:style w:type="character" w:customStyle="1" w:styleId="WW8Num28z1">
    <w:name w:val="WW8Num28z1"/>
    <w:rsid w:val="000B41CF"/>
  </w:style>
  <w:style w:type="character" w:customStyle="1" w:styleId="WW8Num28z2">
    <w:name w:val="WW8Num28z2"/>
    <w:rsid w:val="000B41CF"/>
  </w:style>
  <w:style w:type="character" w:customStyle="1" w:styleId="WW8Num28z3">
    <w:name w:val="WW8Num28z3"/>
    <w:rsid w:val="000B41CF"/>
  </w:style>
  <w:style w:type="character" w:customStyle="1" w:styleId="WW8Num28z4">
    <w:name w:val="WW8Num28z4"/>
    <w:rsid w:val="000B41CF"/>
  </w:style>
  <w:style w:type="character" w:customStyle="1" w:styleId="WW8Num28z5">
    <w:name w:val="WW8Num28z5"/>
    <w:rsid w:val="000B41CF"/>
  </w:style>
  <w:style w:type="character" w:customStyle="1" w:styleId="WW8Num28z6">
    <w:name w:val="WW8Num28z6"/>
    <w:rsid w:val="000B41CF"/>
  </w:style>
  <w:style w:type="character" w:customStyle="1" w:styleId="WW8Num28z7">
    <w:name w:val="WW8Num28z7"/>
    <w:rsid w:val="000B41CF"/>
  </w:style>
  <w:style w:type="character" w:customStyle="1" w:styleId="WW8Num28z8">
    <w:name w:val="WW8Num28z8"/>
    <w:rsid w:val="000B41CF"/>
  </w:style>
  <w:style w:type="character" w:customStyle="1" w:styleId="WW8Num29z0">
    <w:name w:val="WW8Num29z0"/>
    <w:rsid w:val="000B41CF"/>
  </w:style>
  <w:style w:type="character" w:customStyle="1" w:styleId="WW8Num29z1">
    <w:name w:val="WW8Num29z1"/>
    <w:rsid w:val="000B41CF"/>
  </w:style>
  <w:style w:type="character" w:customStyle="1" w:styleId="WW8Num29z2">
    <w:name w:val="WW8Num29z2"/>
    <w:rsid w:val="000B41CF"/>
  </w:style>
  <w:style w:type="character" w:customStyle="1" w:styleId="WW8Num29z3">
    <w:name w:val="WW8Num29z3"/>
    <w:rsid w:val="000B41CF"/>
  </w:style>
  <w:style w:type="character" w:customStyle="1" w:styleId="WW8Num29z4">
    <w:name w:val="WW8Num29z4"/>
    <w:rsid w:val="000B41CF"/>
  </w:style>
  <w:style w:type="character" w:customStyle="1" w:styleId="WW8Num29z5">
    <w:name w:val="WW8Num29z5"/>
    <w:rsid w:val="000B41CF"/>
  </w:style>
  <w:style w:type="character" w:customStyle="1" w:styleId="WW8Num29z6">
    <w:name w:val="WW8Num29z6"/>
    <w:rsid w:val="000B41CF"/>
  </w:style>
  <w:style w:type="character" w:customStyle="1" w:styleId="WW8Num29z7">
    <w:name w:val="WW8Num29z7"/>
    <w:rsid w:val="000B41CF"/>
  </w:style>
  <w:style w:type="character" w:customStyle="1" w:styleId="WW8Num29z8">
    <w:name w:val="WW8Num29z8"/>
    <w:rsid w:val="000B41CF"/>
  </w:style>
  <w:style w:type="character" w:customStyle="1" w:styleId="WW8Num30z0">
    <w:name w:val="WW8Num30z0"/>
    <w:rsid w:val="000B41CF"/>
    <w:rPr>
      <w:rFonts w:cs="Arial"/>
    </w:rPr>
  </w:style>
  <w:style w:type="character" w:customStyle="1" w:styleId="WW8Num30z1">
    <w:name w:val="WW8Num30z1"/>
    <w:rsid w:val="000B41CF"/>
  </w:style>
  <w:style w:type="character" w:customStyle="1" w:styleId="WW8Num30z2">
    <w:name w:val="WW8Num30z2"/>
    <w:rsid w:val="000B41CF"/>
  </w:style>
  <w:style w:type="character" w:customStyle="1" w:styleId="WW8Num30z3">
    <w:name w:val="WW8Num30z3"/>
    <w:rsid w:val="000B41CF"/>
  </w:style>
  <w:style w:type="character" w:customStyle="1" w:styleId="WW8Num30z4">
    <w:name w:val="WW8Num30z4"/>
    <w:rsid w:val="000B41CF"/>
  </w:style>
  <w:style w:type="character" w:customStyle="1" w:styleId="WW8Num30z5">
    <w:name w:val="WW8Num30z5"/>
    <w:rsid w:val="000B41CF"/>
  </w:style>
  <w:style w:type="character" w:customStyle="1" w:styleId="WW8Num30z6">
    <w:name w:val="WW8Num30z6"/>
    <w:rsid w:val="000B41CF"/>
  </w:style>
  <w:style w:type="character" w:customStyle="1" w:styleId="WW8Num30z7">
    <w:name w:val="WW8Num30z7"/>
    <w:rsid w:val="000B41CF"/>
  </w:style>
  <w:style w:type="character" w:customStyle="1" w:styleId="WW8Num30z8">
    <w:name w:val="WW8Num30z8"/>
    <w:rsid w:val="000B41CF"/>
  </w:style>
  <w:style w:type="character" w:customStyle="1" w:styleId="WW8Num31z0">
    <w:name w:val="WW8Num31z0"/>
    <w:rsid w:val="000B41CF"/>
    <w:rPr>
      <w:rFonts w:ascii="Tunga" w:hAnsi="Tunga" w:cs="Tunga"/>
    </w:rPr>
  </w:style>
  <w:style w:type="character" w:customStyle="1" w:styleId="WW8Num31z1">
    <w:name w:val="WW8Num31z1"/>
    <w:rsid w:val="000B41CF"/>
    <w:rPr>
      <w:rFonts w:ascii="Calibri" w:hAnsi="Calibri" w:cs="Calibri"/>
    </w:rPr>
  </w:style>
  <w:style w:type="character" w:customStyle="1" w:styleId="WW8Num31z2">
    <w:name w:val="WW8Num31z2"/>
    <w:rsid w:val="000B41CF"/>
  </w:style>
  <w:style w:type="character" w:customStyle="1" w:styleId="WW8Num31z3">
    <w:name w:val="WW8Num31z3"/>
    <w:rsid w:val="000B41CF"/>
  </w:style>
  <w:style w:type="character" w:customStyle="1" w:styleId="WW8Num31z4">
    <w:name w:val="WW8Num31z4"/>
    <w:rsid w:val="000B41CF"/>
  </w:style>
  <w:style w:type="character" w:customStyle="1" w:styleId="WW8Num31z5">
    <w:name w:val="WW8Num31z5"/>
    <w:rsid w:val="000B41CF"/>
  </w:style>
  <w:style w:type="character" w:customStyle="1" w:styleId="WW8Num31z6">
    <w:name w:val="WW8Num31z6"/>
    <w:rsid w:val="000B41CF"/>
  </w:style>
  <w:style w:type="character" w:customStyle="1" w:styleId="WW8Num31z7">
    <w:name w:val="WW8Num31z7"/>
    <w:rsid w:val="000B41CF"/>
  </w:style>
  <w:style w:type="character" w:customStyle="1" w:styleId="WW8Num31z8">
    <w:name w:val="WW8Num31z8"/>
    <w:rsid w:val="000B41CF"/>
  </w:style>
  <w:style w:type="character" w:customStyle="1" w:styleId="WW8Num32z0">
    <w:name w:val="WW8Num32z0"/>
    <w:rsid w:val="000B41CF"/>
  </w:style>
  <w:style w:type="character" w:customStyle="1" w:styleId="WW8Num32z1">
    <w:name w:val="WW8Num32z1"/>
    <w:rsid w:val="000B41CF"/>
    <w:rPr>
      <w:rFonts w:ascii="Calibri" w:hAnsi="Calibri" w:cs="Calibri"/>
    </w:rPr>
  </w:style>
  <w:style w:type="character" w:customStyle="1" w:styleId="WW8Num32z2">
    <w:name w:val="WW8Num32z2"/>
    <w:rsid w:val="000B41CF"/>
  </w:style>
  <w:style w:type="character" w:customStyle="1" w:styleId="WW8Num32z3">
    <w:name w:val="WW8Num32z3"/>
    <w:rsid w:val="000B41CF"/>
  </w:style>
  <w:style w:type="character" w:customStyle="1" w:styleId="WW8Num32z4">
    <w:name w:val="WW8Num32z4"/>
    <w:rsid w:val="000B41CF"/>
  </w:style>
  <w:style w:type="character" w:customStyle="1" w:styleId="WW8Num32z5">
    <w:name w:val="WW8Num32z5"/>
    <w:rsid w:val="000B41CF"/>
  </w:style>
  <w:style w:type="character" w:customStyle="1" w:styleId="WW8Num32z6">
    <w:name w:val="WW8Num32z6"/>
    <w:rsid w:val="000B41CF"/>
  </w:style>
  <w:style w:type="character" w:customStyle="1" w:styleId="WW8Num32z7">
    <w:name w:val="WW8Num32z7"/>
    <w:rsid w:val="000B41CF"/>
  </w:style>
  <w:style w:type="character" w:customStyle="1" w:styleId="WW8Num32z8">
    <w:name w:val="WW8Num32z8"/>
    <w:rsid w:val="000B41CF"/>
  </w:style>
  <w:style w:type="character" w:customStyle="1" w:styleId="WW8Num33z0">
    <w:name w:val="WW8Num33z0"/>
    <w:rsid w:val="000B41CF"/>
  </w:style>
  <w:style w:type="character" w:customStyle="1" w:styleId="WW8Num33z1">
    <w:name w:val="WW8Num33z1"/>
    <w:rsid w:val="000B41CF"/>
    <w:rPr>
      <w:rFonts w:ascii="Calibri" w:hAnsi="Calibri" w:cs="Calibri"/>
    </w:rPr>
  </w:style>
  <w:style w:type="character" w:customStyle="1" w:styleId="WW8Num33z2">
    <w:name w:val="WW8Num33z2"/>
    <w:rsid w:val="000B41CF"/>
  </w:style>
  <w:style w:type="character" w:customStyle="1" w:styleId="WW8Num33z3">
    <w:name w:val="WW8Num33z3"/>
    <w:rsid w:val="000B41CF"/>
  </w:style>
  <w:style w:type="character" w:customStyle="1" w:styleId="WW8Num33z4">
    <w:name w:val="WW8Num33z4"/>
    <w:rsid w:val="000B41CF"/>
  </w:style>
  <w:style w:type="character" w:customStyle="1" w:styleId="WW8Num33z5">
    <w:name w:val="WW8Num33z5"/>
    <w:rsid w:val="000B41CF"/>
  </w:style>
  <w:style w:type="character" w:customStyle="1" w:styleId="WW8Num33z6">
    <w:name w:val="WW8Num33z6"/>
    <w:rsid w:val="000B41CF"/>
  </w:style>
  <w:style w:type="character" w:customStyle="1" w:styleId="WW8Num33z7">
    <w:name w:val="WW8Num33z7"/>
    <w:rsid w:val="000B41CF"/>
  </w:style>
  <w:style w:type="character" w:customStyle="1" w:styleId="WW8Num33z8">
    <w:name w:val="WW8Num33z8"/>
    <w:rsid w:val="000B41CF"/>
  </w:style>
  <w:style w:type="character" w:customStyle="1" w:styleId="WW8Num34z0">
    <w:name w:val="WW8Num34z0"/>
    <w:rsid w:val="000B41CF"/>
  </w:style>
  <w:style w:type="character" w:customStyle="1" w:styleId="WW8Num34z1">
    <w:name w:val="WW8Num34z1"/>
    <w:rsid w:val="000B41CF"/>
    <w:rPr>
      <w:rFonts w:ascii="Calibri" w:hAnsi="Calibri" w:cs="Calibri"/>
    </w:rPr>
  </w:style>
  <w:style w:type="character" w:customStyle="1" w:styleId="WW8Num34z2">
    <w:name w:val="WW8Num34z2"/>
    <w:rsid w:val="000B41CF"/>
  </w:style>
  <w:style w:type="character" w:customStyle="1" w:styleId="WW8Num34z3">
    <w:name w:val="WW8Num34z3"/>
    <w:rsid w:val="000B41CF"/>
  </w:style>
  <w:style w:type="character" w:customStyle="1" w:styleId="WW8Num34z4">
    <w:name w:val="WW8Num34z4"/>
    <w:rsid w:val="000B41CF"/>
  </w:style>
  <w:style w:type="character" w:customStyle="1" w:styleId="WW8Num34z5">
    <w:name w:val="WW8Num34z5"/>
    <w:rsid w:val="000B41CF"/>
  </w:style>
  <w:style w:type="character" w:customStyle="1" w:styleId="WW8Num34z6">
    <w:name w:val="WW8Num34z6"/>
    <w:rsid w:val="000B41CF"/>
  </w:style>
  <w:style w:type="character" w:customStyle="1" w:styleId="WW8Num34z7">
    <w:name w:val="WW8Num34z7"/>
    <w:rsid w:val="000B41CF"/>
  </w:style>
  <w:style w:type="character" w:customStyle="1" w:styleId="WW8Num34z8">
    <w:name w:val="WW8Num34z8"/>
    <w:rsid w:val="000B41CF"/>
  </w:style>
  <w:style w:type="character" w:customStyle="1" w:styleId="WW8Num35z0">
    <w:name w:val="WW8Num35z0"/>
    <w:rsid w:val="000B41CF"/>
  </w:style>
  <w:style w:type="character" w:customStyle="1" w:styleId="WW8Num35z1">
    <w:name w:val="WW8Num35z1"/>
    <w:rsid w:val="000B41CF"/>
  </w:style>
  <w:style w:type="character" w:customStyle="1" w:styleId="WW8Num35z2">
    <w:name w:val="WW8Num35z2"/>
    <w:rsid w:val="000B41CF"/>
  </w:style>
  <w:style w:type="character" w:customStyle="1" w:styleId="WW8Num35z3">
    <w:name w:val="WW8Num35z3"/>
    <w:rsid w:val="000B41CF"/>
    <w:rPr>
      <w:rFonts w:ascii="Symbol" w:hAnsi="Symbol" w:cs="Symbol"/>
    </w:rPr>
  </w:style>
  <w:style w:type="character" w:customStyle="1" w:styleId="WW8Num35z4">
    <w:name w:val="WW8Num35z4"/>
    <w:rsid w:val="000B41CF"/>
  </w:style>
  <w:style w:type="character" w:customStyle="1" w:styleId="WW8Num35z5">
    <w:name w:val="WW8Num35z5"/>
    <w:rsid w:val="000B41CF"/>
  </w:style>
  <w:style w:type="character" w:customStyle="1" w:styleId="WW8Num35z6">
    <w:name w:val="WW8Num35z6"/>
    <w:rsid w:val="000B41CF"/>
  </w:style>
  <w:style w:type="character" w:customStyle="1" w:styleId="WW8Num35z7">
    <w:name w:val="WW8Num35z7"/>
    <w:rsid w:val="000B41CF"/>
  </w:style>
  <w:style w:type="character" w:customStyle="1" w:styleId="WW8Num35z8">
    <w:name w:val="WW8Num35z8"/>
    <w:rsid w:val="000B41CF"/>
  </w:style>
  <w:style w:type="character" w:customStyle="1" w:styleId="WW8Num36z0">
    <w:name w:val="WW8Num36z0"/>
    <w:rsid w:val="000B41CF"/>
  </w:style>
  <w:style w:type="character" w:customStyle="1" w:styleId="WW8Num36z1">
    <w:name w:val="WW8Num36z1"/>
    <w:rsid w:val="000B41CF"/>
  </w:style>
  <w:style w:type="character" w:customStyle="1" w:styleId="WW8Num36z2">
    <w:name w:val="WW8Num36z2"/>
    <w:rsid w:val="000B41CF"/>
  </w:style>
  <w:style w:type="character" w:customStyle="1" w:styleId="WW8Num36z3">
    <w:name w:val="WW8Num36z3"/>
    <w:rsid w:val="000B41CF"/>
  </w:style>
  <w:style w:type="character" w:customStyle="1" w:styleId="WW8Num36z4">
    <w:name w:val="WW8Num36z4"/>
    <w:rsid w:val="000B41CF"/>
  </w:style>
  <w:style w:type="character" w:customStyle="1" w:styleId="WW8Num36z5">
    <w:name w:val="WW8Num36z5"/>
    <w:rsid w:val="000B41CF"/>
  </w:style>
  <w:style w:type="character" w:customStyle="1" w:styleId="WW8Num36z6">
    <w:name w:val="WW8Num36z6"/>
    <w:rsid w:val="000B41CF"/>
  </w:style>
  <w:style w:type="character" w:customStyle="1" w:styleId="WW8Num36z7">
    <w:name w:val="WW8Num36z7"/>
    <w:rsid w:val="000B41CF"/>
  </w:style>
  <w:style w:type="character" w:customStyle="1" w:styleId="WW8Num36z8">
    <w:name w:val="WW8Num36z8"/>
    <w:rsid w:val="000B41CF"/>
  </w:style>
  <w:style w:type="character" w:customStyle="1" w:styleId="WW8Num37z0">
    <w:name w:val="WW8Num37z0"/>
    <w:rsid w:val="000B41CF"/>
  </w:style>
  <w:style w:type="character" w:customStyle="1" w:styleId="WW8Num37z1">
    <w:name w:val="WW8Num37z1"/>
    <w:rsid w:val="000B41CF"/>
  </w:style>
  <w:style w:type="character" w:customStyle="1" w:styleId="WW8Num37z2">
    <w:name w:val="WW8Num37z2"/>
    <w:rsid w:val="000B41CF"/>
  </w:style>
  <w:style w:type="character" w:customStyle="1" w:styleId="WW8Num37z3">
    <w:name w:val="WW8Num37z3"/>
    <w:rsid w:val="000B41CF"/>
    <w:rPr>
      <w:rFonts w:ascii="Symbol" w:hAnsi="Symbol" w:cs="Symbol"/>
    </w:rPr>
  </w:style>
  <w:style w:type="character" w:customStyle="1" w:styleId="WW8Num37z4">
    <w:name w:val="WW8Num37z4"/>
    <w:rsid w:val="000B41CF"/>
  </w:style>
  <w:style w:type="character" w:customStyle="1" w:styleId="WW8Num37z5">
    <w:name w:val="WW8Num37z5"/>
    <w:rsid w:val="000B41CF"/>
  </w:style>
  <w:style w:type="character" w:customStyle="1" w:styleId="WW8Num37z6">
    <w:name w:val="WW8Num37z6"/>
    <w:rsid w:val="000B41CF"/>
  </w:style>
  <w:style w:type="character" w:customStyle="1" w:styleId="WW8Num37z7">
    <w:name w:val="WW8Num37z7"/>
    <w:rsid w:val="000B41CF"/>
  </w:style>
  <w:style w:type="character" w:customStyle="1" w:styleId="WW8Num37z8">
    <w:name w:val="WW8Num37z8"/>
    <w:rsid w:val="000B41CF"/>
  </w:style>
  <w:style w:type="character" w:customStyle="1" w:styleId="WW8Num38z0">
    <w:name w:val="WW8Num38z0"/>
    <w:rsid w:val="000B41CF"/>
  </w:style>
  <w:style w:type="character" w:customStyle="1" w:styleId="WW8Num38z1">
    <w:name w:val="WW8Num38z1"/>
    <w:rsid w:val="000B41CF"/>
  </w:style>
  <w:style w:type="character" w:customStyle="1" w:styleId="WW8Num38z2">
    <w:name w:val="WW8Num38z2"/>
    <w:rsid w:val="000B41CF"/>
  </w:style>
  <w:style w:type="character" w:customStyle="1" w:styleId="WW8Num38z3">
    <w:name w:val="WW8Num38z3"/>
    <w:rsid w:val="000B41CF"/>
  </w:style>
  <w:style w:type="character" w:customStyle="1" w:styleId="WW8Num38z4">
    <w:name w:val="WW8Num38z4"/>
    <w:rsid w:val="000B41CF"/>
  </w:style>
  <w:style w:type="character" w:customStyle="1" w:styleId="WW8Num38z5">
    <w:name w:val="WW8Num38z5"/>
    <w:rsid w:val="000B41CF"/>
  </w:style>
  <w:style w:type="character" w:customStyle="1" w:styleId="WW8Num38z6">
    <w:name w:val="WW8Num38z6"/>
    <w:rsid w:val="000B41CF"/>
  </w:style>
  <w:style w:type="character" w:customStyle="1" w:styleId="WW8Num38z7">
    <w:name w:val="WW8Num38z7"/>
    <w:rsid w:val="000B41CF"/>
  </w:style>
  <w:style w:type="character" w:customStyle="1" w:styleId="WW8Num38z8">
    <w:name w:val="WW8Num38z8"/>
    <w:rsid w:val="000B41CF"/>
  </w:style>
  <w:style w:type="character" w:customStyle="1" w:styleId="WW8Num39z0">
    <w:name w:val="WW8Num39z0"/>
    <w:rsid w:val="000B41CF"/>
    <w:rPr>
      <w:rFonts w:ascii="Symbol" w:hAnsi="Symbol" w:cs="Symbol"/>
    </w:rPr>
  </w:style>
  <w:style w:type="character" w:customStyle="1" w:styleId="WW8Num39z1">
    <w:name w:val="WW8Num39z1"/>
    <w:rsid w:val="000B41CF"/>
  </w:style>
  <w:style w:type="character" w:customStyle="1" w:styleId="WW8Num39z2">
    <w:name w:val="WW8Num39z2"/>
    <w:rsid w:val="000B41CF"/>
  </w:style>
  <w:style w:type="character" w:customStyle="1" w:styleId="WW8Num39z3">
    <w:name w:val="WW8Num39z3"/>
    <w:rsid w:val="000B41CF"/>
  </w:style>
  <w:style w:type="character" w:customStyle="1" w:styleId="WW8Num39z4">
    <w:name w:val="WW8Num39z4"/>
    <w:rsid w:val="000B41CF"/>
  </w:style>
  <w:style w:type="character" w:customStyle="1" w:styleId="WW8Num39z5">
    <w:name w:val="WW8Num39z5"/>
    <w:rsid w:val="000B41CF"/>
  </w:style>
  <w:style w:type="character" w:customStyle="1" w:styleId="WW8Num39z6">
    <w:name w:val="WW8Num39z6"/>
    <w:rsid w:val="000B41CF"/>
  </w:style>
  <w:style w:type="character" w:customStyle="1" w:styleId="WW8Num39z7">
    <w:name w:val="WW8Num39z7"/>
    <w:rsid w:val="000B41CF"/>
  </w:style>
  <w:style w:type="character" w:customStyle="1" w:styleId="WW8Num39z8">
    <w:name w:val="WW8Num39z8"/>
    <w:rsid w:val="000B41CF"/>
  </w:style>
  <w:style w:type="character" w:customStyle="1" w:styleId="WW8Num40z0">
    <w:name w:val="WW8Num40z0"/>
    <w:rsid w:val="000B41CF"/>
    <w:rPr>
      <w:rFonts w:ascii="Symbol" w:hAnsi="Symbol" w:cs="Symbol"/>
    </w:rPr>
  </w:style>
  <w:style w:type="character" w:customStyle="1" w:styleId="WW8Num40z1">
    <w:name w:val="WW8Num40z1"/>
    <w:rsid w:val="000B41CF"/>
    <w:rPr>
      <w:rFonts w:ascii="Calibri" w:hAnsi="Calibri" w:cs="Calibri"/>
    </w:rPr>
  </w:style>
  <w:style w:type="character" w:customStyle="1" w:styleId="WW8Num40z2">
    <w:name w:val="WW8Num40z2"/>
    <w:rsid w:val="000B41CF"/>
  </w:style>
  <w:style w:type="character" w:customStyle="1" w:styleId="WW8Num40z3">
    <w:name w:val="WW8Num40z3"/>
    <w:rsid w:val="000B41CF"/>
  </w:style>
  <w:style w:type="character" w:customStyle="1" w:styleId="WW8Num40z4">
    <w:name w:val="WW8Num40z4"/>
    <w:rsid w:val="000B41CF"/>
  </w:style>
  <w:style w:type="character" w:customStyle="1" w:styleId="WW8Num40z5">
    <w:name w:val="WW8Num40z5"/>
    <w:rsid w:val="000B41CF"/>
  </w:style>
  <w:style w:type="character" w:customStyle="1" w:styleId="WW8Num40z6">
    <w:name w:val="WW8Num40z6"/>
    <w:rsid w:val="000B41CF"/>
  </w:style>
  <w:style w:type="character" w:customStyle="1" w:styleId="WW8Num40z7">
    <w:name w:val="WW8Num40z7"/>
    <w:rsid w:val="000B41CF"/>
  </w:style>
  <w:style w:type="character" w:customStyle="1" w:styleId="WW8Num40z8">
    <w:name w:val="WW8Num40z8"/>
    <w:rsid w:val="000B41CF"/>
  </w:style>
  <w:style w:type="character" w:customStyle="1" w:styleId="WW8Num41z0">
    <w:name w:val="WW8Num41z0"/>
    <w:rsid w:val="000B41CF"/>
  </w:style>
  <w:style w:type="character" w:customStyle="1" w:styleId="WW8Num41z1">
    <w:name w:val="WW8Num41z1"/>
    <w:rsid w:val="000B41CF"/>
  </w:style>
  <w:style w:type="character" w:customStyle="1" w:styleId="WW8Num41z2">
    <w:name w:val="WW8Num41z2"/>
    <w:rsid w:val="000B41CF"/>
  </w:style>
  <w:style w:type="character" w:customStyle="1" w:styleId="WW8Num41z3">
    <w:name w:val="WW8Num41z3"/>
    <w:rsid w:val="000B41CF"/>
  </w:style>
  <w:style w:type="character" w:customStyle="1" w:styleId="WW8Num41z4">
    <w:name w:val="WW8Num41z4"/>
    <w:rsid w:val="000B41CF"/>
  </w:style>
  <w:style w:type="character" w:customStyle="1" w:styleId="WW8Num41z5">
    <w:name w:val="WW8Num41z5"/>
    <w:rsid w:val="000B41CF"/>
  </w:style>
  <w:style w:type="character" w:customStyle="1" w:styleId="WW8Num41z6">
    <w:name w:val="WW8Num41z6"/>
    <w:rsid w:val="000B41CF"/>
  </w:style>
  <w:style w:type="character" w:customStyle="1" w:styleId="WW8Num41z7">
    <w:name w:val="WW8Num41z7"/>
    <w:rsid w:val="000B41CF"/>
  </w:style>
  <w:style w:type="character" w:customStyle="1" w:styleId="WW8Num41z8">
    <w:name w:val="WW8Num41z8"/>
    <w:rsid w:val="000B41CF"/>
  </w:style>
  <w:style w:type="character" w:customStyle="1" w:styleId="WW8Num42z0">
    <w:name w:val="WW8Num42z0"/>
    <w:rsid w:val="000B41CF"/>
    <w:rPr>
      <w:rFonts w:cs="Calibri"/>
      <w:b w:val="0"/>
      <w:bCs w:val="0"/>
      <w:sz w:val="24"/>
    </w:rPr>
  </w:style>
  <w:style w:type="character" w:customStyle="1" w:styleId="WW8Num42z1">
    <w:name w:val="WW8Num42z1"/>
    <w:rsid w:val="000B41CF"/>
  </w:style>
  <w:style w:type="character" w:customStyle="1" w:styleId="WW8Num42z2">
    <w:name w:val="WW8Num42z2"/>
    <w:rsid w:val="000B41CF"/>
  </w:style>
  <w:style w:type="character" w:customStyle="1" w:styleId="WW8Num42z3">
    <w:name w:val="WW8Num42z3"/>
    <w:rsid w:val="000B41CF"/>
  </w:style>
  <w:style w:type="character" w:customStyle="1" w:styleId="WW8Num42z4">
    <w:name w:val="WW8Num42z4"/>
    <w:rsid w:val="000B41CF"/>
  </w:style>
  <w:style w:type="character" w:customStyle="1" w:styleId="WW8Num42z5">
    <w:name w:val="WW8Num42z5"/>
    <w:rsid w:val="000B41CF"/>
  </w:style>
  <w:style w:type="character" w:customStyle="1" w:styleId="WW8Num42z6">
    <w:name w:val="WW8Num42z6"/>
    <w:rsid w:val="000B41CF"/>
  </w:style>
  <w:style w:type="character" w:customStyle="1" w:styleId="WW8Num42z7">
    <w:name w:val="WW8Num42z7"/>
    <w:rsid w:val="000B41CF"/>
  </w:style>
  <w:style w:type="character" w:customStyle="1" w:styleId="WW8Num42z8">
    <w:name w:val="WW8Num42z8"/>
    <w:rsid w:val="000B41CF"/>
  </w:style>
  <w:style w:type="character" w:customStyle="1" w:styleId="WW8Num43z0">
    <w:name w:val="WW8Num43z0"/>
    <w:rsid w:val="000B41CF"/>
  </w:style>
  <w:style w:type="character" w:customStyle="1" w:styleId="WW8Num43z1">
    <w:name w:val="WW8Num43z1"/>
    <w:rsid w:val="000B41CF"/>
  </w:style>
  <w:style w:type="character" w:customStyle="1" w:styleId="WW8Num43z2">
    <w:name w:val="WW8Num43z2"/>
    <w:rsid w:val="000B41CF"/>
  </w:style>
  <w:style w:type="character" w:customStyle="1" w:styleId="WW8Num43z3">
    <w:name w:val="WW8Num43z3"/>
    <w:rsid w:val="000B41CF"/>
  </w:style>
  <w:style w:type="character" w:customStyle="1" w:styleId="WW8Num43z4">
    <w:name w:val="WW8Num43z4"/>
    <w:rsid w:val="000B41CF"/>
  </w:style>
  <w:style w:type="character" w:customStyle="1" w:styleId="WW8Num43z5">
    <w:name w:val="WW8Num43z5"/>
    <w:rsid w:val="000B41CF"/>
  </w:style>
  <w:style w:type="character" w:customStyle="1" w:styleId="WW8Num43z6">
    <w:name w:val="WW8Num43z6"/>
    <w:rsid w:val="000B41CF"/>
  </w:style>
  <w:style w:type="character" w:customStyle="1" w:styleId="WW8Num43z7">
    <w:name w:val="WW8Num43z7"/>
    <w:rsid w:val="000B41CF"/>
  </w:style>
  <w:style w:type="character" w:customStyle="1" w:styleId="WW8Num43z8">
    <w:name w:val="WW8Num43z8"/>
    <w:rsid w:val="000B41CF"/>
  </w:style>
  <w:style w:type="character" w:customStyle="1" w:styleId="WW8Num44z0">
    <w:name w:val="WW8Num44z0"/>
    <w:rsid w:val="000B41CF"/>
    <w:rPr>
      <w:b w:val="0"/>
      <w:i w:val="0"/>
      <w:sz w:val="16"/>
      <w:szCs w:val="16"/>
    </w:rPr>
  </w:style>
  <w:style w:type="character" w:customStyle="1" w:styleId="WW8Num44z1">
    <w:name w:val="WW8Num44z1"/>
    <w:rsid w:val="000B41CF"/>
  </w:style>
  <w:style w:type="character" w:customStyle="1" w:styleId="WW8Num44z2">
    <w:name w:val="WW8Num44z2"/>
    <w:rsid w:val="000B41CF"/>
  </w:style>
  <w:style w:type="character" w:customStyle="1" w:styleId="WW8Num44z3">
    <w:name w:val="WW8Num44z3"/>
    <w:rsid w:val="000B41CF"/>
  </w:style>
  <w:style w:type="character" w:customStyle="1" w:styleId="WW8Num44z4">
    <w:name w:val="WW8Num44z4"/>
    <w:rsid w:val="000B41CF"/>
  </w:style>
  <w:style w:type="character" w:customStyle="1" w:styleId="WW8Num44z5">
    <w:name w:val="WW8Num44z5"/>
    <w:rsid w:val="000B41CF"/>
  </w:style>
  <w:style w:type="character" w:customStyle="1" w:styleId="WW8Num44z6">
    <w:name w:val="WW8Num44z6"/>
    <w:rsid w:val="000B41CF"/>
  </w:style>
  <w:style w:type="character" w:customStyle="1" w:styleId="WW8Num44z7">
    <w:name w:val="WW8Num44z7"/>
    <w:rsid w:val="000B41CF"/>
  </w:style>
  <w:style w:type="character" w:customStyle="1" w:styleId="WW8Num44z8">
    <w:name w:val="WW8Num44z8"/>
    <w:rsid w:val="000B41CF"/>
  </w:style>
  <w:style w:type="character" w:customStyle="1" w:styleId="WW8Num45z0">
    <w:name w:val="WW8Num45z0"/>
    <w:rsid w:val="000B41CF"/>
    <w:rPr>
      <w:caps w:val="0"/>
      <w:smallCaps w:val="0"/>
      <w:strike w:val="0"/>
      <w:dstrike w:val="0"/>
      <w:vanish w:val="0"/>
      <w:position w:val="0"/>
      <w:sz w:val="16"/>
      <w:szCs w:val="16"/>
      <w:vertAlign w:val="baseline"/>
    </w:rPr>
  </w:style>
  <w:style w:type="character" w:customStyle="1" w:styleId="WW8Num45z1">
    <w:name w:val="WW8Num45z1"/>
    <w:rsid w:val="000B41CF"/>
  </w:style>
  <w:style w:type="character" w:customStyle="1" w:styleId="WW8Num45z2">
    <w:name w:val="WW8Num45z2"/>
    <w:rsid w:val="000B41CF"/>
  </w:style>
  <w:style w:type="character" w:customStyle="1" w:styleId="WW8Num45z3">
    <w:name w:val="WW8Num45z3"/>
    <w:rsid w:val="000B41CF"/>
  </w:style>
  <w:style w:type="character" w:customStyle="1" w:styleId="WW8Num45z4">
    <w:name w:val="WW8Num45z4"/>
    <w:rsid w:val="000B41CF"/>
  </w:style>
  <w:style w:type="character" w:customStyle="1" w:styleId="WW8Num45z5">
    <w:name w:val="WW8Num45z5"/>
    <w:rsid w:val="000B41CF"/>
  </w:style>
  <w:style w:type="character" w:customStyle="1" w:styleId="WW8Num45z6">
    <w:name w:val="WW8Num45z6"/>
    <w:rsid w:val="000B41CF"/>
  </w:style>
  <w:style w:type="character" w:customStyle="1" w:styleId="WW8Num45z7">
    <w:name w:val="WW8Num45z7"/>
    <w:rsid w:val="000B41CF"/>
  </w:style>
  <w:style w:type="character" w:customStyle="1" w:styleId="WW8Num45z8">
    <w:name w:val="WW8Num45z8"/>
    <w:rsid w:val="000B41CF"/>
  </w:style>
  <w:style w:type="character" w:customStyle="1" w:styleId="WW8Num46z0">
    <w:name w:val="WW8Num46z0"/>
    <w:rsid w:val="000B41CF"/>
    <w:rPr>
      <w:caps w:val="0"/>
      <w:smallCaps w:val="0"/>
      <w:strike w:val="0"/>
      <w:dstrike w:val="0"/>
      <w:vanish w:val="0"/>
      <w:position w:val="0"/>
      <w:sz w:val="16"/>
      <w:vertAlign w:val="baseline"/>
    </w:rPr>
  </w:style>
  <w:style w:type="character" w:customStyle="1" w:styleId="WW8Num46z1">
    <w:name w:val="WW8Num46z1"/>
    <w:rsid w:val="000B41CF"/>
  </w:style>
  <w:style w:type="character" w:customStyle="1" w:styleId="WW8Num46z2">
    <w:name w:val="WW8Num46z2"/>
    <w:rsid w:val="000B41CF"/>
  </w:style>
  <w:style w:type="character" w:customStyle="1" w:styleId="WW8Num46z3">
    <w:name w:val="WW8Num46z3"/>
    <w:rsid w:val="000B41CF"/>
  </w:style>
  <w:style w:type="character" w:customStyle="1" w:styleId="WW8Num46z4">
    <w:name w:val="WW8Num46z4"/>
    <w:rsid w:val="000B41CF"/>
  </w:style>
  <w:style w:type="character" w:customStyle="1" w:styleId="WW8Num46z5">
    <w:name w:val="WW8Num46z5"/>
    <w:rsid w:val="000B41CF"/>
  </w:style>
  <w:style w:type="character" w:customStyle="1" w:styleId="WW8Num46z6">
    <w:name w:val="WW8Num46z6"/>
    <w:rsid w:val="000B41CF"/>
  </w:style>
  <w:style w:type="character" w:customStyle="1" w:styleId="WW8Num46z7">
    <w:name w:val="WW8Num46z7"/>
    <w:rsid w:val="000B41CF"/>
  </w:style>
  <w:style w:type="character" w:customStyle="1" w:styleId="WW8Num46z8">
    <w:name w:val="WW8Num46z8"/>
    <w:rsid w:val="000B41CF"/>
  </w:style>
  <w:style w:type="character" w:customStyle="1" w:styleId="WW8Num47z0">
    <w:name w:val="WW8Num47z0"/>
    <w:rsid w:val="000B41CF"/>
    <w:rPr>
      <w:caps w:val="0"/>
      <w:smallCaps w:val="0"/>
      <w:strike w:val="0"/>
      <w:dstrike w:val="0"/>
      <w:vanish w:val="0"/>
      <w:position w:val="0"/>
      <w:sz w:val="16"/>
      <w:vertAlign w:val="baseline"/>
    </w:rPr>
  </w:style>
  <w:style w:type="character" w:customStyle="1" w:styleId="WW8Num47z1">
    <w:name w:val="WW8Num47z1"/>
    <w:rsid w:val="000B41CF"/>
  </w:style>
  <w:style w:type="character" w:customStyle="1" w:styleId="WW8Num47z2">
    <w:name w:val="WW8Num47z2"/>
    <w:rsid w:val="000B41CF"/>
  </w:style>
  <w:style w:type="character" w:customStyle="1" w:styleId="WW8Num47z3">
    <w:name w:val="WW8Num47z3"/>
    <w:rsid w:val="000B41CF"/>
  </w:style>
  <w:style w:type="character" w:customStyle="1" w:styleId="WW8Num47z4">
    <w:name w:val="WW8Num47z4"/>
    <w:rsid w:val="000B41CF"/>
  </w:style>
  <w:style w:type="character" w:customStyle="1" w:styleId="WW8Num47z5">
    <w:name w:val="WW8Num47z5"/>
    <w:rsid w:val="000B41CF"/>
  </w:style>
  <w:style w:type="character" w:customStyle="1" w:styleId="WW8Num47z6">
    <w:name w:val="WW8Num47z6"/>
    <w:rsid w:val="000B41CF"/>
  </w:style>
  <w:style w:type="character" w:customStyle="1" w:styleId="WW8Num47z7">
    <w:name w:val="WW8Num47z7"/>
    <w:rsid w:val="000B41CF"/>
  </w:style>
  <w:style w:type="character" w:customStyle="1" w:styleId="WW8Num47z8">
    <w:name w:val="WW8Num47z8"/>
    <w:rsid w:val="000B41CF"/>
  </w:style>
  <w:style w:type="character" w:customStyle="1" w:styleId="WW8Num48z0">
    <w:name w:val="WW8Num48z0"/>
    <w:rsid w:val="000B41CF"/>
    <w:rPr>
      <w:i w:val="0"/>
    </w:rPr>
  </w:style>
  <w:style w:type="character" w:customStyle="1" w:styleId="WW8Num48z1">
    <w:name w:val="WW8Num48z1"/>
    <w:rsid w:val="000B41CF"/>
  </w:style>
  <w:style w:type="character" w:customStyle="1" w:styleId="WW8Num48z2">
    <w:name w:val="WW8Num48z2"/>
    <w:rsid w:val="000B41CF"/>
  </w:style>
  <w:style w:type="character" w:customStyle="1" w:styleId="WW8Num48z3">
    <w:name w:val="WW8Num48z3"/>
    <w:rsid w:val="000B41CF"/>
  </w:style>
  <w:style w:type="character" w:customStyle="1" w:styleId="WW8Num48z4">
    <w:name w:val="WW8Num48z4"/>
    <w:rsid w:val="000B41CF"/>
  </w:style>
  <w:style w:type="character" w:customStyle="1" w:styleId="WW8Num48z5">
    <w:name w:val="WW8Num48z5"/>
    <w:rsid w:val="000B41CF"/>
  </w:style>
  <w:style w:type="character" w:customStyle="1" w:styleId="WW8Num48z6">
    <w:name w:val="WW8Num48z6"/>
    <w:rsid w:val="000B41CF"/>
  </w:style>
  <w:style w:type="character" w:customStyle="1" w:styleId="WW8Num48z7">
    <w:name w:val="WW8Num48z7"/>
    <w:rsid w:val="000B41CF"/>
  </w:style>
  <w:style w:type="character" w:customStyle="1" w:styleId="WW8Num48z8">
    <w:name w:val="WW8Num48z8"/>
    <w:rsid w:val="000B41CF"/>
  </w:style>
  <w:style w:type="character" w:customStyle="1" w:styleId="WW8Num49z0">
    <w:name w:val="WW8Num49z0"/>
    <w:rsid w:val="000B41CF"/>
    <w:rPr>
      <w:rFonts w:ascii="Calibri" w:hAnsi="Calibri" w:cs="Calibri"/>
    </w:rPr>
  </w:style>
  <w:style w:type="character" w:customStyle="1" w:styleId="WW8Num49z1">
    <w:name w:val="WW8Num49z1"/>
    <w:rsid w:val="000B41CF"/>
    <w:rPr>
      <w:rFonts w:ascii="Courier New" w:hAnsi="Courier New" w:cs="Courier New"/>
    </w:rPr>
  </w:style>
  <w:style w:type="character" w:customStyle="1" w:styleId="WW8Num49z2">
    <w:name w:val="WW8Num49z2"/>
    <w:rsid w:val="000B41CF"/>
    <w:rPr>
      <w:rFonts w:ascii="Wingdings" w:hAnsi="Wingdings" w:cs="Wingdings"/>
    </w:rPr>
  </w:style>
  <w:style w:type="character" w:customStyle="1" w:styleId="WW8Num49z3">
    <w:name w:val="WW8Num49z3"/>
    <w:rsid w:val="000B41CF"/>
    <w:rPr>
      <w:rFonts w:ascii="Symbol" w:hAnsi="Symbol" w:cs="Symbol"/>
    </w:rPr>
  </w:style>
  <w:style w:type="character" w:customStyle="1" w:styleId="WW8Num50z0">
    <w:name w:val="WW8Num50z0"/>
    <w:rsid w:val="000B41CF"/>
    <w:rPr>
      <w:sz w:val="22"/>
    </w:rPr>
  </w:style>
  <w:style w:type="character" w:customStyle="1" w:styleId="WW8Num50z1">
    <w:name w:val="WW8Num50z1"/>
    <w:rsid w:val="000B41CF"/>
  </w:style>
  <w:style w:type="character" w:customStyle="1" w:styleId="WW8Num50z2">
    <w:name w:val="WW8Num50z2"/>
    <w:rsid w:val="000B41CF"/>
  </w:style>
  <w:style w:type="character" w:customStyle="1" w:styleId="WW8Num50z3">
    <w:name w:val="WW8Num50z3"/>
    <w:rsid w:val="000B41CF"/>
  </w:style>
  <w:style w:type="character" w:customStyle="1" w:styleId="WW8Num50z4">
    <w:name w:val="WW8Num50z4"/>
    <w:rsid w:val="000B41CF"/>
  </w:style>
  <w:style w:type="character" w:customStyle="1" w:styleId="WW8Num50z5">
    <w:name w:val="WW8Num50z5"/>
    <w:rsid w:val="000B41CF"/>
  </w:style>
  <w:style w:type="character" w:customStyle="1" w:styleId="WW8Num50z6">
    <w:name w:val="WW8Num50z6"/>
    <w:rsid w:val="000B41CF"/>
  </w:style>
  <w:style w:type="character" w:customStyle="1" w:styleId="WW8Num50z7">
    <w:name w:val="WW8Num50z7"/>
    <w:rsid w:val="000B41CF"/>
  </w:style>
  <w:style w:type="character" w:customStyle="1" w:styleId="WW8Num50z8">
    <w:name w:val="WW8Num50z8"/>
    <w:rsid w:val="000B41CF"/>
  </w:style>
  <w:style w:type="character" w:customStyle="1" w:styleId="WW8Num51z0">
    <w:name w:val="WW8Num51z0"/>
    <w:rsid w:val="000B41CF"/>
  </w:style>
  <w:style w:type="character" w:customStyle="1" w:styleId="WW8Num51z1">
    <w:name w:val="WW8Num51z1"/>
    <w:rsid w:val="000B41CF"/>
    <w:rPr>
      <w:rFonts w:ascii="Courier New" w:hAnsi="Courier New" w:cs="Courier New"/>
    </w:rPr>
  </w:style>
  <w:style w:type="character" w:customStyle="1" w:styleId="WW8Num51z2">
    <w:name w:val="WW8Num51z2"/>
    <w:rsid w:val="000B41CF"/>
    <w:rPr>
      <w:rFonts w:ascii="Wingdings" w:hAnsi="Wingdings" w:cs="Wingdings"/>
    </w:rPr>
  </w:style>
  <w:style w:type="character" w:customStyle="1" w:styleId="WW8Num51z3">
    <w:name w:val="WW8Num51z3"/>
    <w:rsid w:val="000B41CF"/>
    <w:rPr>
      <w:rFonts w:ascii="Symbol" w:hAnsi="Symbol" w:cs="Symbol"/>
    </w:rPr>
  </w:style>
  <w:style w:type="character" w:customStyle="1" w:styleId="WW8Num51z4">
    <w:name w:val="WW8Num51z4"/>
    <w:rsid w:val="000B41CF"/>
  </w:style>
  <w:style w:type="character" w:customStyle="1" w:styleId="WW8Num51z5">
    <w:name w:val="WW8Num51z5"/>
    <w:rsid w:val="000B41CF"/>
  </w:style>
  <w:style w:type="character" w:customStyle="1" w:styleId="WW8Num51z6">
    <w:name w:val="WW8Num51z6"/>
    <w:rsid w:val="000B41CF"/>
  </w:style>
  <w:style w:type="character" w:customStyle="1" w:styleId="WW8Num51z7">
    <w:name w:val="WW8Num51z7"/>
    <w:rsid w:val="000B41CF"/>
  </w:style>
  <w:style w:type="character" w:customStyle="1" w:styleId="WW8Num51z8">
    <w:name w:val="WW8Num51z8"/>
    <w:rsid w:val="000B41CF"/>
  </w:style>
  <w:style w:type="character" w:customStyle="1" w:styleId="WW8Num52z0">
    <w:name w:val="WW8Num52z0"/>
    <w:rsid w:val="000B41CF"/>
  </w:style>
  <w:style w:type="character" w:customStyle="1" w:styleId="WW8Num52z1">
    <w:name w:val="WW8Num52z1"/>
    <w:rsid w:val="000B41CF"/>
  </w:style>
  <w:style w:type="character" w:customStyle="1" w:styleId="WW8Num52z2">
    <w:name w:val="WW8Num52z2"/>
    <w:rsid w:val="000B41CF"/>
  </w:style>
  <w:style w:type="character" w:customStyle="1" w:styleId="WW8Num52z3">
    <w:name w:val="WW8Num52z3"/>
    <w:rsid w:val="000B41CF"/>
  </w:style>
  <w:style w:type="character" w:customStyle="1" w:styleId="WW8Num52z4">
    <w:name w:val="WW8Num52z4"/>
    <w:rsid w:val="000B41CF"/>
  </w:style>
  <w:style w:type="character" w:customStyle="1" w:styleId="WW8Num52z5">
    <w:name w:val="WW8Num52z5"/>
    <w:rsid w:val="000B41CF"/>
  </w:style>
  <w:style w:type="character" w:customStyle="1" w:styleId="WW8Num52z6">
    <w:name w:val="WW8Num52z6"/>
    <w:rsid w:val="000B41CF"/>
  </w:style>
  <w:style w:type="character" w:customStyle="1" w:styleId="WW8Num52z7">
    <w:name w:val="WW8Num52z7"/>
    <w:rsid w:val="000B41CF"/>
  </w:style>
  <w:style w:type="character" w:customStyle="1" w:styleId="WW8Num52z8">
    <w:name w:val="WW8Num52z8"/>
    <w:rsid w:val="000B41CF"/>
  </w:style>
  <w:style w:type="character" w:customStyle="1" w:styleId="WW8Num53z0">
    <w:name w:val="WW8Num53z0"/>
    <w:rsid w:val="000B41CF"/>
  </w:style>
  <w:style w:type="character" w:customStyle="1" w:styleId="WW8Num53z1">
    <w:name w:val="WW8Num53z1"/>
    <w:rsid w:val="000B41CF"/>
  </w:style>
  <w:style w:type="character" w:customStyle="1" w:styleId="WW8Num53z2">
    <w:name w:val="WW8Num53z2"/>
    <w:rsid w:val="000B41CF"/>
  </w:style>
  <w:style w:type="character" w:customStyle="1" w:styleId="WW8Num53z3">
    <w:name w:val="WW8Num53z3"/>
    <w:rsid w:val="000B41CF"/>
  </w:style>
  <w:style w:type="character" w:customStyle="1" w:styleId="WW8Num53z4">
    <w:name w:val="WW8Num53z4"/>
    <w:rsid w:val="000B41CF"/>
  </w:style>
  <w:style w:type="character" w:customStyle="1" w:styleId="WW8Num53z5">
    <w:name w:val="WW8Num53z5"/>
    <w:rsid w:val="000B41CF"/>
  </w:style>
  <w:style w:type="character" w:customStyle="1" w:styleId="WW8Num53z6">
    <w:name w:val="WW8Num53z6"/>
    <w:rsid w:val="000B41CF"/>
  </w:style>
  <w:style w:type="character" w:customStyle="1" w:styleId="WW8Num53z7">
    <w:name w:val="WW8Num53z7"/>
    <w:rsid w:val="000B41CF"/>
  </w:style>
  <w:style w:type="character" w:customStyle="1" w:styleId="WW8Num53z8">
    <w:name w:val="WW8Num53z8"/>
    <w:rsid w:val="000B41CF"/>
  </w:style>
  <w:style w:type="character" w:customStyle="1" w:styleId="WW8Num54z0">
    <w:name w:val="WW8Num54z0"/>
    <w:rsid w:val="000B41CF"/>
    <w:rPr>
      <w:rFonts w:ascii="Times New Roman" w:hAnsi="Times New Roman" w:cs="Times New Roman"/>
    </w:rPr>
  </w:style>
  <w:style w:type="character" w:customStyle="1" w:styleId="WW8Num54z1">
    <w:name w:val="WW8Num54z1"/>
    <w:rsid w:val="000B41CF"/>
  </w:style>
  <w:style w:type="character" w:customStyle="1" w:styleId="WW8Num54z2">
    <w:name w:val="WW8Num54z2"/>
    <w:rsid w:val="000B41CF"/>
  </w:style>
  <w:style w:type="character" w:customStyle="1" w:styleId="WW8Num54z3">
    <w:name w:val="WW8Num54z3"/>
    <w:rsid w:val="000B41CF"/>
  </w:style>
  <w:style w:type="character" w:customStyle="1" w:styleId="WW8Num54z4">
    <w:name w:val="WW8Num54z4"/>
    <w:rsid w:val="000B41CF"/>
  </w:style>
  <w:style w:type="character" w:customStyle="1" w:styleId="WW8Num54z5">
    <w:name w:val="WW8Num54z5"/>
    <w:rsid w:val="000B41CF"/>
  </w:style>
  <w:style w:type="character" w:customStyle="1" w:styleId="WW8Num54z6">
    <w:name w:val="WW8Num54z6"/>
    <w:rsid w:val="000B41CF"/>
  </w:style>
  <w:style w:type="character" w:customStyle="1" w:styleId="WW8Num54z7">
    <w:name w:val="WW8Num54z7"/>
    <w:rsid w:val="000B41CF"/>
  </w:style>
  <w:style w:type="character" w:customStyle="1" w:styleId="WW8Num54z8">
    <w:name w:val="WW8Num54z8"/>
    <w:rsid w:val="000B41CF"/>
  </w:style>
  <w:style w:type="character" w:customStyle="1" w:styleId="WW8Num55z0">
    <w:name w:val="WW8Num55z0"/>
    <w:rsid w:val="000B41CF"/>
  </w:style>
  <w:style w:type="character" w:customStyle="1" w:styleId="WW8Num55z1">
    <w:name w:val="WW8Num55z1"/>
    <w:rsid w:val="000B41CF"/>
    <w:rPr>
      <w:rFonts w:ascii="Courier New" w:hAnsi="Courier New" w:cs="Courier New"/>
    </w:rPr>
  </w:style>
  <w:style w:type="character" w:customStyle="1" w:styleId="WW8Num55z2">
    <w:name w:val="WW8Num55z2"/>
    <w:rsid w:val="000B41CF"/>
    <w:rPr>
      <w:rFonts w:ascii="Wingdings" w:hAnsi="Wingdings" w:cs="Wingdings"/>
    </w:rPr>
  </w:style>
  <w:style w:type="character" w:customStyle="1" w:styleId="WW8Num55z3">
    <w:name w:val="WW8Num55z3"/>
    <w:rsid w:val="000B41CF"/>
    <w:rPr>
      <w:rFonts w:ascii="Symbol" w:hAnsi="Symbol" w:cs="Symbol"/>
    </w:rPr>
  </w:style>
  <w:style w:type="character" w:customStyle="1" w:styleId="WW8Num55z4">
    <w:name w:val="WW8Num55z4"/>
    <w:rsid w:val="000B41CF"/>
  </w:style>
  <w:style w:type="character" w:customStyle="1" w:styleId="WW8Num55z5">
    <w:name w:val="WW8Num55z5"/>
    <w:rsid w:val="000B41CF"/>
  </w:style>
  <w:style w:type="character" w:customStyle="1" w:styleId="WW8Num55z6">
    <w:name w:val="WW8Num55z6"/>
    <w:rsid w:val="000B41CF"/>
  </w:style>
  <w:style w:type="character" w:customStyle="1" w:styleId="WW8Num55z7">
    <w:name w:val="WW8Num55z7"/>
    <w:rsid w:val="000B41CF"/>
  </w:style>
  <w:style w:type="character" w:customStyle="1" w:styleId="WW8Num55z8">
    <w:name w:val="WW8Num55z8"/>
    <w:rsid w:val="000B41CF"/>
  </w:style>
  <w:style w:type="character" w:customStyle="1" w:styleId="WW8Num56z0">
    <w:name w:val="WW8Num56z0"/>
    <w:rsid w:val="000B41CF"/>
  </w:style>
  <w:style w:type="character" w:customStyle="1" w:styleId="WW8Num56z1">
    <w:name w:val="WW8Num56z1"/>
    <w:rsid w:val="000B41CF"/>
  </w:style>
  <w:style w:type="character" w:customStyle="1" w:styleId="WW8Num56z2">
    <w:name w:val="WW8Num56z2"/>
    <w:rsid w:val="000B41CF"/>
  </w:style>
  <w:style w:type="character" w:customStyle="1" w:styleId="WW8Num56z3">
    <w:name w:val="WW8Num56z3"/>
    <w:rsid w:val="000B41CF"/>
  </w:style>
  <w:style w:type="character" w:customStyle="1" w:styleId="WW8Num56z4">
    <w:name w:val="WW8Num56z4"/>
    <w:rsid w:val="000B41CF"/>
  </w:style>
  <w:style w:type="character" w:customStyle="1" w:styleId="WW8Num56z5">
    <w:name w:val="WW8Num56z5"/>
    <w:rsid w:val="000B41CF"/>
  </w:style>
  <w:style w:type="character" w:customStyle="1" w:styleId="WW8Num56z6">
    <w:name w:val="WW8Num56z6"/>
    <w:rsid w:val="000B41CF"/>
  </w:style>
  <w:style w:type="character" w:customStyle="1" w:styleId="WW8Num56z7">
    <w:name w:val="WW8Num56z7"/>
    <w:rsid w:val="000B41CF"/>
  </w:style>
  <w:style w:type="character" w:customStyle="1" w:styleId="WW8Num56z8">
    <w:name w:val="WW8Num56z8"/>
    <w:rsid w:val="000B41CF"/>
  </w:style>
  <w:style w:type="character" w:customStyle="1" w:styleId="WW8Num57z0">
    <w:name w:val="WW8Num57z0"/>
    <w:rsid w:val="000B41CF"/>
    <w:rPr>
      <w:caps w:val="0"/>
      <w:smallCaps w:val="0"/>
      <w:strike w:val="0"/>
      <w:dstrike w:val="0"/>
      <w:vanish w:val="0"/>
      <w:position w:val="0"/>
      <w:sz w:val="24"/>
      <w:vertAlign w:val="baseline"/>
    </w:rPr>
  </w:style>
  <w:style w:type="character" w:customStyle="1" w:styleId="WW8Num57z1">
    <w:name w:val="WW8Num57z1"/>
    <w:rsid w:val="000B41CF"/>
  </w:style>
  <w:style w:type="character" w:customStyle="1" w:styleId="WW8Num57z2">
    <w:name w:val="WW8Num57z2"/>
    <w:rsid w:val="000B41CF"/>
  </w:style>
  <w:style w:type="character" w:customStyle="1" w:styleId="WW8Num57z3">
    <w:name w:val="WW8Num57z3"/>
    <w:rsid w:val="000B41CF"/>
  </w:style>
  <w:style w:type="character" w:customStyle="1" w:styleId="WW8Num57z4">
    <w:name w:val="WW8Num57z4"/>
    <w:rsid w:val="000B41CF"/>
  </w:style>
  <w:style w:type="character" w:customStyle="1" w:styleId="WW8Num57z5">
    <w:name w:val="WW8Num57z5"/>
    <w:rsid w:val="000B41CF"/>
  </w:style>
  <w:style w:type="character" w:customStyle="1" w:styleId="WW8Num57z6">
    <w:name w:val="WW8Num57z6"/>
    <w:rsid w:val="000B41CF"/>
  </w:style>
  <w:style w:type="character" w:customStyle="1" w:styleId="WW8Num57z7">
    <w:name w:val="WW8Num57z7"/>
    <w:rsid w:val="000B41CF"/>
  </w:style>
  <w:style w:type="character" w:customStyle="1" w:styleId="WW8Num57z8">
    <w:name w:val="WW8Num57z8"/>
    <w:rsid w:val="000B41CF"/>
  </w:style>
  <w:style w:type="character" w:customStyle="1" w:styleId="WW8Num58z0">
    <w:name w:val="WW8Num58z0"/>
    <w:rsid w:val="000B41CF"/>
    <w:rPr>
      <w:caps w:val="0"/>
      <w:smallCaps w:val="0"/>
      <w:strike w:val="0"/>
      <w:dstrike w:val="0"/>
      <w:vanish w:val="0"/>
      <w:position w:val="0"/>
      <w:sz w:val="20"/>
      <w:vertAlign w:val="baseline"/>
    </w:rPr>
  </w:style>
  <w:style w:type="character" w:customStyle="1" w:styleId="WW8Num58z1">
    <w:name w:val="WW8Num58z1"/>
    <w:rsid w:val="000B41CF"/>
  </w:style>
  <w:style w:type="character" w:customStyle="1" w:styleId="WW8Num58z2">
    <w:name w:val="WW8Num58z2"/>
    <w:rsid w:val="000B41CF"/>
  </w:style>
  <w:style w:type="character" w:customStyle="1" w:styleId="WW8Num58z3">
    <w:name w:val="WW8Num58z3"/>
    <w:rsid w:val="000B41CF"/>
  </w:style>
  <w:style w:type="character" w:customStyle="1" w:styleId="WW8Num58z4">
    <w:name w:val="WW8Num58z4"/>
    <w:rsid w:val="000B41CF"/>
  </w:style>
  <w:style w:type="character" w:customStyle="1" w:styleId="WW8Num58z5">
    <w:name w:val="WW8Num58z5"/>
    <w:rsid w:val="000B41CF"/>
  </w:style>
  <w:style w:type="character" w:customStyle="1" w:styleId="WW8Num58z6">
    <w:name w:val="WW8Num58z6"/>
    <w:rsid w:val="000B41CF"/>
  </w:style>
  <w:style w:type="character" w:customStyle="1" w:styleId="WW8Num58z7">
    <w:name w:val="WW8Num58z7"/>
    <w:rsid w:val="000B41CF"/>
  </w:style>
  <w:style w:type="character" w:customStyle="1" w:styleId="WW8Num58z8">
    <w:name w:val="WW8Num58z8"/>
    <w:rsid w:val="000B41CF"/>
  </w:style>
  <w:style w:type="character" w:customStyle="1" w:styleId="WW8Num59z0">
    <w:name w:val="WW8Num59z0"/>
    <w:rsid w:val="000B41CF"/>
    <w:rPr>
      <w:caps w:val="0"/>
      <w:smallCaps w:val="0"/>
      <w:strike w:val="0"/>
      <w:dstrike w:val="0"/>
      <w:vanish w:val="0"/>
      <w:position w:val="0"/>
      <w:sz w:val="20"/>
      <w:vertAlign w:val="baseline"/>
    </w:rPr>
  </w:style>
  <w:style w:type="character" w:customStyle="1" w:styleId="WW8Num59z1">
    <w:name w:val="WW8Num59z1"/>
    <w:rsid w:val="000B41CF"/>
  </w:style>
  <w:style w:type="character" w:customStyle="1" w:styleId="WW8Num59z2">
    <w:name w:val="WW8Num59z2"/>
    <w:rsid w:val="000B41CF"/>
  </w:style>
  <w:style w:type="character" w:customStyle="1" w:styleId="WW8Num59z3">
    <w:name w:val="WW8Num59z3"/>
    <w:rsid w:val="000B41CF"/>
  </w:style>
  <w:style w:type="character" w:customStyle="1" w:styleId="WW8Num59z4">
    <w:name w:val="WW8Num59z4"/>
    <w:rsid w:val="000B41CF"/>
  </w:style>
  <w:style w:type="character" w:customStyle="1" w:styleId="WW8Num59z5">
    <w:name w:val="WW8Num59z5"/>
    <w:rsid w:val="000B41CF"/>
  </w:style>
  <w:style w:type="character" w:customStyle="1" w:styleId="WW8Num59z6">
    <w:name w:val="WW8Num59z6"/>
    <w:rsid w:val="000B41CF"/>
  </w:style>
  <w:style w:type="character" w:customStyle="1" w:styleId="WW8Num59z7">
    <w:name w:val="WW8Num59z7"/>
    <w:rsid w:val="000B41CF"/>
  </w:style>
  <w:style w:type="character" w:customStyle="1" w:styleId="WW8Num59z8">
    <w:name w:val="WW8Num59z8"/>
    <w:rsid w:val="000B41CF"/>
  </w:style>
  <w:style w:type="character" w:customStyle="1" w:styleId="WW8Num60z0">
    <w:name w:val="WW8Num60z0"/>
    <w:rsid w:val="000B41CF"/>
  </w:style>
  <w:style w:type="character" w:customStyle="1" w:styleId="WW8Num60z1">
    <w:name w:val="WW8Num60z1"/>
    <w:rsid w:val="000B41CF"/>
  </w:style>
  <w:style w:type="character" w:customStyle="1" w:styleId="WW8Num60z2">
    <w:name w:val="WW8Num60z2"/>
    <w:rsid w:val="000B41CF"/>
  </w:style>
  <w:style w:type="character" w:customStyle="1" w:styleId="WW8Num60z3">
    <w:name w:val="WW8Num60z3"/>
    <w:rsid w:val="000B41CF"/>
  </w:style>
  <w:style w:type="character" w:customStyle="1" w:styleId="WW8Num60z4">
    <w:name w:val="WW8Num60z4"/>
    <w:rsid w:val="000B41CF"/>
  </w:style>
  <w:style w:type="character" w:customStyle="1" w:styleId="WW8Num60z5">
    <w:name w:val="WW8Num60z5"/>
    <w:rsid w:val="000B41CF"/>
  </w:style>
  <w:style w:type="character" w:customStyle="1" w:styleId="WW8Num60z6">
    <w:name w:val="WW8Num60z6"/>
    <w:rsid w:val="000B41CF"/>
  </w:style>
  <w:style w:type="character" w:customStyle="1" w:styleId="WW8Num60z7">
    <w:name w:val="WW8Num60z7"/>
    <w:rsid w:val="000B41CF"/>
  </w:style>
  <w:style w:type="character" w:customStyle="1" w:styleId="WW8Num60z8">
    <w:name w:val="WW8Num60z8"/>
    <w:rsid w:val="000B41CF"/>
  </w:style>
  <w:style w:type="character" w:customStyle="1" w:styleId="WW8Num61z0">
    <w:name w:val="WW8Num61z0"/>
    <w:rsid w:val="000B41CF"/>
    <w:rPr>
      <w:i w:val="0"/>
    </w:rPr>
  </w:style>
  <w:style w:type="character" w:customStyle="1" w:styleId="WW8Num61z1">
    <w:name w:val="WW8Num61z1"/>
    <w:rsid w:val="000B41CF"/>
  </w:style>
  <w:style w:type="character" w:customStyle="1" w:styleId="WW8Num61z2">
    <w:name w:val="WW8Num61z2"/>
    <w:rsid w:val="000B41CF"/>
  </w:style>
  <w:style w:type="character" w:customStyle="1" w:styleId="WW8Num61z3">
    <w:name w:val="WW8Num61z3"/>
    <w:rsid w:val="000B41CF"/>
  </w:style>
  <w:style w:type="character" w:customStyle="1" w:styleId="WW8Num61z4">
    <w:name w:val="WW8Num61z4"/>
    <w:rsid w:val="000B41CF"/>
  </w:style>
  <w:style w:type="character" w:customStyle="1" w:styleId="WW8Num61z5">
    <w:name w:val="WW8Num61z5"/>
    <w:rsid w:val="000B41CF"/>
  </w:style>
  <w:style w:type="character" w:customStyle="1" w:styleId="WW8Num61z6">
    <w:name w:val="WW8Num61z6"/>
    <w:rsid w:val="000B41CF"/>
  </w:style>
  <w:style w:type="character" w:customStyle="1" w:styleId="WW8Num61z7">
    <w:name w:val="WW8Num61z7"/>
    <w:rsid w:val="000B41CF"/>
  </w:style>
  <w:style w:type="character" w:customStyle="1" w:styleId="WW8Num61z8">
    <w:name w:val="WW8Num61z8"/>
    <w:rsid w:val="000B41CF"/>
  </w:style>
  <w:style w:type="character" w:customStyle="1" w:styleId="WW8Num62z0">
    <w:name w:val="WW8Num62z0"/>
    <w:rsid w:val="000B41CF"/>
    <w:rPr>
      <w:caps w:val="0"/>
      <w:smallCaps w:val="0"/>
      <w:strike w:val="0"/>
      <w:dstrike w:val="0"/>
      <w:vanish w:val="0"/>
      <w:position w:val="0"/>
      <w:sz w:val="20"/>
      <w:vertAlign w:val="baseline"/>
    </w:rPr>
  </w:style>
  <w:style w:type="character" w:customStyle="1" w:styleId="WW8Num62z1">
    <w:name w:val="WW8Num62z1"/>
    <w:rsid w:val="000B41CF"/>
  </w:style>
  <w:style w:type="character" w:customStyle="1" w:styleId="WW8Num62z2">
    <w:name w:val="WW8Num62z2"/>
    <w:rsid w:val="000B41CF"/>
  </w:style>
  <w:style w:type="character" w:customStyle="1" w:styleId="WW8Num62z3">
    <w:name w:val="WW8Num62z3"/>
    <w:rsid w:val="000B41CF"/>
  </w:style>
  <w:style w:type="character" w:customStyle="1" w:styleId="WW8Num62z4">
    <w:name w:val="WW8Num62z4"/>
    <w:rsid w:val="000B41CF"/>
  </w:style>
  <w:style w:type="character" w:customStyle="1" w:styleId="WW8Num62z5">
    <w:name w:val="WW8Num62z5"/>
    <w:rsid w:val="000B41CF"/>
  </w:style>
  <w:style w:type="character" w:customStyle="1" w:styleId="WW8Num62z6">
    <w:name w:val="WW8Num62z6"/>
    <w:rsid w:val="000B41CF"/>
  </w:style>
  <w:style w:type="character" w:customStyle="1" w:styleId="WW8Num62z7">
    <w:name w:val="WW8Num62z7"/>
    <w:rsid w:val="000B41CF"/>
  </w:style>
  <w:style w:type="character" w:customStyle="1" w:styleId="WW8Num62z8">
    <w:name w:val="WW8Num62z8"/>
    <w:rsid w:val="000B41CF"/>
  </w:style>
  <w:style w:type="character" w:customStyle="1" w:styleId="WW8Num63z0">
    <w:name w:val="WW8Num63z0"/>
    <w:rsid w:val="000B41CF"/>
  </w:style>
  <w:style w:type="character" w:customStyle="1" w:styleId="WW8Num63z1">
    <w:name w:val="WW8Num63z1"/>
    <w:rsid w:val="000B41CF"/>
  </w:style>
  <w:style w:type="character" w:customStyle="1" w:styleId="WW8Num63z2">
    <w:name w:val="WW8Num63z2"/>
    <w:rsid w:val="000B41CF"/>
  </w:style>
  <w:style w:type="character" w:customStyle="1" w:styleId="WW8Num63z3">
    <w:name w:val="WW8Num63z3"/>
    <w:rsid w:val="000B41CF"/>
  </w:style>
  <w:style w:type="character" w:customStyle="1" w:styleId="WW8Num63z4">
    <w:name w:val="WW8Num63z4"/>
    <w:rsid w:val="000B41CF"/>
  </w:style>
  <w:style w:type="character" w:customStyle="1" w:styleId="WW8Num63z5">
    <w:name w:val="WW8Num63z5"/>
    <w:rsid w:val="000B41CF"/>
  </w:style>
  <w:style w:type="character" w:customStyle="1" w:styleId="WW8Num63z6">
    <w:name w:val="WW8Num63z6"/>
    <w:rsid w:val="000B41CF"/>
  </w:style>
  <w:style w:type="character" w:customStyle="1" w:styleId="WW8Num63z7">
    <w:name w:val="WW8Num63z7"/>
    <w:rsid w:val="000B41CF"/>
  </w:style>
  <w:style w:type="character" w:customStyle="1" w:styleId="WW8Num63z8">
    <w:name w:val="WW8Num63z8"/>
    <w:rsid w:val="000B41CF"/>
  </w:style>
  <w:style w:type="character" w:customStyle="1" w:styleId="WW8Num64z0">
    <w:name w:val="WW8Num64z0"/>
    <w:rsid w:val="000B41CF"/>
    <w:rPr>
      <w:caps w:val="0"/>
      <w:smallCaps w:val="0"/>
      <w:strike w:val="0"/>
      <w:dstrike w:val="0"/>
      <w:vanish w:val="0"/>
      <w:position w:val="0"/>
      <w:sz w:val="20"/>
      <w:vertAlign w:val="baseline"/>
    </w:rPr>
  </w:style>
  <w:style w:type="character" w:customStyle="1" w:styleId="WW8Num64z1">
    <w:name w:val="WW8Num64z1"/>
    <w:rsid w:val="000B41CF"/>
  </w:style>
  <w:style w:type="character" w:customStyle="1" w:styleId="WW8Num64z2">
    <w:name w:val="WW8Num64z2"/>
    <w:rsid w:val="000B41CF"/>
  </w:style>
  <w:style w:type="character" w:customStyle="1" w:styleId="WW8Num64z3">
    <w:name w:val="WW8Num64z3"/>
    <w:rsid w:val="000B41CF"/>
  </w:style>
  <w:style w:type="character" w:customStyle="1" w:styleId="WW8Num64z4">
    <w:name w:val="WW8Num64z4"/>
    <w:rsid w:val="000B41CF"/>
  </w:style>
  <w:style w:type="character" w:customStyle="1" w:styleId="WW8Num64z5">
    <w:name w:val="WW8Num64z5"/>
    <w:rsid w:val="000B41CF"/>
  </w:style>
  <w:style w:type="character" w:customStyle="1" w:styleId="WW8Num64z6">
    <w:name w:val="WW8Num64z6"/>
    <w:rsid w:val="000B41CF"/>
  </w:style>
  <w:style w:type="character" w:customStyle="1" w:styleId="WW8Num64z7">
    <w:name w:val="WW8Num64z7"/>
    <w:rsid w:val="000B41CF"/>
  </w:style>
  <w:style w:type="character" w:customStyle="1" w:styleId="WW8Num64z8">
    <w:name w:val="WW8Num64z8"/>
    <w:rsid w:val="000B41CF"/>
  </w:style>
  <w:style w:type="character" w:customStyle="1" w:styleId="WW8Num65z0">
    <w:name w:val="WW8Num65z0"/>
    <w:rsid w:val="000B41CF"/>
  </w:style>
  <w:style w:type="character" w:customStyle="1" w:styleId="WW8Num65z1">
    <w:name w:val="WW8Num65z1"/>
    <w:rsid w:val="000B41CF"/>
  </w:style>
  <w:style w:type="character" w:customStyle="1" w:styleId="WW8Num65z2">
    <w:name w:val="WW8Num65z2"/>
    <w:rsid w:val="000B41CF"/>
  </w:style>
  <w:style w:type="character" w:customStyle="1" w:styleId="WW8Num65z3">
    <w:name w:val="WW8Num65z3"/>
    <w:rsid w:val="000B41CF"/>
  </w:style>
  <w:style w:type="character" w:customStyle="1" w:styleId="WW8Num65z4">
    <w:name w:val="WW8Num65z4"/>
    <w:rsid w:val="000B41CF"/>
  </w:style>
  <w:style w:type="character" w:customStyle="1" w:styleId="WW8Num65z5">
    <w:name w:val="WW8Num65z5"/>
    <w:rsid w:val="000B41CF"/>
  </w:style>
  <w:style w:type="character" w:customStyle="1" w:styleId="WW8Num65z6">
    <w:name w:val="WW8Num65z6"/>
    <w:rsid w:val="000B41CF"/>
  </w:style>
  <w:style w:type="character" w:customStyle="1" w:styleId="WW8Num65z7">
    <w:name w:val="WW8Num65z7"/>
    <w:rsid w:val="000B41CF"/>
  </w:style>
  <w:style w:type="character" w:customStyle="1" w:styleId="WW8Num65z8">
    <w:name w:val="WW8Num65z8"/>
    <w:rsid w:val="000B41CF"/>
  </w:style>
  <w:style w:type="character" w:customStyle="1" w:styleId="WW8Num66z0">
    <w:name w:val="WW8Num66z0"/>
    <w:rsid w:val="000B41CF"/>
  </w:style>
  <w:style w:type="character" w:customStyle="1" w:styleId="WW8Num66z1">
    <w:name w:val="WW8Num66z1"/>
    <w:rsid w:val="000B41CF"/>
  </w:style>
  <w:style w:type="character" w:customStyle="1" w:styleId="WW8Num66z2">
    <w:name w:val="WW8Num66z2"/>
    <w:rsid w:val="000B41CF"/>
  </w:style>
  <w:style w:type="character" w:customStyle="1" w:styleId="WW8Num66z3">
    <w:name w:val="WW8Num66z3"/>
    <w:rsid w:val="000B41CF"/>
  </w:style>
  <w:style w:type="character" w:customStyle="1" w:styleId="WW8Num66z4">
    <w:name w:val="WW8Num66z4"/>
    <w:rsid w:val="000B41CF"/>
  </w:style>
  <w:style w:type="character" w:customStyle="1" w:styleId="WW8Num66z5">
    <w:name w:val="WW8Num66z5"/>
    <w:rsid w:val="000B41CF"/>
  </w:style>
  <w:style w:type="character" w:customStyle="1" w:styleId="WW8Num66z6">
    <w:name w:val="WW8Num66z6"/>
    <w:rsid w:val="000B41CF"/>
  </w:style>
  <w:style w:type="character" w:customStyle="1" w:styleId="WW8Num66z7">
    <w:name w:val="WW8Num66z7"/>
    <w:rsid w:val="000B41CF"/>
  </w:style>
  <w:style w:type="character" w:customStyle="1" w:styleId="WW8Num66z8">
    <w:name w:val="WW8Num66z8"/>
    <w:rsid w:val="000B41CF"/>
  </w:style>
  <w:style w:type="character" w:customStyle="1" w:styleId="WW8Num67z0">
    <w:name w:val="WW8Num67z0"/>
    <w:rsid w:val="000B41CF"/>
    <w:rPr>
      <w:caps w:val="0"/>
      <w:smallCaps w:val="0"/>
      <w:strike w:val="0"/>
      <w:dstrike w:val="0"/>
      <w:vanish w:val="0"/>
      <w:position w:val="0"/>
      <w:sz w:val="22"/>
      <w:vertAlign w:val="baseline"/>
    </w:rPr>
  </w:style>
  <w:style w:type="character" w:customStyle="1" w:styleId="WW8Num67z1">
    <w:name w:val="WW8Num67z1"/>
    <w:rsid w:val="000B41CF"/>
  </w:style>
  <w:style w:type="character" w:customStyle="1" w:styleId="WW8Num67z2">
    <w:name w:val="WW8Num67z2"/>
    <w:rsid w:val="000B41CF"/>
  </w:style>
  <w:style w:type="character" w:customStyle="1" w:styleId="WW8Num67z3">
    <w:name w:val="WW8Num67z3"/>
    <w:rsid w:val="000B41CF"/>
  </w:style>
  <w:style w:type="character" w:customStyle="1" w:styleId="WW8Num67z4">
    <w:name w:val="WW8Num67z4"/>
    <w:rsid w:val="000B41CF"/>
  </w:style>
  <w:style w:type="character" w:customStyle="1" w:styleId="WW8Num67z5">
    <w:name w:val="WW8Num67z5"/>
    <w:rsid w:val="000B41CF"/>
  </w:style>
  <w:style w:type="character" w:customStyle="1" w:styleId="WW8Num67z6">
    <w:name w:val="WW8Num67z6"/>
    <w:rsid w:val="000B41CF"/>
  </w:style>
  <w:style w:type="character" w:customStyle="1" w:styleId="WW8Num67z7">
    <w:name w:val="WW8Num67z7"/>
    <w:rsid w:val="000B41CF"/>
  </w:style>
  <w:style w:type="character" w:customStyle="1" w:styleId="WW8Num67z8">
    <w:name w:val="WW8Num67z8"/>
    <w:rsid w:val="000B41CF"/>
  </w:style>
  <w:style w:type="character" w:customStyle="1" w:styleId="WW8Num68z0">
    <w:name w:val="WW8Num68z0"/>
    <w:rsid w:val="000B41CF"/>
  </w:style>
  <w:style w:type="character" w:customStyle="1" w:styleId="WW8Num68z1">
    <w:name w:val="WW8Num68z1"/>
    <w:rsid w:val="000B41CF"/>
  </w:style>
  <w:style w:type="character" w:customStyle="1" w:styleId="WW8Num68z2">
    <w:name w:val="WW8Num68z2"/>
    <w:rsid w:val="000B41CF"/>
  </w:style>
  <w:style w:type="character" w:customStyle="1" w:styleId="WW8Num68z3">
    <w:name w:val="WW8Num68z3"/>
    <w:rsid w:val="000B41CF"/>
  </w:style>
  <w:style w:type="character" w:customStyle="1" w:styleId="WW8Num68z4">
    <w:name w:val="WW8Num68z4"/>
    <w:rsid w:val="000B41CF"/>
  </w:style>
  <w:style w:type="character" w:customStyle="1" w:styleId="WW8Num68z5">
    <w:name w:val="WW8Num68z5"/>
    <w:rsid w:val="000B41CF"/>
  </w:style>
  <w:style w:type="character" w:customStyle="1" w:styleId="WW8Num68z6">
    <w:name w:val="WW8Num68z6"/>
    <w:rsid w:val="000B41CF"/>
  </w:style>
  <w:style w:type="character" w:customStyle="1" w:styleId="WW8Num68z7">
    <w:name w:val="WW8Num68z7"/>
    <w:rsid w:val="000B41CF"/>
  </w:style>
  <w:style w:type="character" w:customStyle="1" w:styleId="WW8Num68z8">
    <w:name w:val="WW8Num68z8"/>
    <w:rsid w:val="000B41CF"/>
  </w:style>
  <w:style w:type="character" w:customStyle="1" w:styleId="WW8Num69z0">
    <w:name w:val="WW8Num69z0"/>
    <w:rsid w:val="000B41CF"/>
    <w:rPr>
      <w:caps w:val="0"/>
      <w:smallCaps w:val="0"/>
      <w:strike w:val="0"/>
      <w:dstrike w:val="0"/>
      <w:vanish w:val="0"/>
      <w:position w:val="0"/>
      <w:sz w:val="20"/>
      <w:vertAlign w:val="baseline"/>
    </w:rPr>
  </w:style>
  <w:style w:type="character" w:customStyle="1" w:styleId="WW8Num69z1">
    <w:name w:val="WW8Num69z1"/>
    <w:rsid w:val="000B41CF"/>
  </w:style>
  <w:style w:type="character" w:customStyle="1" w:styleId="WW8Num69z2">
    <w:name w:val="WW8Num69z2"/>
    <w:rsid w:val="000B41CF"/>
  </w:style>
  <w:style w:type="character" w:customStyle="1" w:styleId="WW8Num69z3">
    <w:name w:val="WW8Num69z3"/>
    <w:rsid w:val="000B41CF"/>
  </w:style>
  <w:style w:type="character" w:customStyle="1" w:styleId="WW8Num69z4">
    <w:name w:val="WW8Num69z4"/>
    <w:rsid w:val="000B41CF"/>
  </w:style>
  <w:style w:type="character" w:customStyle="1" w:styleId="WW8Num69z5">
    <w:name w:val="WW8Num69z5"/>
    <w:rsid w:val="000B41CF"/>
  </w:style>
  <w:style w:type="character" w:customStyle="1" w:styleId="WW8Num69z6">
    <w:name w:val="WW8Num69z6"/>
    <w:rsid w:val="000B41CF"/>
  </w:style>
  <w:style w:type="character" w:customStyle="1" w:styleId="WW8Num69z7">
    <w:name w:val="WW8Num69z7"/>
    <w:rsid w:val="000B41CF"/>
  </w:style>
  <w:style w:type="character" w:customStyle="1" w:styleId="WW8Num69z8">
    <w:name w:val="WW8Num69z8"/>
    <w:rsid w:val="000B41CF"/>
  </w:style>
  <w:style w:type="character" w:customStyle="1" w:styleId="WW8Num70z0">
    <w:name w:val="WW8Num70z0"/>
    <w:rsid w:val="000B41CF"/>
    <w:rPr>
      <w:caps w:val="0"/>
      <w:smallCaps w:val="0"/>
      <w:strike w:val="0"/>
      <w:dstrike w:val="0"/>
      <w:vanish w:val="0"/>
      <w:position w:val="0"/>
      <w:sz w:val="20"/>
      <w:vertAlign w:val="baseline"/>
    </w:rPr>
  </w:style>
  <w:style w:type="character" w:customStyle="1" w:styleId="WW8Num70z1">
    <w:name w:val="WW8Num70z1"/>
    <w:rsid w:val="000B41CF"/>
  </w:style>
  <w:style w:type="character" w:customStyle="1" w:styleId="WW8Num70z2">
    <w:name w:val="WW8Num70z2"/>
    <w:rsid w:val="000B41CF"/>
  </w:style>
  <w:style w:type="character" w:customStyle="1" w:styleId="WW8Num70z3">
    <w:name w:val="WW8Num70z3"/>
    <w:rsid w:val="000B41CF"/>
  </w:style>
  <w:style w:type="character" w:customStyle="1" w:styleId="WW8Num70z4">
    <w:name w:val="WW8Num70z4"/>
    <w:rsid w:val="000B41CF"/>
  </w:style>
  <w:style w:type="character" w:customStyle="1" w:styleId="WW8Num70z5">
    <w:name w:val="WW8Num70z5"/>
    <w:rsid w:val="000B41CF"/>
  </w:style>
  <w:style w:type="character" w:customStyle="1" w:styleId="WW8Num70z6">
    <w:name w:val="WW8Num70z6"/>
    <w:rsid w:val="000B41CF"/>
  </w:style>
  <w:style w:type="character" w:customStyle="1" w:styleId="WW8Num70z7">
    <w:name w:val="WW8Num70z7"/>
    <w:rsid w:val="000B41CF"/>
  </w:style>
  <w:style w:type="character" w:customStyle="1" w:styleId="WW8Num70z8">
    <w:name w:val="WW8Num70z8"/>
    <w:rsid w:val="000B41CF"/>
  </w:style>
  <w:style w:type="character" w:customStyle="1" w:styleId="WW8Num71z0">
    <w:name w:val="WW8Num71z0"/>
    <w:rsid w:val="000B41CF"/>
    <w:rPr>
      <w:caps w:val="0"/>
      <w:smallCaps w:val="0"/>
      <w:strike w:val="0"/>
      <w:dstrike w:val="0"/>
      <w:vanish w:val="0"/>
      <w:position w:val="0"/>
      <w:sz w:val="20"/>
      <w:vertAlign w:val="baseline"/>
    </w:rPr>
  </w:style>
  <w:style w:type="character" w:customStyle="1" w:styleId="WW8Num71z1">
    <w:name w:val="WW8Num71z1"/>
    <w:rsid w:val="000B41CF"/>
  </w:style>
  <w:style w:type="character" w:customStyle="1" w:styleId="WW8Num71z2">
    <w:name w:val="WW8Num71z2"/>
    <w:rsid w:val="000B41CF"/>
  </w:style>
  <w:style w:type="character" w:customStyle="1" w:styleId="WW8Num71z3">
    <w:name w:val="WW8Num71z3"/>
    <w:rsid w:val="000B41CF"/>
  </w:style>
  <w:style w:type="character" w:customStyle="1" w:styleId="WW8Num71z4">
    <w:name w:val="WW8Num71z4"/>
    <w:rsid w:val="000B41CF"/>
  </w:style>
  <w:style w:type="character" w:customStyle="1" w:styleId="WW8Num71z5">
    <w:name w:val="WW8Num71z5"/>
    <w:rsid w:val="000B41CF"/>
  </w:style>
  <w:style w:type="character" w:customStyle="1" w:styleId="WW8Num71z6">
    <w:name w:val="WW8Num71z6"/>
    <w:rsid w:val="000B41CF"/>
  </w:style>
  <w:style w:type="character" w:customStyle="1" w:styleId="WW8Num71z7">
    <w:name w:val="WW8Num71z7"/>
    <w:rsid w:val="000B41CF"/>
  </w:style>
  <w:style w:type="character" w:customStyle="1" w:styleId="WW8Num71z8">
    <w:name w:val="WW8Num71z8"/>
    <w:rsid w:val="000B41CF"/>
  </w:style>
  <w:style w:type="character" w:customStyle="1" w:styleId="WW8Num72z0">
    <w:name w:val="WW8Num72z0"/>
    <w:rsid w:val="000B41CF"/>
    <w:rPr>
      <w:b w:val="0"/>
      <w:i w:val="0"/>
      <w:caps w:val="0"/>
      <w:smallCaps w:val="0"/>
      <w:strike w:val="0"/>
      <w:dstrike w:val="0"/>
      <w:vanish w:val="0"/>
      <w:position w:val="0"/>
      <w:sz w:val="22"/>
      <w:vertAlign w:val="baseline"/>
    </w:rPr>
  </w:style>
  <w:style w:type="character" w:customStyle="1" w:styleId="WW8Num72z1">
    <w:name w:val="WW8Num72z1"/>
    <w:rsid w:val="000B41CF"/>
  </w:style>
  <w:style w:type="character" w:customStyle="1" w:styleId="WW8Num72z2">
    <w:name w:val="WW8Num72z2"/>
    <w:rsid w:val="000B41CF"/>
  </w:style>
  <w:style w:type="character" w:customStyle="1" w:styleId="WW8Num72z3">
    <w:name w:val="WW8Num72z3"/>
    <w:rsid w:val="000B41CF"/>
  </w:style>
  <w:style w:type="character" w:customStyle="1" w:styleId="WW8Num72z4">
    <w:name w:val="WW8Num72z4"/>
    <w:rsid w:val="000B41CF"/>
  </w:style>
  <w:style w:type="character" w:customStyle="1" w:styleId="WW8Num72z5">
    <w:name w:val="WW8Num72z5"/>
    <w:rsid w:val="000B41CF"/>
  </w:style>
  <w:style w:type="character" w:customStyle="1" w:styleId="WW8Num72z6">
    <w:name w:val="WW8Num72z6"/>
    <w:rsid w:val="000B41CF"/>
  </w:style>
  <w:style w:type="character" w:customStyle="1" w:styleId="WW8Num72z7">
    <w:name w:val="WW8Num72z7"/>
    <w:rsid w:val="000B41CF"/>
  </w:style>
  <w:style w:type="character" w:customStyle="1" w:styleId="WW8Num72z8">
    <w:name w:val="WW8Num72z8"/>
    <w:rsid w:val="000B41CF"/>
  </w:style>
  <w:style w:type="character" w:customStyle="1" w:styleId="WW8Num73z0">
    <w:name w:val="WW8Num73z0"/>
    <w:rsid w:val="000B41CF"/>
    <w:rPr>
      <w:rFonts w:ascii="Tunga" w:hAnsi="Tunga" w:cs="Tunga"/>
    </w:rPr>
  </w:style>
  <w:style w:type="character" w:customStyle="1" w:styleId="WW8Num73z1">
    <w:name w:val="WW8Num73z1"/>
    <w:rsid w:val="000B41CF"/>
    <w:rPr>
      <w:rFonts w:ascii="Courier New" w:hAnsi="Courier New" w:cs="Courier New"/>
    </w:rPr>
  </w:style>
  <w:style w:type="character" w:customStyle="1" w:styleId="WW8Num73z2">
    <w:name w:val="WW8Num73z2"/>
    <w:rsid w:val="000B41CF"/>
    <w:rPr>
      <w:rFonts w:ascii="Wingdings" w:hAnsi="Wingdings" w:cs="Wingdings"/>
    </w:rPr>
  </w:style>
  <w:style w:type="character" w:customStyle="1" w:styleId="WW8Num73z3">
    <w:name w:val="WW8Num73z3"/>
    <w:rsid w:val="000B41CF"/>
    <w:rPr>
      <w:rFonts w:ascii="Symbol" w:hAnsi="Symbol" w:cs="Symbol"/>
    </w:rPr>
  </w:style>
  <w:style w:type="character" w:customStyle="1" w:styleId="WW8Num74z0">
    <w:name w:val="WW8Num74z0"/>
    <w:rsid w:val="000B41CF"/>
  </w:style>
  <w:style w:type="character" w:customStyle="1" w:styleId="WW8Num74z1">
    <w:name w:val="WW8Num74z1"/>
    <w:rsid w:val="000B41CF"/>
  </w:style>
  <w:style w:type="character" w:customStyle="1" w:styleId="WW8Num74z2">
    <w:name w:val="WW8Num74z2"/>
    <w:rsid w:val="000B41CF"/>
  </w:style>
  <w:style w:type="character" w:customStyle="1" w:styleId="WW8Num74z3">
    <w:name w:val="WW8Num74z3"/>
    <w:rsid w:val="000B41CF"/>
  </w:style>
  <w:style w:type="character" w:customStyle="1" w:styleId="WW8Num74z4">
    <w:name w:val="WW8Num74z4"/>
    <w:rsid w:val="000B41CF"/>
  </w:style>
  <w:style w:type="character" w:customStyle="1" w:styleId="WW8Num74z5">
    <w:name w:val="WW8Num74z5"/>
    <w:rsid w:val="000B41CF"/>
  </w:style>
  <w:style w:type="character" w:customStyle="1" w:styleId="WW8Num74z6">
    <w:name w:val="WW8Num74z6"/>
    <w:rsid w:val="000B41CF"/>
  </w:style>
  <w:style w:type="character" w:customStyle="1" w:styleId="WW8Num74z7">
    <w:name w:val="WW8Num74z7"/>
    <w:rsid w:val="000B41CF"/>
  </w:style>
  <w:style w:type="character" w:customStyle="1" w:styleId="WW8Num74z8">
    <w:name w:val="WW8Num74z8"/>
    <w:rsid w:val="000B41CF"/>
  </w:style>
  <w:style w:type="character" w:customStyle="1" w:styleId="WW8Num75z0">
    <w:name w:val="WW8Num75z0"/>
    <w:rsid w:val="000B41CF"/>
  </w:style>
  <w:style w:type="character" w:customStyle="1" w:styleId="WW8Num75z1">
    <w:name w:val="WW8Num75z1"/>
    <w:rsid w:val="000B41CF"/>
  </w:style>
  <w:style w:type="character" w:customStyle="1" w:styleId="WW8Num75z2">
    <w:name w:val="WW8Num75z2"/>
    <w:rsid w:val="000B41CF"/>
  </w:style>
  <w:style w:type="character" w:customStyle="1" w:styleId="WW8Num75z3">
    <w:name w:val="WW8Num75z3"/>
    <w:rsid w:val="000B41CF"/>
  </w:style>
  <w:style w:type="character" w:customStyle="1" w:styleId="WW8Num75z4">
    <w:name w:val="WW8Num75z4"/>
    <w:rsid w:val="000B41CF"/>
  </w:style>
  <w:style w:type="character" w:customStyle="1" w:styleId="WW8Num75z5">
    <w:name w:val="WW8Num75z5"/>
    <w:rsid w:val="000B41CF"/>
  </w:style>
  <w:style w:type="character" w:customStyle="1" w:styleId="WW8Num75z6">
    <w:name w:val="WW8Num75z6"/>
    <w:rsid w:val="000B41CF"/>
  </w:style>
  <w:style w:type="character" w:customStyle="1" w:styleId="WW8Num75z7">
    <w:name w:val="WW8Num75z7"/>
    <w:rsid w:val="000B41CF"/>
  </w:style>
  <w:style w:type="character" w:customStyle="1" w:styleId="WW8Num75z8">
    <w:name w:val="WW8Num75z8"/>
    <w:rsid w:val="000B41CF"/>
  </w:style>
  <w:style w:type="character" w:customStyle="1" w:styleId="WW8Num76z0">
    <w:name w:val="WW8Num76z0"/>
    <w:rsid w:val="000B41CF"/>
  </w:style>
  <w:style w:type="character" w:customStyle="1" w:styleId="WW8Num76z1">
    <w:name w:val="WW8Num76z1"/>
    <w:rsid w:val="000B41CF"/>
  </w:style>
  <w:style w:type="character" w:customStyle="1" w:styleId="WW8Num76z2">
    <w:name w:val="WW8Num76z2"/>
    <w:rsid w:val="000B41CF"/>
  </w:style>
  <w:style w:type="character" w:customStyle="1" w:styleId="WW8Num76z3">
    <w:name w:val="WW8Num76z3"/>
    <w:rsid w:val="000B41CF"/>
  </w:style>
  <w:style w:type="character" w:customStyle="1" w:styleId="WW8Num76z4">
    <w:name w:val="WW8Num76z4"/>
    <w:rsid w:val="000B41CF"/>
  </w:style>
  <w:style w:type="character" w:customStyle="1" w:styleId="WW8Num76z5">
    <w:name w:val="WW8Num76z5"/>
    <w:rsid w:val="000B41CF"/>
  </w:style>
  <w:style w:type="character" w:customStyle="1" w:styleId="WW8Num76z6">
    <w:name w:val="WW8Num76z6"/>
    <w:rsid w:val="000B41CF"/>
  </w:style>
  <w:style w:type="character" w:customStyle="1" w:styleId="WW8Num76z7">
    <w:name w:val="WW8Num76z7"/>
    <w:rsid w:val="000B41CF"/>
  </w:style>
  <w:style w:type="character" w:customStyle="1" w:styleId="WW8Num76z8">
    <w:name w:val="WW8Num76z8"/>
    <w:rsid w:val="000B41CF"/>
  </w:style>
  <w:style w:type="character" w:customStyle="1" w:styleId="WW8Num77z0">
    <w:name w:val="WW8Num77z0"/>
    <w:rsid w:val="000B41CF"/>
    <w:rPr>
      <w:caps w:val="0"/>
      <w:smallCaps w:val="0"/>
      <w:strike w:val="0"/>
      <w:dstrike w:val="0"/>
      <w:vanish w:val="0"/>
      <w:position w:val="0"/>
      <w:sz w:val="24"/>
      <w:szCs w:val="10"/>
      <w:vertAlign w:val="baseline"/>
    </w:rPr>
  </w:style>
  <w:style w:type="character" w:customStyle="1" w:styleId="WW8Num77z1">
    <w:name w:val="WW8Num77z1"/>
    <w:rsid w:val="000B41CF"/>
  </w:style>
  <w:style w:type="character" w:customStyle="1" w:styleId="WW8Num77z2">
    <w:name w:val="WW8Num77z2"/>
    <w:rsid w:val="000B41CF"/>
  </w:style>
  <w:style w:type="character" w:customStyle="1" w:styleId="WW8Num77z3">
    <w:name w:val="WW8Num77z3"/>
    <w:rsid w:val="000B41CF"/>
  </w:style>
  <w:style w:type="character" w:customStyle="1" w:styleId="WW8Num77z4">
    <w:name w:val="WW8Num77z4"/>
    <w:rsid w:val="000B41CF"/>
  </w:style>
  <w:style w:type="character" w:customStyle="1" w:styleId="WW8Num77z5">
    <w:name w:val="WW8Num77z5"/>
    <w:rsid w:val="000B41CF"/>
  </w:style>
  <w:style w:type="character" w:customStyle="1" w:styleId="WW8Num77z6">
    <w:name w:val="WW8Num77z6"/>
    <w:rsid w:val="000B41CF"/>
  </w:style>
  <w:style w:type="character" w:customStyle="1" w:styleId="WW8Num77z7">
    <w:name w:val="WW8Num77z7"/>
    <w:rsid w:val="000B41CF"/>
  </w:style>
  <w:style w:type="character" w:customStyle="1" w:styleId="WW8Num77z8">
    <w:name w:val="WW8Num77z8"/>
    <w:rsid w:val="000B41CF"/>
  </w:style>
  <w:style w:type="character" w:customStyle="1" w:styleId="WW8Num78z0">
    <w:name w:val="WW8Num78z0"/>
    <w:rsid w:val="000B41CF"/>
  </w:style>
  <w:style w:type="character" w:customStyle="1" w:styleId="WW8Num78z1">
    <w:name w:val="WW8Num78z1"/>
    <w:rsid w:val="000B41CF"/>
  </w:style>
  <w:style w:type="character" w:customStyle="1" w:styleId="WW8Num78z2">
    <w:name w:val="WW8Num78z2"/>
    <w:rsid w:val="000B41CF"/>
  </w:style>
  <w:style w:type="character" w:customStyle="1" w:styleId="WW8Num78z3">
    <w:name w:val="WW8Num78z3"/>
    <w:rsid w:val="000B41CF"/>
  </w:style>
  <w:style w:type="character" w:customStyle="1" w:styleId="WW8Num78z4">
    <w:name w:val="WW8Num78z4"/>
    <w:rsid w:val="000B41CF"/>
  </w:style>
  <w:style w:type="character" w:customStyle="1" w:styleId="WW8Num78z5">
    <w:name w:val="WW8Num78z5"/>
    <w:rsid w:val="000B41CF"/>
  </w:style>
  <w:style w:type="character" w:customStyle="1" w:styleId="WW8Num78z6">
    <w:name w:val="WW8Num78z6"/>
    <w:rsid w:val="000B41CF"/>
  </w:style>
  <w:style w:type="character" w:customStyle="1" w:styleId="WW8Num78z7">
    <w:name w:val="WW8Num78z7"/>
    <w:rsid w:val="000B41CF"/>
  </w:style>
  <w:style w:type="character" w:customStyle="1" w:styleId="WW8Num78z8">
    <w:name w:val="WW8Num78z8"/>
    <w:rsid w:val="000B41CF"/>
  </w:style>
  <w:style w:type="character" w:customStyle="1" w:styleId="WW8Num79z0">
    <w:name w:val="WW8Num79z0"/>
    <w:rsid w:val="000B41CF"/>
  </w:style>
  <w:style w:type="character" w:customStyle="1" w:styleId="WW8Num79z1">
    <w:name w:val="WW8Num79z1"/>
    <w:rsid w:val="000B41CF"/>
  </w:style>
  <w:style w:type="character" w:customStyle="1" w:styleId="WW8Num79z2">
    <w:name w:val="WW8Num79z2"/>
    <w:rsid w:val="000B41CF"/>
  </w:style>
  <w:style w:type="character" w:customStyle="1" w:styleId="WW8Num79z3">
    <w:name w:val="WW8Num79z3"/>
    <w:rsid w:val="000B41CF"/>
  </w:style>
  <w:style w:type="character" w:customStyle="1" w:styleId="WW8Num79z4">
    <w:name w:val="WW8Num79z4"/>
    <w:rsid w:val="000B41CF"/>
  </w:style>
  <w:style w:type="character" w:customStyle="1" w:styleId="WW8Num79z5">
    <w:name w:val="WW8Num79z5"/>
    <w:rsid w:val="000B41CF"/>
  </w:style>
  <w:style w:type="character" w:customStyle="1" w:styleId="WW8Num79z6">
    <w:name w:val="WW8Num79z6"/>
    <w:rsid w:val="000B41CF"/>
  </w:style>
  <w:style w:type="character" w:customStyle="1" w:styleId="WW8Num79z7">
    <w:name w:val="WW8Num79z7"/>
    <w:rsid w:val="000B41CF"/>
  </w:style>
  <w:style w:type="character" w:customStyle="1" w:styleId="WW8Num79z8">
    <w:name w:val="WW8Num79z8"/>
    <w:rsid w:val="000B41CF"/>
  </w:style>
  <w:style w:type="character" w:customStyle="1" w:styleId="WW8Num80z0">
    <w:name w:val="WW8Num80z0"/>
    <w:rsid w:val="000B41CF"/>
    <w:rPr>
      <w:rFonts w:ascii="Symbol" w:hAnsi="Symbol" w:cs="Symbol"/>
    </w:rPr>
  </w:style>
  <w:style w:type="character" w:customStyle="1" w:styleId="WW8Num80z1">
    <w:name w:val="WW8Num80z1"/>
    <w:rsid w:val="000B41CF"/>
  </w:style>
  <w:style w:type="character" w:customStyle="1" w:styleId="WW8Num80z2">
    <w:name w:val="WW8Num80z2"/>
    <w:rsid w:val="000B41CF"/>
  </w:style>
  <w:style w:type="character" w:customStyle="1" w:styleId="WW8Num80z3">
    <w:name w:val="WW8Num80z3"/>
    <w:rsid w:val="000B41CF"/>
  </w:style>
  <w:style w:type="character" w:customStyle="1" w:styleId="WW8Num80z4">
    <w:name w:val="WW8Num80z4"/>
    <w:rsid w:val="000B41CF"/>
  </w:style>
  <w:style w:type="character" w:customStyle="1" w:styleId="WW8Num80z5">
    <w:name w:val="WW8Num80z5"/>
    <w:rsid w:val="000B41CF"/>
  </w:style>
  <w:style w:type="character" w:customStyle="1" w:styleId="WW8Num80z6">
    <w:name w:val="WW8Num80z6"/>
    <w:rsid w:val="000B41CF"/>
  </w:style>
  <w:style w:type="character" w:customStyle="1" w:styleId="WW8Num80z7">
    <w:name w:val="WW8Num80z7"/>
    <w:rsid w:val="000B41CF"/>
  </w:style>
  <w:style w:type="character" w:customStyle="1" w:styleId="WW8Num80z8">
    <w:name w:val="WW8Num80z8"/>
    <w:rsid w:val="000B41CF"/>
  </w:style>
  <w:style w:type="character" w:customStyle="1" w:styleId="WW8Num81z0">
    <w:name w:val="WW8Num81z0"/>
    <w:rsid w:val="000B41CF"/>
  </w:style>
  <w:style w:type="character" w:customStyle="1" w:styleId="WW8Num81z1">
    <w:name w:val="WW8Num81z1"/>
    <w:rsid w:val="000B41CF"/>
  </w:style>
  <w:style w:type="character" w:customStyle="1" w:styleId="WW8Num81z2">
    <w:name w:val="WW8Num81z2"/>
    <w:rsid w:val="000B41CF"/>
  </w:style>
  <w:style w:type="character" w:customStyle="1" w:styleId="WW8Num81z3">
    <w:name w:val="WW8Num81z3"/>
    <w:rsid w:val="000B41CF"/>
  </w:style>
  <w:style w:type="character" w:customStyle="1" w:styleId="WW8Num81z4">
    <w:name w:val="WW8Num81z4"/>
    <w:rsid w:val="000B41CF"/>
  </w:style>
  <w:style w:type="character" w:customStyle="1" w:styleId="WW8Num81z5">
    <w:name w:val="WW8Num81z5"/>
    <w:rsid w:val="000B41CF"/>
  </w:style>
  <w:style w:type="character" w:customStyle="1" w:styleId="WW8Num81z6">
    <w:name w:val="WW8Num81z6"/>
    <w:rsid w:val="000B41CF"/>
  </w:style>
  <w:style w:type="character" w:customStyle="1" w:styleId="WW8Num81z7">
    <w:name w:val="WW8Num81z7"/>
    <w:rsid w:val="000B41CF"/>
  </w:style>
  <w:style w:type="character" w:customStyle="1" w:styleId="WW8Num81z8">
    <w:name w:val="WW8Num81z8"/>
    <w:rsid w:val="000B41CF"/>
  </w:style>
  <w:style w:type="character" w:customStyle="1" w:styleId="WW8Num82z0">
    <w:name w:val="WW8Num82z0"/>
    <w:rsid w:val="000B41CF"/>
  </w:style>
  <w:style w:type="character" w:customStyle="1" w:styleId="WW8Num82z1">
    <w:name w:val="WW8Num82z1"/>
    <w:rsid w:val="000B41CF"/>
  </w:style>
  <w:style w:type="character" w:customStyle="1" w:styleId="WW8Num82z2">
    <w:name w:val="WW8Num82z2"/>
    <w:rsid w:val="000B41CF"/>
  </w:style>
  <w:style w:type="character" w:customStyle="1" w:styleId="WW8Num82z3">
    <w:name w:val="WW8Num82z3"/>
    <w:rsid w:val="000B41CF"/>
  </w:style>
  <w:style w:type="character" w:customStyle="1" w:styleId="WW8Num82z4">
    <w:name w:val="WW8Num82z4"/>
    <w:rsid w:val="000B41CF"/>
  </w:style>
  <w:style w:type="character" w:customStyle="1" w:styleId="WW8Num82z5">
    <w:name w:val="WW8Num82z5"/>
    <w:rsid w:val="000B41CF"/>
  </w:style>
  <w:style w:type="character" w:customStyle="1" w:styleId="WW8Num82z6">
    <w:name w:val="WW8Num82z6"/>
    <w:rsid w:val="000B41CF"/>
  </w:style>
  <w:style w:type="character" w:customStyle="1" w:styleId="WW8Num82z7">
    <w:name w:val="WW8Num82z7"/>
    <w:rsid w:val="000B41CF"/>
  </w:style>
  <w:style w:type="character" w:customStyle="1" w:styleId="WW8Num82z8">
    <w:name w:val="WW8Num82z8"/>
    <w:rsid w:val="000B41CF"/>
  </w:style>
  <w:style w:type="character" w:customStyle="1" w:styleId="WW8Num83z0">
    <w:name w:val="WW8Num83z0"/>
    <w:rsid w:val="000B41CF"/>
    <w:rPr>
      <w:sz w:val="24"/>
    </w:rPr>
  </w:style>
  <w:style w:type="character" w:customStyle="1" w:styleId="WW8Num83z1">
    <w:name w:val="WW8Num83z1"/>
    <w:rsid w:val="000B41CF"/>
  </w:style>
  <w:style w:type="character" w:customStyle="1" w:styleId="WW8Num83z2">
    <w:name w:val="WW8Num83z2"/>
    <w:rsid w:val="000B41CF"/>
  </w:style>
  <w:style w:type="character" w:customStyle="1" w:styleId="WW8Num83z3">
    <w:name w:val="WW8Num83z3"/>
    <w:rsid w:val="000B41CF"/>
  </w:style>
  <w:style w:type="character" w:customStyle="1" w:styleId="WW8Num83z4">
    <w:name w:val="WW8Num83z4"/>
    <w:rsid w:val="000B41CF"/>
  </w:style>
  <w:style w:type="character" w:customStyle="1" w:styleId="WW8Num83z5">
    <w:name w:val="WW8Num83z5"/>
    <w:rsid w:val="000B41CF"/>
  </w:style>
  <w:style w:type="character" w:customStyle="1" w:styleId="WW8Num83z6">
    <w:name w:val="WW8Num83z6"/>
    <w:rsid w:val="000B41CF"/>
  </w:style>
  <w:style w:type="character" w:customStyle="1" w:styleId="WW8Num83z7">
    <w:name w:val="WW8Num83z7"/>
    <w:rsid w:val="000B41CF"/>
  </w:style>
  <w:style w:type="character" w:customStyle="1" w:styleId="WW8Num83z8">
    <w:name w:val="WW8Num83z8"/>
    <w:rsid w:val="000B41CF"/>
  </w:style>
  <w:style w:type="character" w:customStyle="1" w:styleId="WW8Num84z0">
    <w:name w:val="WW8Num84z0"/>
    <w:rsid w:val="000B41CF"/>
  </w:style>
  <w:style w:type="character" w:customStyle="1" w:styleId="WW8Num84z1">
    <w:name w:val="WW8Num84z1"/>
    <w:rsid w:val="000B41CF"/>
  </w:style>
  <w:style w:type="character" w:customStyle="1" w:styleId="WW8Num84z2">
    <w:name w:val="WW8Num84z2"/>
    <w:rsid w:val="000B41CF"/>
  </w:style>
  <w:style w:type="character" w:customStyle="1" w:styleId="WW8Num84z3">
    <w:name w:val="WW8Num84z3"/>
    <w:rsid w:val="000B41CF"/>
  </w:style>
  <w:style w:type="character" w:customStyle="1" w:styleId="WW8Num84z4">
    <w:name w:val="WW8Num84z4"/>
    <w:rsid w:val="000B41CF"/>
  </w:style>
  <w:style w:type="character" w:customStyle="1" w:styleId="WW8Num84z5">
    <w:name w:val="WW8Num84z5"/>
    <w:rsid w:val="000B41CF"/>
  </w:style>
  <w:style w:type="character" w:customStyle="1" w:styleId="WW8Num84z6">
    <w:name w:val="WW8Num84z6"/>
    <w:rsid w:val="000B41CF"/>
  </w:style>
  <w:style w:type="character" w:customStyle="1" w:styleId="WW8Num84z7">
    <w:name w:val="WW8Num84z7"/>
    <w:rsid w:val="000B41CF"/>
  </w:style>
  <w:style w:type="character" w:customStyle="1" w:styleId="WW8Num84z8">
    <w:name w:val="WW8Num84z8"/>
    <w:rsid w:val="000B41CF"/>
  </w:style>
  <w:style w:type="character" w:customStyle="1" w:styleId="WW8Num85z0">
    <w:name w:val="WW8Num85z0"/>
    <w:rsid w:val="000B41CF"/>
  </w:style>
  <w:style w:type="character" w:customStyle="1" w:styleId="WW8Num85z1">
    <w:name w:val="WW8Num85z1"/>
    <w:rsid w:val="000B41CF"/>
  </w:style>
  <w:style w:type="character" w:customStyle="1" w:styleId="WW8Num85z2">
    <w:name w:val="WW8Num85z2"/>
    <w:rsid w:val="000B41CF"/>
  </w:style>
  <w:style w:type="character" w:customStyle="1" w:styleId="WW8Num85z3">
    <w:name w:val="WW8Num85z3"/>
    <w:rsid w:val="000B41CF"/>
  </w:style>
  <w:style w:type="character" w:customStyle="1" w:styleId="WW8Num85z4">
    <w:name w:val="WW8Num85z4"/>
    <w:rsid w:val="000B41CF"/>
  </w:style>
  <w:style w:type="character" w:customStyle="1" w:styleId="WW8Num85z5">
    <w:name w:val="WW8Num85z5"/>
    <w:rsid w:val="000B41CF"/>
  </w:style>
  <w:style w:type="character" w:customStyle="1" w:styleId="WW8Num85z6">
    <w:name w:val="WW8Num85z6"/>
    <w:rsid w:val="000B41CF"/>
  </w:style>
  <w:style w:type="character" w:customStyle="1" w:styleId="WW8Num85z7">
    <w:name w:val="WW8Num85z7"/>
    <w:rsid w:val="000B41CF"/>
  </w:style>
  <w:style w:type="character" w:customStyle="1" w:styleId="WW8Num85z8">
    <w:name w:val="WW8Num85z8"/>
    <w:rsid w:val="000B41CF"/>
  </w:style>
  <w:style w:type="character" w:customStyle="1" w:styleId="WW8Num86z0">
    <w:name w:val="WW8Num86z0"/>
    <w:rsid w:val="000B41CF"/>
  </w:style>
  <w:style w:type="character" w:customStyle="1" w:styleId="WW8Num86z1">
    <w:name w:val="WW8Num86z1"/>
    <w:rsid w:val="000B41CF"/>
  </w:style>
  <w:style w:type="character" w:customStyle="1" w:styleId="WW8Num86z2">
    <w:name w:val="WW8Num86z2"/>
    <w:rsid w:val="000B41CF"/>
  </w:style>
  <w:style w:type="character" w:customStyle="1" w:styleId="WW8Num86z3">
    <w:name w:val="WW8Num86z3"/>
    <w:rsid w:val="000B41CF"/>
  </w:style>
  <w:style w:type="character" w:customStyle="1" w:styleId="WW8Num86z4">
    <w:name w:val="WW8Num86z4"/>
    <w:rsid w:val="000B41CF"/>
  </w:style>
  <w:style w:type="character" w:customStyle="1" w:styleId="WW8Num86z5">
    <w:name w:val="WW8Num86z5"/>
    <w:rsid w:val="000B41CF"/>
  </w:style>
  <w:style w:type="character" w:customStyle="1" w:styleId="WW8Num86z6">
    <w:name w:val="WW8Num86z6"/>
    <w:rsid w:val="000B41CF"/>
  </w:style>
  <w:style w:type="character" w:customStyle="1" w:styleId="WW8Num86z7">
    <w:name w:val="WW8Num86z7"/>
    <w:rsid w:val="000B41CF"/>
  </w:style>
  <w:style w:type="character" w:customStyle="1" w:styleId="WW8Num86z8">
    <w:name w:val="WW8Num86z8"/>
    <w:rsid w:val="000B41CF"/>
  </w:style>
  <w:style w:type="character" w:customStyle="1" w:styleId="WW8Num87z0">
    <w:name w:val="WW8Num87z0"/>
    <w:rsid w:val="000B41CF"/>
    <w:rPr>
      <w:sz w:val="22"/>
      <w:szCs w:val="22"/>
    </w:rPr>
  </w:style>
  <w:style w:type="character" w:customStyle="1" w:styleId="WW8Num87z1">
    <w:name w:val="WW8Num87z1"/>
    <w:rsid w:val="000B41CF"/>
  </w:style>
  <w:style w:type="character" w:customStyle="1" w:styleId="WW8Num87z2">
    <w:name w:val="WW8Num87z2"/>
    <w:rsid w:val="000B41CF"/>
  </w:style>
  <w:style w:type="character" w:customStyle="1" w:styleId="WW8Num87z3">
    <w:name w:val="WW8Num87z3"/>
    <w:rsid w:val="000B41CF"/>
  </w:style>
  <w:style w:type="character" w:customStyle="1" w:styleId="WW8Num87z4">
    <w:name w:val="WW8Num87z4"/>
    <w:rsid w:val="000B41CF"/>
  </w:style>
  <w:style w:type="character" w:customStyle="1" w:styleId="WW8Num87z5">
    <w:name w:val="WW8Num87z5"/>
    <w:rsid w:val="000B41CF"/>
  </w:style>
  <w:style w:type="character" w:customStyle="1" w:styleId="WW8Num87z6">
    <w:name w:val="WW8Num87z6"/>
    <w:rsid w:val="000B41CF"/>
  </w:style>
  <w:style w:type="character" w:customStyle="1" w:styleId="WW8Num87z7">
    <w:name w:val="WW8Num87z7"/>
    <w:rsid w:val="000B41CF"/>
  </w:style>
  <w:style w:type="character" w:customStyle="1" w:styleId="WW8Num87z8">
    <w:name w:val="WW8Num87z8"/>
    <w:rsid w:val="000B41CF"/>
  </w:style>
  <w:style w:type="character" w:customStyle="1" w:styleId="WW8Num88z0">
    <w:name w:val="WW8Num88z0"/>
    <w:rsid w:val="000B41CF"/>
    <w:rPr>
      <w:rFonts w:ascii="Symbol" w:hAnsi="Symbol" w:cs="Symbol"/>
      <w:sz w:val="24"/>
    </w:rPr>
  </w:style>
  <w:style w:type="character" w:customStyle="1" w:styleId="WW8Num88z1">
    <w:name w:val="WW8Num88z1"/>
    <w:rsid w:val="000B41CF"/>
  </w:style>
  <w:style w:type="character" w:customStyle="1" w:styleId="WW8Num88z2">
    <w:name w:val="WW8Num88z2"/>
    <w:rsid w:val="000B41CF"/>
  </w:style>
  <w:style w:type="character" w:customStyle="1" w:styleId="WW8Num88z3">
    <w:name w:val="WW8Num88z3"/>
    <w:rsid w:val="000B41CF"/>
  </w:style>
  <w:style w:type="character" w:customStyle="1" w:styleId="WW8Num88z4">
    <w:name w:val="WW8Num88z4"/>
    <w:rsid w:val="000B41CF"/>
  </w:style>
  <w:style w:type="character" w:customStyle="1" w:styleId="WW8Num88z5">
    <w:name w:val="WW8Num88z5"/>
    <w:rsid w:val="000B41CF"/>
  </w:style>
  <w:style w:type="character" w:customStyle="1" w:styleId="WW8Num88z6">
    <w:name w:val="WW8Num88z6"/>
    <w:rsid w:val="000B41CF"/>
  </w:style>
  <w:style w:type="character" w:customStyle="1" w:styleId="WW8Num88z7">
    <w:name w:val="WW8Num88z7"/>
    <w:rsid w:val="000B41CF"/>
  </w:style>
  <w:style w:type="character" w:customStyle="1" w:styleId="WW8Num88z8">
    <w:name w:val="WW8Num88z8"/>
    <w:rsid w:val="000B41CF"/>
  </w:style>
  <w:style w:type="character" w:customStyle="1" w:styleId="WW8Num89z0">
    <w:name w:val="WW8Num89z0"/>
    <w:rsid w:val="000B41CF"/>
    <w:rPr>
      <w:sz w:val="22"/>
      <w:szCs w:val="22"/>
    </w:rPr>
  </w:style>
  <w:style w:type="character" w:customStyle="1" w:styleId="WW8Num89z1">
    <w:name w:val="WW8Num89z1"/>
    <w:rsid w:val="000B41CF"/>
  </w:style>
  <w:style w:type="character" w:customStyle="1" w:styleId="WW8Num89z2">
    <w:name w:val="WW8Num89z2"/>
    <w:rsid w:val="000B41CF"/>
  </w:style>
  <w:style w:type="character" w:customStyle="1" w:styleId="WW8Num89z3">
    <w:name w:val="WW8Num89z3"/>
    <w:rsid w:val="000B41CF"/>
  </w:style>
  <w:style w:type="character" w:customStyle="1" w:styleId="WW8Num89z4">
    <w:name w:val="WW8Num89z4"/>
    <w:rsid w:val="000B41CF"/>
  </w:style>
  <w:style w:type="character" w:customStyle="1" w:styleId="WW8Num89z5">
    <w:name w:val="WW8Num89z5"/>
    <w:rsid w:val="000B41CF"/>
  </w:style>
  <w:style w:type="character" w:customStyle="1" w:styleId="WW8Num89z6">
    <w:name w:val="WW8Num89z6"/>
    <w:rsid w:val="000B41CF"/>
  </w:style>
  <w:style w:type="character" w:customStyle="1" w:styleId="WW8Num89z7">
    <w:name w:val="WW8Num89z7"/>
    <w:rsid w:val="000B41CF"/>
  </w:style>
  <w:style w:type="character" w:customStyle="1" w:styleId="WW8Num89z8">
    <w:name w:val="WW8Num89z8"/>
    <w:rsid w:val="000B41CF"/>
  </w:style>
  <w:style w:type="character" w:customStyle="1" w:styleId="WW8Num90z0">
    <w:name w:val="WW8Num90z0"/>
    <w:rsid w:val="000B41CF"/>
    <w:rPr>
      <w:rFonts w:ascii="Wingdings" w:hAnsi="Wingdings" w:cs="Wingdings"/>
      <w:b w:val="0"/>
      <w:i w:val="0"/>
      <w:sz w:val="28"/>
    </w:rPr>
  </w:style>
  <w:style w:type="character" w:customStyle="1" w:styleId="WW8Num90z1">
    <w:name w:val="WW8Num90z1"/>
    <w:rsid w:val="000B41CF"/>
    <w:rPr>
      <w:rFonts w:ascii="Courier New" w:hAnsi="Courier New" w:cs="Courier New"/>
    </w:rPr>
  </w:style>
  <w:style w:type="character" w:customStyle="1" w:styleId="WW8Num90z2">
    <w:name w:val="WW8Num90z2"/>
    <w:rsid w:val="000B41CF"/>
    <w:rPr>
      <w:rFonts w:ascii="Wingdings" w:hAnsi="Wingdings" w:cs="Wingdings"/>
    </w:rPr>
  </w:style>
  <w:style w:type="character" w:customStyle="1" w:styleId="WW8Num90z3">
    <w:name w:val="WW8Num90z3"/>
    <w:rsid w:val="000B41CF"/>
    <w:rPr>
      <w:rFonts w:ascii="Symbol" w:hAnsi="Symbol" w:cs="Symbol"/>
    </w:rPr>
  </w:style>
  <w:style w:type="character" w:customStyle="1" w:styleId="WW8Num91z0">
    <w:name w:val="WW8Num91z0"/>
    <w:rsid w:val="000B41CF"/>
  </w:style>
  <w:style w:type="character" w:customStyle="1" w:styleId="WW8Num91z1">
    <w:name w:val="WW8Num91z1"/>
    <w:rsid w:val="000B41CF"/>
  </w:style>
  <w:style w:type="character" w:customStyle="1" w:styleId="WW8Num91z2">
    <w:name w:val="WW8Num91z2"/>
    <w:rsid w:val="000B41CF"/>
  </w:style>
  <w:style w:type="character" w:customStyle="1" w:styleId="WW8Num91z3">
    <w:name w:val="WW8Num91z3"/>
    <w:rsid w:val="000B41CF"/>
  </w:style>
  <w:style w:type="character" w:customStyle="1" w:styleId="WW8Num91z4">
    <w:name w:val="WW8Num91z4"/>
    <w:rsid w:val="000B41CF"/>
  </w:style>
  <w:style w:type="character" w:customStyle="1" w:styleId="WW8Num91z5">
    <w:name w:val="WW8Num91z5"/>
    <w:rsid w:val="000B41CF"/>
  </w:style>
  <w:style w:type="character" w:customStyle="1" w:styleId="WW8Num91z6">
    <w:name w:val="WW8Num91z6"/>
    <w:rsid w:val="000B41CF"/>
  </w:style>
  <w:style w:type="character" w:customStyle="1" w:styleId="WW8Num91z7">
    <w:name w:val="WW8Num91z7"/>
    <w:rsid w:val="000B41CF"/>
  </w:style>
  <w:style w:type="character" w:customStyle="1" w:styleId="WW8Num91z8">
    <w:name w:val="WW8Num91z8"/>
    <w:rsid w:val="000B41CF"/>
  </w:style>
  <w:style w:type="character" w:customStyle="1" w:styleId="WW8Num92z0">
    <w:name w:val="WW8Num92z0"/>
    <w:rsid w:val="000B41CF"/>
    <w:rPr>
      <w:rFonts w:ascii="Symbol" w:hAnsi="Symbol" w:cs="Symbol"/>
    </w:rPr>
  </w:style>
  <w:style w:type="character" w:customStyle="1" w:styleId="WW8Num92z1">
    <w:name w:val="WW8Num92z1"/>
    <w:rsid w:val="000B41CF"/>
    <w:rPr>
      <w:rFonts w:ascii="Courier New" w:hAnsi="Courier New" w:cs="Courier New"/>
    </w:rPr>
  </w:style>
  <w:style w:type="character" w:customStyle="1" w:styleId="WW8Num92z2">
    <w:name w:val="WW8Num92z2"/>
    <w:rsid w:val="000B41CF"/>
    <w:rPr>
      <w:rFonts w:ascii="Wingdings" w:hAnsi="Wingdings" w:cs="Wingdings"/>
    </w:rPr>
  </w:style>
  <w:style w:type="character" w:customStyle="1" w:styleId="WW8Num93z0">
    <w:name w:val="WW8Num93z0"/>
    <w:rsid w:val="000B41CF"/>
    <w:rPr>
      <w:b w:val="0"/>
    </w:rPr>
  </w:style>
  <w:style w:type="character" w:customStyle="1" w:styleId="WW8Num93z1">
    <w:name w:val="WW8Num93z1"/>
    <w:rsid w:val="000B41CF"/>
  </w:style>
  <w:style w:type="character" w:customStyle="1" w:styleId="WW8Num93z2">
    <w:name w:val="WW8Num93z2"/>
    <w:rsid w:val="000B41CF"/>
  </w:style>
  <w:style w:type="character" w:customStyle="1" w:styleId="WW8Num93z3">
    <w:name w:val="WW8Num93z3"/>
    <w:rsid w:val="000B41CF"/>
  </w:style>
  <w:style w:type="character" w:customStyle="1" w:styleId="WW8Num93z4">
    <w:name w:val="WW8Num93z4"/>
    <w:rsid w:val="000B41CF"/>
  </w:style>
  <w:style w:type="character" w:customStyle="1" w:styleId="WW8Num93z5">
    <w:name w:val="WW8Num93z5"/>
    <w:rsid w:val="000B41CF"/>
  </w:style>
  <w:style w:type="character" w:customStyle="1" w:styleId="WW8Num93z6">
    <w:name w:val="WW8Num93z6"/>
    <w:rsid w:val="000B41CF"/>
  </w:style>
  <w:style w:type="character" w:customStyle="1" w:styleId="WW8Num93z7">
    <w:name w:val="WW8Num93z7"/>
    <w:rsid w:val="000B41CF"/>
  </w:style>
  <w:style w:type="character" w:customStyle="1" w:styleId="WW8Num93z8">
    <w:name w:val="WW8Num93z8"/>
    <w:rsid w:val="000B41CF"/>
  </w:style>
  <w:style w:type="character" w:customStyle="1" w:styleId="WW8Num94z0">
    <w:name w:val="WW8Num94z0"/>
    <w:rsid w:val="000B41CF"/>
    <w:rPr>
      <w:rFonts w:ascii="Symbol" w:hAnsi="Symbol" w:cs="Symbol"/>
    </w:rPr>
  </w:style>
  <w:style w:type="character" w:customStyle="1" w:styleId="WW8Num94z1">
    <w:name w:val="WW8Num94z1"/>
    <w:rsid w:val="000B41CF"/>
    <w:rPr>
      <w:rFonts w:ascii="Courier New" w:hAnsi="Courier New" w:cs="Courier New"/>
    </w:rPr>
  </w:style>
  <w:style w:type="character" w:customStyle="1" w:styleId="WW8Num94z2">
    <w:name w:val="WW8Num94z2"/>
    <w:rsid w:val="000B41CF"/>
    <w:rPr>
      <w:rFonts w:ascii="Wingdings" w:hAnsi="Wingdings" w:cs="Wingdings"/>
    </w:rPr>
  </w:style>
  <w:style w:type="character" w:customStyle="1" w:styleId="WW8Num95z0">
    <w:name w:val="WW8Num95z0"/>
    <w:rsid w:val="000B41CF"/>
    <w:rPr>
      <w:rFonts w:ascii="Wingdings" w:hAnsi="Wingdings" w:cs="Wingdings"/>
      <w:b w:val="0"/>
      <w:i w:val="0"/>
      <w:sz w:val="28"/>
    </w:rPr>
  </w:style>
  <w:style w:type="character" w:customStyle="1" w:styleId="WW8Num95z1">
    <w:name w:val="WW8Num95z1"/>
    <w:rsid w:val="000B41CF"/>
    <w:rPr>
      <w:rFonts w:ascii="Courier New" w:hAnsi="Courier New" w:cs="Courier New"/>
    </w:rPr>
  </w:style>
  <w:style w:type="character" w:customStyle="1" w:styleId="WW8Num95z2">
    <w:name w:val="WW8Num95z2"/>
    <w:rsid w:val="000B41CF"/>
    <w:rPr>
      <w:rFonts w:ascii="Wingdings" w:hAnsi="Wingdings" w:cs="Wingdings"/>
    </w:rPr>
  </w:style>
  <w:style w:type="character" w:customStyle="1" w:styleId="WW8Num95z3">
    <w:name w:val="WW8Num95z3"/>
    <w:rsid w:val="000B41CF"/>
    <w:rPr>
      <w:rFonts w:ascii="Symbol" w:hAnsi="Symbol" w:cs="Symbol"/>
    </w:rPr>
  </w:style>
  <w:style w:type="character" w:customStyle="1" w:styleId="WW8Num96z0">
    <w:name w:val="WW8Num96z0"/>
    <w:rsid w:val="000B41CF"/>
    <w:rPr>
      <w:rFonts w:ascii="Symbol" w:hAnsi="Symbol" w:cs="Symbol"/>
    </w:rPr>
  </w:style>
  <w:style w:type="character" w:customStyle="1" w:styleId="WW8Num96z1">
    <w:name w:val="WW8Num96z1"/>
    <w:rsid w:val="000B41CF"/>
    <w:rPr>
      <w:rFonts w:ascii="Courier New" w:hAnsi="Courier New" w:cs="Courier New"/>
    </w:rPr>
  </w:style>
  <w:style w:type="character" w:customStyle="1" w:styleId="WW8Num96z2">
    <w:name w:val="WW8Num96z2"/>
    <w:rsid w:val="000B41CF"/>
    <w:rPr>
      <w:rFonts w:ascii="Wingdings" w:hAnsi="Wingdings" w:cs="Wingdings"/>
    </w:rPr>
  </w:style>
  <w:style w:type="character" w:customStyle="1" w:styleId="WW8Num97z0">
    <w:name w:val="WW8Num97z0"/>
    <w:rsid w:val="000B41CF"/>
    <w:rPr>
      <w:rFonts w:ascii="Verdana" w:hAnsi="Verdana" w:cs="Verdana"/>
    </w:rPr>
  </w:style>
  <w:style w:type="character" w:customStyle="1" w:styleId="WW8Num97z1">
    <w:name w:val="WW8Num97z1"/>
    <w:rsid w:val="000B41CF"/>
    <w:rPr>
      <w:rFonts w:ascii="Courier New" w:hAnsi="Courier New" w:cs="Courier New"/>
    </w:rPr>
  </w:style>
  <w:style w:type="character" w:customStyle="1" w:styleId="WW8Num97z2">
    <w:name w:val="WW8Num97z2"/>
    <w:rsid w:val="000B41CF"/>
    <w:rPr>
      <w:rFonts w:ascii="Wingdings" w:hAnsi="Wingdings" w:cs="Wingdings"/>
    </w:rPr>
  </w:style>
  <w:style w:type="character" w:customStyle="1" w:styleId="WW8Num97z3">
    <w:name w:val="WW8Num97z3"/>
    <w:rsid w:val="000B41CF"/>
    <w:rPr>
      <w:rFonts w:ascii="Symbol" w:hAnsi="Symbol" w:cs="Symbol"/>
    </w:rPr>
  </w:style>
  <w:style w:type="character" w:customStyle="1" w:styleId="WW8Num98z0">
    <w:name w:val="WW8Num98z0"/>
    <w:rsid w:val="000B41CF"/>
    <w:rPr>
      <w:rFonts w:ascii="Calibri" w:hAnsi="Calibri" w:cs="Calibri"/>
    </w:rPr>
  </w:style>
  <w:style w:type="character" w:customStyle="1" w:styleId="WW8Num98z1">
    <w:name w:val="WW8Num98z1"/>
    <w:rsid w:val="000B41CF"/>
    <w:rPr>
      <w:rFonts w:ascii="Courier New" w:hAnsi="Courier New" w:cs="Courier New"/>
    </w:rPr>
  </w:style>
  <w:style w:type="character" w:customStyle="1" w:styleId="WW8Num98z2">
    <w:name w:val="WW8Num98z2"/>
    <w:rsid w:val="000B41CF"/>
    <w:rPr>
      <w:rFonts w:ascii="Wingdings" w:hAnsi="Wingdings" w:cs="Wingdings"/>
    </w:rPr>
  </w:style>
  <w:style w:type="character" w:customStyle="1" w:styleId="WW8Num98z3">
    <w:name w:val="WW8Num98z3"/>
    <w:rsid w:val="000B41CF"/>
    <w:rPr>
      <w:rFonts w:ascii="Symbol" w:hAnsi="Symbol" w:cs="Symbol"/>
    </w:rPr>
  </w:style>
  <w:style w:type="character" w:customStyle="1" w:styleId="WW8Num99z0">
    <w:name w:val="WW8Num99z0"/>
    <w:rsid w:val="000B41CF"/>
  </w:style>
  <w:style w:type="character" w:customStyle="1" w:styleId="WW8Num99z1">
    <w:name w:val="WW8Num99z1"/>
    <w:rsid w:val="000B41CF"/>
  </w:style>
  <w:style w:type="character" w:customStyle="1" w:styleId="WW8Num99z2">
    <w:name w:val="WW8Num99z2"/>
    <w:rsid w:val="000B41CF"/>
  </w:style>
  <w:style w:type="character" w:customStyle="1" w:styleId="WW8Num99z3">
    <w:name w:val="WW8Num99z3"/>
    <w:rsid w:val="000B41CF"/>
  </w:style>
  <w:style w:type="character" w:customStyle="1" w:styleId="WW8Num99z4">
    <w:name w:val="WW8Num99z4"/>
    <w:rsid w:val="000B41CF"/>
  </w:style>
  <w:style w:type="character" w:customStyle="1" w:styleId="WW8Num99z5">
    <w:name w:val="WW8Num99z5"/>
    <w:rsid w:val="000B41CF"/>
  </w:style>
  <w:style w:type="character" w:customStyle="1" w:styleId="WW8Num99z6">
    <w:name w:val="WW8Num99z6"/>
    <w:rsid w:val="000B41CF"/>
  </w:style>
  <w:style w:type="character" w:customStyle="1" w:styleId="WW8Num99z7">
    <w:name w:val="WW8Num99z7"/>
    <w:rsid w:val="000B41CF"/>
  </w:style>
  <w:style w:type="character" w:customStyle="1" w:styleId="WW8Num99z8">
    <w:name w:val="WW8Num99z8"/>
    <w:rsid w:val="000B41CF"/>
  </w:style>
  <w:style w:type="character" w:customStyle="1" w:styleId="WW8Num100z0">
    <w:name w:val="WW8Num100z0"/>
    <w:rsid w:val="000B41CF"/>
    <w:rPr>
      <w:rFonts w:ascii="Courier New" w:hAnsi="Courier New" w:cs="Courier New"/>
    </w:rPr>
  </w:style>
  <w:style w:type="character" w:customStyle="1" w:styleId="WW8Num100z2">
    <w:name w:val="WW8Num100z2"/>
    <w:rsid w:val="000B41CF"/>
    <w:rPr>
      <w:rFonts w:ascii="Wingdings" w:hAnsi="Wingdings" w:cs="Wingdings"/>
    </w:rPr>
  </w:style>
  <w:style w:type="character" w:customStyle="1" w:styleId="WW8Num100z3">
    <w:name w:val="WW8Num100z3"/>
    <w:rsid w:val="000B41CF"/>
    <w:rPr>
      <w:rFonts w:ascii="Symbol" w:hAnsi="Symbol" w:cs="Symbol"/>
    </w:rPr>
  </w:style>
  <w:style w:type="character" w:customStyle="1" w:styleId="WW8Num101z0">
    <w:name w:val="WW8Num101z0"/>
    <w:rsid w:val="000B41CF"/>
  </w:style>
  <w:style w:type="character" w:customStyle="1" w:styleId="WW8Num101z1">
    <w:name w:val="WW8Num101z1"/>
    <w:rsid w:val="000B41CF"/>
  </w:style>
  <w:style w:type="character" w:customStyle="1" w:styleId="WW8Num101z2">
    <w:name w:val="WW8Num101z2"/>
    <w:rsid w:val="000B41CF"/>
  </w:style>
  <w:style w:type="character" w:customStyle="1" w:styleId="WW8Num101z3">
    <w:name w:val="WW8Num101z3"/>
    <w:rsid w:val="000B41CF"/>
  </w:style>
  <w:style w:type="character" w:customStyle="1" w:styleId="WW8Num101z4">
    <w:name w:val="WW8Num101z4"/>
    <w:rsid w:val="000B41CF"/>
  </w:style>
  <w:style w:type="character" w:customStyle="1" w:styleId="WW8Num101z5">
    <w:name w:val="WW8Num101z5"/>
    <w:rsid w:val="000B41CF"/>
  </w:style>
  <w:style w:type="character" w:customStyle="1" w:styleId="WW8Num101z6">
    <w:name w:val="WW8Num101z6"/>
    <w:rsid w:val="000B41CF"/>
  </w:style>
  <w:style w:type="character" w:customStyle="1" w:styleId="WW8Num101z7">
    <w:name w:val="WW8Num101z7"/>
    <w:rsid w:val="000B41CF"/>
  </w:style>
  <w:style w:type="character" w:customStyle="1" w:styleId="WW8Num101z8">
    <w:name w:val="WW8Num101z8"/>
    <w:rsid w:val="000B41CF"/>
  </w:style>
  <w:style w:type="character" w:customStyle="1" w:styleId="WW8Num102z0">
    <w:name w:val="WW8Num102z0"/>
    <w:rsid w:val="000B41CF"/>
  </w:style>
  <w:style w:type="character" w:customStyle="1" w:styleId="WW8Num102z1">
    <w:name w:val="WW8Num102z1"/>
    <w:rsid w:val="000B41CF"/>
  </w:style>
  <w:style w:type="character" w:customStyle="1" w:styleId="WW8Num102z2">
    <w:name w:val="WW8Num102z2"/>
    <w:rsid w:val="000B41CF"/>
  </w:style>
  <w:style w:type="character" w:customStyle="1" w:styleId="WW8Num102z3">
    <w:name w:val="WW8Num102z3"/>
    <w:rsid w:val="000B41CF"/>
  </w:style>
  <w:style w:type="character" w:customStyle="1" w:styleId="WW8Num102z4">
    <w:name w:val="WW8Num102z4"/>
    <w:rsid w:val="000B41CF"/>
  </w:style>
  <w:style w:type="character" w:customStyle="1" w:styleId="WW8Num102z5">
    <w:name w:val="WW8Num102z5"/>
    <w:rsid w:val="000B41CF"/>
  </w:style>
  <w:style w:type="character" w:customStyle="1" w:styleId="WW8Num102z6">
    <w:name w:val="WW8Num102z6"/>
    <w:rsid w:val="000B41CF"/>
  </w:style>
  <w:style w:type="character" w:customStyle="1" w:styleId="WW8Num102z7">
    <w:name w:val="WW8Num102z7"/>
    <w:rsid w:val="000B41CF"/>
  </w:style>
  <w:style w:type="character" w:customStyle="1" w:styleId="WW8Num102z8">
    <w:name w:val="WW8Num102z8"/>
    <w:rsid w:val="000B41CF"/>
  </w:style>
  <w:style w:type="character" w:customStyle="1" w:styleId="WW8Num103z0">
    <w:name w:val="WW8Num103z0"/>
    <w:rsid w:val="000B41CF"/>
  </w:style>
  <w:style w:type="character" w:customStyle="1" w:styleId="WW8Num103z1">
    <w:name w:val="WW8Num103z1"/>
    <w:rsid w:val="000B41CF"/>
  </w:style>
  <w:style w:type="character" w:customStyle="1" w:styleId="WW8Num103z2">
    <w:name w:val="WW8Num103z2"/>
    <w:rsid w:val="000B41CF"/>
  </w:style>
  <w:style w:type="character" w:customStyle="1" w:styleId="WW8Num103z3">
    <w:name w:val="WW8Num103z3"/>
    <w:rsid w:val="000B41CF"/>
  </w:style>
  <w:style w:type="character" w:customStyle="1" w:styleId="WW8Num103z4">
    <w:name w:val="WW8Num103z4"/>
    <w:rsid w:val="000B41CF"/>
  </w:style>
  <w:style w:type="character" w:customStyle="1" w:styleId="WW8Num103z5">
    <w:name w:val="WW8Num103z5"/>
    <w:rsid w:val="000B41CF"/>
  </w:style>
  <w:style w:type="character" w:customStyle="1" w:styleId="WW8Num103z6">
    <w:name w:val="WW8Num103z6"/>
    <w:rsid w:val="000B41CF"/>
  </w:style>
  <w:style w:type="character" w:customStyle="1" w:styleId="WW8Num103z7">
    <w:name w:val="WW8Num103z7"/>
    <w:rsid w:val="000B41CF"/>
  </w:style>
  <w:style w:type="character" w:customStyle="1" w:styleId="WW8Num103z8">
    <w:name w:val="WW8Num103z8"/>
    <w:rsid w:val="000B41CF"/>
  </w:style>
  <w:style w:type="character" w:customStyle="1" w:styleId="WW8Num104z0">
    <w:name w:val="WW8Num104z0"/>
    <w:rsid w:val="000B41CF"/>
  </w:style>
  <w:style w:type="character" w:customStyle="1" w:styleId="WW8Num104z1">
    <w:name w:val="WW8Num104z1"/>
    <w:rsid w:val="000B41CF"/>
  </w:style>
  <w:style w:type="character" w:customStyle="1" w:styleId="WW8Num104z2">
    <w:name w:val="WW8Num104z2"/>
    <w:rsid w:val="000B41CF"/>
  </w:style>
  <w:style w:type="character" w:customStyle="1" w:styleId="WW8Num104z3">
    <w:name w:val="WW8Num104z3"/>
    <w:rsid w:val="000B41CF"/>
  </w:style>
  <w:style w:type="character" w:customStyle="1" w:styleId="WW8Num104z4">
    <w:name w:val="WW8Num104z4"/>
    <w:rsid w:val="000B41CF"/>
  </w:style>
  <w:style w:type="character" w:customStyle="1" w:styleId="WW8Num104z5">
    <w:name w:val="WW8Num104z5"/>
    <w:rsid w:val="000B41CF"/>
  </w:style>
  <w:style w:type="character" w:customStyle="1" w:styleId="WW8Num104z6">
    <w:name w:val="WW8Num104z6"/>
    <w:rsid w:val="000B41CF"/>
  </w:style>
  <w:style w:type="character" w:customStyle="1" w:styleId="WW8Num104z7">
    <w:name w:val="WW8Num104z7"/>
    <w:rsid w:val="000B41CF"/>
  </w:style>
  <w:style w:type="character" w:customStyle="1" w:styleId="WW8Num104z8">
    <w:name w:val="WW8Num104z8"/>
    <w:rsid w:val="000B41CF"/>
  </w:style>
  <w:style w:type="character" w:customStyle="1" w:styleId="WW8Num105z0">
    <w:name w:val="WW8Num105z0"/>
    <w:rsid w:val="000B41CF"/>
    <w:rPr>
      <w:rFonts w:cs="Calibri"/>
    </w:rPr>
  </w:style>
  <w:style w:type="character" w:customStyle="1" w:styleId="WW8Num105z1">
    <w:name w:val="WW8Num105z1"/>
    <w:rsid w:val="000B41CF"/>
  </w:style>
  <w:style w:type="character" w:customStyle="1" w:styleId="WW8Num105z2">
    <w:name w:val="WW8Num105z2"/>
    <w:rsid w:val="000B41CF"/>
  </w:style>
  <w:style w:type="character" w:customStyle="1" w:styleId="WW8Num105z3">
    <w:name w:val="WW8Num105z3"/>
    <w:rsid w:val="000B41CF"/>
  </w:style>
  <w:style w:type="character" w:customStyle="1" w:styleId="WW8Num105z4">
    <w:name w:val="WW8Num105z4"/>
    <w:rsid w:val="000B41CF"/>
  </w:style>
  <w:style w:type="character" w:customStyle="1" w:styleId="WW8Num105z5">
    <w:name w:val="WW8Num105z5"/>
    <w:rsid w:val="000B41CF"/>
  </w:style>
  <w:style w:type="character" w:customStyle="1" w:styleId="WW8Num105z6">
    <w:name w:val="WW8Num105z6"/>
    <w:rsid w:val="000B41CF"/>
  </w:style>
  <w:style w:type="character" w:customStyle="1" w:styleId="WW8Num105z7">
    <w:name w:val="WW8Num105z7"/>
    <w:rsid w:val="000B41CF"/>
  </w:style>
  <w:style w:type="character" w:customStyle="1" w:styleId="WW8Num105z8">
    <w:name w:val="WW8Num105z8"/>
    <w:rsid w:val="000B41CF"/>
  </w:style>
  <w:style w:type="character" w:customStyle="1" w:styleId="WW8Num106z0">
    <w:name w:val="WW8Num106z0"/>
    <w:rsid w:val="000B41CF"/>
  </w:style>
  <w:style w:type="character" w:customStyle="1" w:styleId="WW8Num106z1">
    <w:name w:val="WW8Num106z1"/>
    <w:rsid w:val="000B41CF"/>
  </w:style>
  <w:style w:type="character" w:customStyle="1" w:styleId="WW8Num106z2">
    <w:name w:val="WW8Num106z2"/>
    <w:rsid w:val="000B41CF"/>
  </w:style>
  <w:style w:type="character" w:customStyle="1" w:styleId="WW8Num106z3">
    <w:name w:val="WW8Num106z3"/>
    <w:rsid w:val="000B41CF"/>
  </w:style>
  <w:style w:type="character" w:customStyle="1" w:styleId="WW8Num106z4">
    <w:name w:val="WW8Num106z4"/>
    <w:rsid w:val="000B41CF"/>
  </w:style>
  <w:style w:type="character" w:customStyle="1" w:styleId="WW8Num106z5">
    <w:name w:val="WW8Num106z5"/>
    <w:rsid w:val="000B41CF"/>
  </w:style>
  <w:style w:type="character" w:customStyle="1" w:styleId="WW8Num106z6">
    <w:name w:val="WW8Num106z6"/>
    <w:rsid w:val="000B41CF"/>
  </w:style>
  <w:style w:type="character" w:customStyle="1" w:styleId="WW8Num106z7">
    <w:name w:val="WW8Num106z7"/>
    <w:rsid w:val="000B41CF"/>
  </w:style>
  <w:style w:type="character" w:customStyle="1" w:styleId="WW8Num106z8">
    <w:name w:val="WW8Num106z8"/>
    <w:rsid w:val="000B41CF"/>
  </w:style>
  <w:style w:type="character" w:customStyle="1" w:styleId="WW8Num107z0">
    <w:name w:val="WW8Num107z0"/>
    <w:rsid w:val="000B41CF"/>
  </w:style>
  <w:style w:type="character" w:customStyle="1" w:styleId="WW8Num107z1">
    <w:name w:val="WW8Num107z1"/>
    <w:rsid w:val="000B41CF"/>
  </w:style>
  <w:style w:type="character" w:customStyle="1" w:styleId="WW8Num107z2">
    <w:name w:val="WW8Num107z2"/>
    <w:rsid w:val="000B41CF"/>
  </w:style>
  <w:style w:type="character" w:customStyle="1" w:styleId="WW8Num107z3">
    <w:name w:val="WW8Num107z3"/>
    <w:rsid w:val="000B41CF"/>
  </w:style>
  <w:style w:type="character" w:customStyle="1" w:styleId="WW8Num107z4">
    <w:name w:val="WW8Num107z4"/>
    <w:rsid w:val="000B41CF"/>
  </w:style>
  <w:style w:type="character" w:customStyle="1" w:styleId="WW8Num107z5">
    <w:name w:val="WW8Num107z5"/>
    <w:rsid w:val="000B41CF"/>
  </w:style>
  <w:style w:type="character" w:customStyle="1" w:styleId="WW8Num107z6">
    <w:name w:val="WW8Num107z6"/>
    <w:rsid w:val="000B41CF"/>
  </w:style>
  <w:style w:type="character" w:customStyle="1" w:styleId="WW8Num107z7">
    <w:name w:val="WW8Num107z7"/>
    <w:rsid w:val="000B41CF"/>
  </w:style>
  <w:style w:type="character" w:customStyle="1" w:styleId="WW8Num107z8">
    <w:name w:val="WW8Num107z8"/>
    <w:rsid w:val="000B41CF"/>
  </w:style>
  <w:style w:type="character" w:customStyle="1" w:styleId="WW8Num108z0">
    <w:name w:val="WW8Num108z0"/>
    <w:rsid w:val="000B41CF"/>
    <w:rPr>
      <w:b w:val="0"/>
    </w:rPr>
  </w:style>
  <w:style w:type="character" w:customStyle="1" w:styleId="WW8Num108z1">
    <w:name w:val="WW8Num108z1"/>
    <w:rsid w:val="000B41CF"/>
  </w:style>
  <w:style w:type="character" w:customStyle="1" w:styleId="WW8Num108z2">
    <w:name w:val="WW8Num108z2"/>
    <w:rsid w:val="000B41CF"/>
  </w:style>
  <w:style w:type="character" w:customStyle="1" w:styleId="WW8Num108z3">
    <w:name w:val="WW8Num108z3"/>
    <w:rsid w:val="000B41CF"/>
  </w:style>
  <w:style w:type="character" w:customStyle="1" w:styleId="WW8Num108z4">
    <w:name w:val="WW8Num108z4"/>
    <w:rsid w:val="000B41CF"/>
  </w:style>
  <w:style w:type="character" w:customStyle="1" w:styleId="WW8Num108z5">
    <w:name w:val="WW8Num108z5"/>
    <w:rsid w:val="000B41CF"/>
  </w:style>
  <w:style w:type="character" w:customStyle="1" w:styleId="WW8Num108z6">
    <w:name w:val="WW8Num108z6"/>
    <w:rsid w:val="000B41CF"/>
  </w:style>
  <w:style w:type="character" w:customStyle="1" w:styleId="WW8Num108z7">
    <w:name w:val="WW8Num108z7"/>
    <w:rsid w:val="000B41CF"/>
  </w:style>
  <w:style w:type="character" w:customStyle="1" w:styleId="WW8Num108z8">
    <w:name w:val="WW8Num108z8"/>
    <w:rsid w:val="000B41CF"/>
  </w:style>
  <w:style w:type="character" w:customStyle="1" w:styleId="WW8Num109z0">
    <w:name w:val="WW8Num109z0"/>
    <w:rsid w:val="000B41CF"/>
    <w:rPr>
      <w:rFonts w:ascii="Symbol" w:hAnsi="Symbol" w:cs="Symbol"/>
    </w:rPr>
  </w:style>
  <w:style w:type="character" w:customStyle="1" w:styleId="WW8Num109z1">
    <w:name w:val="WW8Num109z1"/>
    <w:rsid w:val="000B41CF"/>
    <w:rPr>
      <w:rFonts w:ascii="Courier New" w:hAnsi="Courier New" w:cs="Courier New"/>
    </w:rPr>
  </w:style>
  <w:style w:type="character" w:customStyle="1" w:styleId="WW8Num109z2">
    <w:name w:val="WW8Num109z2"/>
    <w:rsid w:val="000B41CF"/>
    <w:rPr>
      <w:rFonts w:ascii="Wingdings" w:hAnsi="Wingdings" w:cs="Wingdings"/>
    </w:rPr>
  </w:style>
  <w:style w:type="character" w:customStyle="1" w:styleId="WW8Num110z0">
    <w:name w:val="WW8Num110z0"/>
    <w:rsid w:val="000B41CF"/>
    <w:rPr>
      <w:rFonts w:ascii="Symbol" w:hAnsi="Symbol" w:cs="Symbol"/>
    </w:rPr>
  </w:style>
  <w:style w:type="character" w:customStyle="1" w:styleId="WW8Num110z1">
    <w:name w:val="WW8Num110z1"/>
    <w:rsid w:val="000B41CF"/>
  </w:style>
  <w:style w:type="character" w:customStyle="1" w:styleId="WW8Num110z2">
    <w:name w:val="WW8Num110z2"/>
    <w:rsid w:val="000B41CF"/>
  </w:style>
  <w:style w:type="character" w:customStyle="1" w:styleId="WW8Num110z3">
    <w:name w:val="WW8Num110z3"/>
    <w:rsid w:val="000B41CF"/>
  </w:style>
  <w:style w:type="character" w:customStyle="1" w:styleId="WW8Num110z4">
    <w:name w:val="WW8Num110z4"/>
    <w:rsid w:val="000B41CF"/>
  </w:style>
  <w:style w:type="character" w:customStyle="1" w:styleId="WW8Num110z5">
    <w:name w:val="WW8Num110z5"/>
    <w:rsid w:val="000B41CF"/>
  </w:style>
  <w:style w:type="character" w:customStyle="1" w:styleId="WW8Num110z6">
    <w:name w:val="WW8Num110z6"/>
    <w:rsid w:val="000B41CF"/>
  </w:style>
  <w:style w:type="character" w:customStyle="1" w:styleId="WW8Num110z7">
    <w:name w:val="WW8Num110z7"/>
    <w:rsid w:val="000B41CF"/>
  </w:style>
  <w:style w:type="character" w:customStyle="1" w:styleId="WW8Num110z8">
    <w:name w:val="WW8Num110z8"/>
    <w:rsid w:val="000B41CF"/>
  </w:style>
  <w:style w:type="character" w:customStyle="1" w:styleId="WW8Num111z0">
    <w:name w:val="WW8Num111z0"/>
    <w:rsid w:val="000B41CF"/>
  </w:style>
  <w:style w:type="character" w:customStyle="1" w:styleId="WW8Num111z1">
    <w:name w:val="WW8Num111z1"/>
    <w:rsid w:val="000B41CF"/>
  </w:style>
  <w:style w:type="character" w:customStyle="1" w:styleId="WW8Num111z2">
    <w:name w:val="WW8Num111z2"/>
    <w:rsid w:val="000B41CF"/>
  </w:style>
  <w:style w:type="character" w:customStyle="1" w:styleId="WW8Num111z3">
    <w:name w:val="WW8Num111z3"/>
    <w:rsid w:val="000B41CF"/>
  </w:style>
  <w:style w:type="character" w:customStyle="1" w:styleId="WW8Num111z4">
    <w:name w:val="WW8Num111z4"/>
    <w:rsid w:val="000B41CF"/>
  </w:style>
  <w:style w:type="character" w:customStyle="1" w:styleId="WW8Num111z5">
    <w:name w:val="WW8Num111z5"/>
    <w:rsid w:val="000B41CF"/>
  </w:style>
  <w:style w:type="character" w:customStyle="1" w:styleId="WW8Num111z6">
    <w:name w:val="WW8Num111z6"/>
    <w:rsid w:val="000B41CF"/>
  </w:style>
  <w:style w:type="character" w:customStyle="1" w:styleId="WW8Num111z7">
    <w:name w:val="WW8Num111z7"/>
    <w:rsid w:val="000B41CF"/>
  </w:style>
  <w:style w:type="character" w:customStyle="1" w:styleId="WW8Num111z8">
    <w:name w:val="WW8Num111z8"/>
    <w:rsid w:val="000B41CF"/>
  </w:style>
  <w:style w:type="character" w:customStyle="1" w:styleId="WW8Num112z0">
    <w:name w:val="WW8Num112z0"/>
    <w:rsid w:val="000B41CF"/>
    <w:rPr>
      <w:sz w:val="24"/>
    </w:rPr>
  </w:style>
  <w:style w:type="character" w:customStyle="1" w:styleId="WW8Num112z1">
    <w:name w:val="WW8Num112z1"/>
    <w:rsid w:val="000B41CF"/>
  </w:style>
  <w:style w:type="character" w:customStyle="1" w:styleId="WW8Num112z2">
    <w:name w:val="WW8Num112z2"/>
    <w:rsid w:val="000B41CF"/>
  </w:style>
  <w:style w:type="character" w:customStyle="1" w:styleId="WW8Num112z3">
    <w:name w:val="WW8Num112z3"/>
    <w:rsid w:val="000B41CF"/>
  </w:style>
  <w:style w:type="character" w:customStyle="1" w:styleId="WW8Num112z4">
    <w:name w:val="WW8Num112z4"/>
    <w:rsid w:val="000B41CF"/>
  </w:style>
  <w:style w:type="character" w:customStyle="1" w:styleId="WW8Num112z5">
    <w:name w:val="WW8Num112z5"/>
    <w:rsid w:val="000B41CF"/>
  </w:style>
  <w:style w:type="character" w:customStyle="1" w:styleId="WW8Num112z6">
    <w:name w:val="WW8Num112z6"/>
    <w:rsid w:val="000B41CF"/>
  </w:style>
  <w:style w:type="character" w:customStyle="1" w:styleId="WW8Num112z7">
    <w:name w:val="WW8Num112z7"/>
    <w:rsid w:val="000B41CF"/>
  </w:style>
  <w:style w:type="character" w:customStyle="1" w:styleId="WW8Num112z8">
    <w:name w:val="WW8Num112z8"/>
    <w:rsid w:val="000B41CF"/>
  </w:style>
  <w:style w:type="character" w:customStyle="1" w:styleId="WW8Num113z0">
    <w:name w:val="WW8Num113z0"/>
    <w:rsid w:val="000B41CF"/>
  </w:style>
  <w:style w:type="character" w:customStyle="1" w:styleId="WW8Num113z1">
    <w:name w:val="WW8Num113z1"/>
    <w:rsid w:val="000B41CF"/>
  </w:style>
  <w:style w:type="character" w:customStyle="1" w:styleId="WW8Num113z2">
    <w:name w:val="WW8Num113z2"/>
    <w:rsid w:val="000B41CF"/>
  </w:style>
  <w:style w:type="character" w:customStyle="1" w:styleId="WW8Num113z3">
    <w:name w:val="WW8Num113z3"/>
    <w:rsid w:val="000B41CF"/>
  </w:style>
  <w:style w:type="character" w:customStyle="1" w:styleId="WW8Num113z4">
    <w:name w:val="WW8Num113z4"/>
    <w:rsid w:val="000B41CF"/>
  </w:style>
  <w:style w:type="character" w:customStyle="1" w:styleId="WW8Num113z5">
    <w:name w:val="WW8Num113z5"/>
    <w:rsid w:val="000B41CF"/>
  </w:style>
  <w:style w:type="character" w:customStyle="1" w:styleId="WW8Num113z6">
    <w:name w:val="WW8Num113z6"/>
    <w:rsid w:val="000B41CF"/>
  </w:style>
  <w:style w:type="character" w:customStyle="1" w:styleId="WW8Num113z7">
    <w:name w:val="WW8Num113z7"/>
    <w:rsid w:val="000B41CF"/>
  </w:style>
  <w:style w:type="character" w:customStyle="1" w:styleId="WW8Num113z8">
    <w:name w:val="WW8Num113z8"/>
    <w:rsid w:val="000B41CF"/>
  </w:style>
  <w:style w:type="character" w:customStyle="1" w:styleId="WW8Num114z0">
    <w:name w:val="WW8Num114z0"/>
    <w:rsid w:val="000B41CF"/>
    <w:rPr>
      <w:caps w:val="0"/>
      <w:smallCaps w:val="0"/>
      <w:strike w:val="0"/>
      <w:dstrike w:val="0"/>
      <w:vanish w:val="0"/>
      <w:position w:val="0"/>
      <w:sz w:val="20"/>
      <w:vertAlign w:val="baseline"/>
    </w:rPr>
  </w:style>
  <w:style w:type="character" w:customStyle="1" w:styleId="WW8Num114z1">
    <w:name w:val="WW8Num114z1"/>
    <w:rsid w:val="000B41CF"/>
  </w:style>
  <w:style w:type="character" w:customStyle="1" w:styleId="WW8Num114z2">
    <w:name w:val="WW8Num114z2"/>
    <w:rsid w:val="000B41CF"/>
  </w:style>
  <w:style w:type="character" w:customStyle="1" w:styleId="WW8Num114z3">
    <w:name w:val="WW8Num114z3"/>
    <w:rsid w:val="000B41CF"/>
  </w:style>
  <w:style w:type="character" w:customStyle="1" w:styleId="WW8Num114z4">
    <w:name w:val="WW8Num114z4"/>
    <w:rsid w:val="000B41CF"/>
  </w:style>
  <w:style w:type="character" w:customStyle="1" w:styleId="WW8Num114z5">
    <w:name w:val="WW8Num114z5"/>
    <w:rsid w:val="000B41CF"/>
  </w:style>
  <w:style w:type="character" w:customStyle="1" w:styleId="WW8Num114z6">
    <w:name w:val="WW8Num114z6"/>
    <w:rsid w:val="000B41CF"/>
  </w:style>
  <w:style w:type="character" w:customStyle="1" w:styleId="WW8Num114z7">
    <w:name w:val="WW8Num114z7"/>
    <w:rsid w:val="000B41CF"/>
  </w:style>
  <w:style w:type="character" w:customStyle="1" w:styleId="WW8Num114z8">
    <w:name w:val="WW8Num114z8"/>
    <w:rsid w:val="000B41CF"/>
  </w:style>
  <w:style w:type="character" w:customStyle="1" w:styleId="WW8Num115z0">
    <w:name w:val="WW8Num115z0"/>
    <w:rsid w:val="000B41CF"/>
    <w:rPr>
      <w:rFonts w:ascii="Symbol" w:hAnsi="Symbol" w:cs="Symbol"/>
    </w:rPr>
  </w:style>
  <w:style w:type="character" w:customStyle="1" w:styleId="WW8Num115z1">
    <w:name w:val="WW8Num115z1"/>
    <w:rsid w:val="000B41CF"/>
    <w:rPr>
      <w:rFonts w:ascii="Courier New" w:hAnsi="Courier New" w:cs="Courier New"/>
    </w:rPr>
  </w:style>
  <w:style w:type="character" w:customStyle="1" w:styleId="WW8Num115z2">
    <w:name w:val="WW8Num115z2"/>
    <w:rsid w:val="000B41CF"/>
    <w:rPr>
      <w:rFonts w:ascii="Wingdings" w:hAnsi="Wingdings" w:cs="Wingdings"/>
    </w:rPr>
  </w:style>
  <w:style w:type="character" w:customStyle="1" w:styleId="WW8Num116z0">
    <w:name w:val="WW8Num116z0"/>
    <w:rsid w:val="000B41CF"/>
    <w:rPr>
      <w:rFonts w:ascii="Symbol" w:hAnsi="Symbol" w:cs="Symbol"/>
    </w:rPr>
  </w:style>
  <w:style w:type="character" w:customStyle="1" w:styleId="WW8Num116z1">
    <w:name w:val="WW8Num116z1"/>
    <w:rsid w:val="000B41CF"/>
    <w:rPr>
      <w:rFonts w:ascii="Courier New" w:hAnsi="Courier New" w:cs="Courier New"/>
    </w:rPr>
  </w:style>
  <w:style w:type="character" w:customStyle="1" w:styleId="WW8Num116z2">
    <w:name w:val="WW8Num116z2"/>
    <w:rsid w:val="000B41CF"/>
    <w:rPr>
      <w:rFonts w:ascii="Wingdings" w:hAnsi="Wingdings" w:cs="Wingdings"/>
    </w:rPr>
  </w:style>
  <w:style w:type="character" w:customStyle="1" w:styleId="WW8Num117z0">
    <w:name w:val="WW8Num117z0"/>
    <w:rsid w:val="000B41CF"/>
    <w:rPr>
      <w:rFonts w:ascii="Symbol" w:hAnsi="Symbol" w:cs="Symbol"/>
    </w:rPr>
  </w:style>
  <w:style w:type="character" w:customStyle="1" w:styleId="WW8Num117z1">
    <w:name w:val="WW8Num117z1"/>
    <w:rsid w:val="000B41CF"/>
    <w:rPr>
      <w:rFonts w:ascii="Courier New" w:hAnsi="Courier New" w:cs="Courier New"/>
    </w:rPr>
  </w:style>
  <w:style w:type="character" w:customStyle="1" w:styleId="WW8Num117z2">
    <w:name w:val="WW8Num117z2"/>
    <w:rsid w:val="000B41CF"/>
    <w:rPr>
      <w:rFonts w:ascii="Wingdings" w:hAnsi="Wingdings" w:cs="Wingdings"/>
    </w:rPr>
  </w:style>
  <w:style w:type="character" w:customStyle="1" w:styleId="WW8Num118z0">
    <w:name w:val="WW8Num118z0"/>
    <w:rsid w:val="000B41CF"/>
    <w:rPr>
      <w:sz w:val="24"/>
    </w:rPr>
  </w:style>
  <w:style w:type="character" w:customStyle="1" w:styleId="WW8Num118z1">
    <w:name w:val="WW8Num118z1"/>
    <w:rsid w:val="000B41CF"/>
  </w:style>
  <w:style w:type="character" w:customStyle="1" w:styleId="WW8Num118z2">
    <w:name w:val="WW8Num118z2"/>
    <w:rsid w:val="000B41CF"/>
  </w:style>
  <w:style w:type="character" w:customStyle="1" w:styleId="WW8Num118z3">
    <w:name w:val="WW8Num118z3"/>
    <w:rsid w:val="000B41CF"/>
  </w:style>
  <w:style w:type="character" w:customStyle="1" w:styleId="WW8Num118z4">
    <w:name w:val="WW8Num118z4"/>
    <w:rsid w:val="000B41CF"/>
  </w:style>
  <w:style w:type="character" w:customStyle="1" w:styleId="WW8Num118z5">
    <w:name w:val="WW8Num118z5"/>
    <w:rsid w:val="000B41CF"/>
  </w:style>
  <w:style w:type="character" w:customStyle="1" w:styleId="WW8Num118z6">
    <w:name w:val="WW8Num118z6"/>
    <w:rsid w:val="000B41CF"/>
  </w:style>
  <w:style w:type="character" w:customStyle="1" w:styleId="WW8Num118z7">
    <w:name w:val="WW8Num118z7"/>
    <w:rsid w:val="000B41CF"/>
  </w:style>
  <w:style w:type="character" w:customStyle="1" w:styleId="WW8Num118z8">
    <w:name w:val="WW8Num118z8"/>
    <w:rsid w:val="000B41CF"/>
  </w:style>
  <w:style w:type="character" w:customStyle="1" w:styleId="WW8Num119z0">
    <w:name w:val="WW8Num119z0"/>
    <w:rsid w:val="000B41CF"/>
    <w:rPr>
      <w:rFonts w:ascii="Symbol" w:hAnsi="Symbol" w:cs="Symbol"/>
    </w:rPr>
  </w:style>
  <w:style w:type="character" w:customStyle="1" w:styleId="WW8Num119z1">
    <w:name w:val="WW8Num119z1"/>
    <w:rsid w:val="000B41CF"/>
    <w:rPr>
      <w:rFonts w:ascii="Courier New" w:hAnsi="Courier New" w:cs="Courier New"/>
    </w:rPr>
  </w:style>
  <w:style w:type="character" w:customStyle="1" w:styleId="WW8Num119z2">
    <w:name w:val="WW8Num119z2"/>
    <w:rsid w:val="000B41CF"/>
    <w:rPr>
      <w:rFonts w:ascii="Wingdings" w:hAnsi="Wingdings" w:cs="Wingdings"/>
    </w:rPr>
  </w:style>
  <w:style w:type="character" w:customStyle="1" w:styleId="WW8Num120z0">
    <w:name w:val="WW8Num120z0"/>
    <w:rsid w:val="000B41CF"/>
    <w:rPr>
      <w:rFonts w:ascii="Symbol" w:hAnsi="Symbol" w:cs="Symbol"/>
    </w:rPr>
  </w:style>
  <w:style w:type="character" w:customStyle="1" w:styleId="WW8Num120z1">
    <w:name w:val="WW8Num120z1"/>
    <w:rsid w:val="000B41CF"/>
    <w:rPr>
      <w:rFonts w:ascii="Courier New" w:hAnsi="Courier New" w:cs="Courier New"/>
    </w:rPr>
  </w:style>
  <w:style w:type="character" w:customStyle="1" w:styleId="WW8Num120z2">
    <w:name w:val="WW8Num120z2"/>
    <w:rsid w:val="000B41CF"/>
    <w:rPr>
      <w:rFonts w:ascii="Wingdings" w:hAnsi="Wingdings" w:cs="Wingdings"/>
    </w:rPr>
  </w:style>
  <w:style w:type="character" w:customStyle="1" w:styleId="WW8Num121z0">
    <w:name w:val="WW8Num121z0"/>
    <w:rsid w:val="000B41CF"/>
    <w:rPr>
      <w:rFonts w:ascii="Symbol" w:hAnsi="Symbol" w:cs="Symbol"/>
    </w:rPr>
  </w:style>
  <w:style w:type="character" w:customStyle="1" w:styleId="WW8Num121z1">
    <w:name w:val="WW8Num121z1"/>
    <w:rsid w:val="000B41CF"/>
    <w:rPr>
      <w:rFonts w:ascii="Courier New" w:hAnsi="Courier New" w:cs="Courier New"/>
    </w:rPr>
  </w:style>
  <w:style w:type="character" w:customStyle="1" w:styleId="WW8Num121z2">
    <w:name w:val="WW8Num121z2"/>
    <w:rsid w:val="000B41CF"/>
    <w:rPr>
      <w:rFonts w:ascii="Wingdings" w:hAnsi="Wingdings" w:cs="Wingdings"/>
    </w:rPr>
  </w:style>
  <w:style w:type="character" w:customStyle="1" w:styleId="WW8Num122z0">
    <w:name w:val="WW8Num122z0"/>
    <w:rsid w:val="000B41CF"/>
  </w:style>
  <w:style w:type="character" w:customStyle="1" w:styleId="WW8Num122z1">
    <w:name w:val="WW8Num122z1"/>
    <w:rsid w:val="000B41CF"/>
  </w:style>
  <w:style w:type="character" w:customStyle="1" w:styleId="WW8Num122z2">
    <w:name w:val="WW8Num122z2"/>
    <w:rsid w:val="000B41CF"/>
  </w:style>
  <w:style w:type="character" w:customStyle="1" w:styleId="WW8Num122z3">
    <w:name w:val="WW8Num122z3"/>
    <w:rsid w:val="000B41CF"/>
  </w:style>
  <w:style w:type="character" w:customStyle="1" w:styleId="WW8Num122z4">
    <w:name w:val="WW8Num122z4"/>
    <w:rsid w:val="000B41CF"/>
  </w:style>
  <w:style w:type="character" w:customStyle="1" w:styleId="WW8Num122z5">
    <w:name w:val="WW8Num122z5"/>
    <w:rsid w:val="000B41CF"/>
  </w:style>
  <w:style w:type="character" w:customStyle="1" w:styleId="WW8Num122z6">
    <w:name w:val="WW8Num122z6"/>
    <w:rsid w:val="000B41CF"/>
  </w:style>
  <w:style w:type="character" w:customStyle="1" w:styleId="WW8Num122z7">
    <w:name w:val="WW8Num122z7"/>
    <w:rsid w:val="000B41CF"/>
  </w:style>
  <w:style w:type="character" w:customStyle="1" w:styleId="WW8Num122z8">
    <w:name w:val="WW8Num122z8"/>
    <w:rsid w:val="000B41CF"/>
  </w:style>
  <w:style w:type="character" w:customStyle="1" w:styleId="WW8Num123z0">
    <w:name w:val="WW8Num123z0"/>
    <w:rsid w:val="000B41CF"/>
  </w:style>
  <w:style w:type="character" w:customStyle="1" w:styleId="WW8Num123z1">
    <w:name w:val="WW8Num123z1"/>
    <w:rsid w:val="000B41CF"/>
  </w:style>
  <w:style w:type="character" w:customStyle="1" w:styleId="WW8Num123z2">
    <w:name w:val="WW8Num123z2"/>
    <w:rsid w:val="000B41CF"/>
  </w:style>
  <w:style w:type="character" w:customStyle="1" w:styleId="WW8Num123z3">
    <w:name w:val="WW8Num123z3"/>
    <w:rsid w:val="000B41CF"/>
  </w:style>
  <w:style w:type="character" w:customStyle="1" w:styleId="WW8Num123z4">
    <w:name w:val="WW8Num123z4"/>
    <w:rsid w:val="000B41CF"/>
  </w:style>
  <w:style w:type="character" w:customStyle="1" w:styleId="WW8Num123z5">
    <w:name w:val="WW8Num123z5"/>
    <w:rsid w:val="000B41CF"/>
  </w:style>
  <w:style w:type="character" w:customStyle="1" w:styleId="WW8Num123z6">
    <w:name w:val="WW8Num123z6"/>
    <w:rsid w:val="000B41CF"/>
  </w:style>
  <w:style w:type="character" w:customStyle="1" w:styleId="WW8Num123z7">
    <w:name w:val="WW8Num123z7"/>
    <w:rsid w:val="000B41CF"/>
  </w:style>
  <w:style w:type="character" w:customStyle="1" w:styleId="WW8Num123z8">
    <w:name w:val="WW8Num123z8"/>
    <w:rsid w:val="000B41CF"/>
  </w:style>
  <w:style w:type="character" w:customStyle="1" w:styleId="WW8Num124z0">
    <w:name w:val="WW8Num124z0"/>
    <w:rsid w:val="000B41CF"/>
    <w:rPr>
      <w:sz w:val="22"/>
    </w:rPr>
  </w:style>
  <w:style w:type="character" w:customStyle="1" w:styleId="WW8Num124z1">
    <w:name w:val="WW8Num124z1"/>
    <w:rsid w:val="000B41CF"/>
  </w:style>
  <w:style w:type="character" w:customStyle="1" w:styleId="WW8Num124z2">
    <w:name w:val="WW8Num124z2"/>
    <w:rsid w:val="000B41CF"/>
  </w:style>
  <w:style w:type="character" w:customStyle="1" w:styleId="WW8Num124z3">
    <w:name w:val="WW8Num124z3"/>
    <w:rsid w:val="000B41CF"/>
  </w:style>
  <w:style w:type="character" w:customStyle="1" w:styleId="WW8Num124z4">
    <w:name w:val="WW8Num124z4"/>
    <w:rsid w:val="000B41CF"/>
  </w:style>
  <w:style w:type="character" w:customStyle="1" w:styleId="WW8Num124z5">
    <w:name w:val="WW8Num124z5"/>
    <w:rsid w:val="000B41CF"/>
  </w:style>
  <w:style w:type="character" w:customStyle="1" w:styleId="WW8Num124z6">
    <w:name w:val="WW8Num124z6"/>
    <w:rsid w:val="000B41CF"/>
  </w:style>
  <w:style w:type="character" w:customStyle="1" w:styleId="WW8Num124z7">
    <w:name w:val="WW8Num124z7"/>
    <w:rsid w:val="000B41CF"/>
  </w:style>
  <w:style w:type="character" w:customStyle="1" w:styleId="WW8Num124z8">
    <w:name w:val="WW8Num124z8"/>
    <w:rsid w:val="000B41CF"/>
  </w:style>
  <w:style w:type="character" w:customStyle="1" w:styleId="WW8Num125z0">
    <w:name w:val="WW8Num125z0"/>
    <w:rsid w:val="000B41CF"/>
  </w:style>
  <w:style w:type="character" w:customStyle="1" w:styleId="WW8Num125z1">
    <w:name w:val="WW8Num125z1"/>
    <w:rsid w:val="000B41CF"/>
    <w:rPr>
      <w:rFonts w:ascii="Calibri" w:hAnsi="Calibri" w:cs="Calibri"/>
    </w:rPr>
  </w:style>
  <w:style w:type="character" w:customStyle="1" w:styleId="WW8Num125z2">
    <w:name w:val="WW8Num125z2"/>
    <w:rsid w:val="000B41CF"/>
  </w:style>
  <w:style w:type="character" w:customStyle="1" w:styleId="WW8Num125z3">
    <w:name w:val="WW8Num125z3"/>
    <w:rsid w:val="000B41CF"/>
  </w:style>
  <w:style w:type="character" w:customStyle="1" w:styleId="WW8Num125z4">
    <w:name w:val="WW8Num125z4"/>
    <w:rsid w:val="000B41CF"/>
  </w:style>
  <w:style w:type="character" w:customStyle="1" w:styleId="WW8Num125z5">
    <w:name w:val="WW8Num125z5"/>
    <w:rsid w:val="000B41CF"/>
  </w:style>
  <w:style w:type="character" w:customStyle="1" w:styleId="WW8Num125z6">
    <w:name w:val="WW8Num125z6"/>
    <w:rsid w:val="000B41CF"/>
  </w:style>
  <w:style w:type="character" w:customStyle="1" w:styleId="WW8Num125z7">
    <w:name w:val="WW8Num125z7"/>
    <w:rsid w:val="000B41CF"/>
  </w:style>
  <w:style w:type="character" w:customStyle="1" w:styleId="WW8Num125z8">
    <w:name w:val="WW8Num125z8"/>
    <w:rsid w:val="000B41CF"/>
  </w:style>
  <w:style w:type="character" w:customStyle="1" w:styleId="WW8Num126z0">
    <w:name w:val="WW8Num126z0"/>
    <w:rsid w:val="000B41CF"/>
  </w:style>
  <w:style w:type="character" w:customStyle="1" w:styleId="WW8Num126z1">
    <w:name w:val="WW8Num126z1"/>
    <w:rsid w:val="000B41CF"/>
    <w:rPr>
      <w:b w:val="0"/>
      <w:i w:val="0"/>
      <w:caps w:val="0"/>
      <w:smallCaps w:val="0"/>
      <w:strike w:val="0"/>
      <w:dstrike w:val="0"/>
      <w:vanish w:val="0"/>
      <w:position w:val="0"/>
      <w:sz w:val="22"/>
      <w:vertAlign w:val="baseline"/>
    </w:rPr>
  </w:style>
  <w:style w:type="character" w:customStyle="1" w:styleId="WW8Num126z2">
    <w:name w:val="WW8Num126z2"/>
    <w:rsid w:val="000B41CF"/>
  </w:style>
  <w:style w:type="character" w:customStyle="1" w:styleId="WW8Num126z3">
    <w:name w:val="WW8Num126z3"/>
    <w:rsid w:val="000B41CF"/>
  </w:style>
  <w:style w:type="character" w:customStyle="1" w:styleId="WW8Num126z4">
    <w:name w:val="WW8Num126z4"/>
    <w:rsid w:val="000B41CF"/>
  </w:style>
  <w:style w:type="character" w:customStyle="1" w:styleId="WW8Num126z5">
    <w:name w:val="WW8Num126z5"/>
    <w:rsid w:val="000B41CF"/>
  </w:style>
  <w:style w:type="character" w:customStyle="1" w:styleId="WW8Num126z6">
    <w:name w:val="WW8Num126z6"/>
    <w:rsid w:val="000B41CF"/>
  </w:style>
  <w:style w:type="character" w:customStyle="1" w:styleId="WW8Num126z7">
    <w:name w:val="WW8Num126z7"/>
    <w:rsid w:val="000B41CF"/>
  </w:style>
  <w:style w:type="character" w:customStyle="1" w:styleId="WW8Num126z8">
    <w:name w:val="WW8Num126z8"/>
    <w:rsid w:val="000B41CF"/>
  </w:style>
  <w:style w:type="character" w:customStyle="1" w:styleId="WW8Num127z0">
    <w:name w:val="WW8Num127z0"/>
    <w:rsid w:val="000B41CF"/>
  </w:style>
  <w:style w:type="character" w:customStyle="1" w:styleId="WW8Num127z1">
    <w:name w:val="WW8Num127z1"/>
    <w:rsid w:val="000B41CF"/>
  </w:style>
  <w:style w:type="character" w:customStyle="1" w:styleId="WW8Num127z2">
    <w:name w:val="WW8Num127z2"/>
    <w:rsid w:val="000B41CF"/>
  </w:style>
  <w:style w:type="character" w:customStyle="1" w:styleId="WW8Num127z3">
    <w:name w:val="WW8Num127z3"/>
    <w:rsid w:val="000B41CF"/>
  </w:style>
  <w:style w:type="character" w:customStyle="1" w:styleId="WW8Num127z4">
    <w:name w:val="WW8Num127z4"/>
    <w:rsid w:val="000B41CF"/>
  </w:style>
  <w:style w:type="character" w:customStyle="1" w:styleId="WW8Num127z5">
    <w:name w:val="WW8Num127z5"/>
    <w:rsid w:val="000B41CF"/>
  </w:style>
  <w:style w:type="character" w:customStyle="1" w:styleId="WW8Num127z6">
    <w:name w:val="WW8Num127z6"/>
    <w:rsid w:val="000B41CF"/>
  </w:style>
  <w:style w:type="character" w:customStyle="1" w:styleId="WW8Num127z7">
    <w:name w:val="WW8Num127z7"/>
    <w:rsid w:val="000B41CF"/>
  </w:style>
  <w:style w:type="character" w:customStyle="1" w:styleId="WW8Num127z8">
    <w:name w:val="WW8Num127z8"/>
    <w:rsid w:val="000B41CF"/>
  </w:style>
  <w:style w:type="character" w:customStyle="1" w:styleId="WW8Num128z0">
    <w:name w:val="WW8Num128z0"/>
    <w:rsid w:val="000B41CF"/>
    <w:rPr>
      <w:b w:val="0"/>
      <w:i w:val="0"/>
      <w:caps w:val="0"/>
      <w:smallCaps w:val="0"/>
      <w:strike w:val="0"/>
      <w:dstrike w:val="0"/>
      <w:vanish w:val="0"/>
      <w:position w:val="0"/>
      <w:sz w:val="22"/>
      <w:vertAlign w:val="baseline"/>
    </w:rPr>
  </w:style>
  <w:style w:type="character" w:customStyle="1" w:styleId="WW8Num128z1">
    <w:name w:val="WW8Num128z1"/>
    <w:rsid w:val="000B41CF"/>
    <w:rPr>
      <w:rFonts w:ascii="Courier New" w:hAnsi="Courier New" w:cs="Courier New"/>
    </w:rPr>
  </w:style>
  <w:style w:type="character" w:customStyle="1" w:styleId="WW8Num128z2">
    <w:name w:val="WW8Num128z2"/>
    <w:rsid w:val="000B41CF"/>
    <w:rPr>
      <w:rFonts w:ascii="Wingdings" w:hAnsi="Wingdings" w:cs="Wingdings"/>
    </w:rPr>
  </w:style>
  <w:style w:type="character" w:customStyle="1" w:styleId="WW8Num128z3">
    <w:name w:val="WW8Num128z3"/>
    <w:rsid w:val="000B41CF"/>
    <w:rPr>
      <w:rFonts w:ascii="Symbol" w:hAnsi="Symbol" w:cs="Symbol"/>
    </w:rPr>
  </w:style>
  <w:style w:type="character" w:customStyle="1" w:styleId="WW8Num129z0">
    <w:name w:val="WW8Num129z0"/>
    <w:rsid w:val="000B41CF"/>
  </w:style>
  <w:style w:type="character" w:customStyle="1" w:styleId="WW8Num129z1">
    <w:name w:val="WW8Num129z1"/>
    <w:rsid w:val="000B41CF"/>
  </w:style>
  <w:style w:type="character" w:customStyle="1" w:styleId="WW8Num129z2">
    <w:name w:val="WW8Num129z2"/>
    <w:rsid w:val="000B41CF"/>
  </w:style>
  <w:style w:type="character" w:customStyle="1" w:styleId="WW8Num129z3">
    <w:name w:val="WW8Num129z3"/>
    <w:rsid w:val="000B41CF"/>
  </w:style>
  <w:style w:type="character" w:customStyle="1" w:styleId="WW8Num129z4">
    <w:name w:val="WW8Num129z4"/>
    <w:rsid w:val="000B41CF"/>
  </w:style>
  <w:style w:type="character" w:customStyle="1" w:styleId="WW8Num129z5">
    <w:name w:val="WW8Num129z5"/>
    <w:rsid w:val="000B41CF"/>
  </w:style>
  <w:style w:type="character" w:customStyle="1" w:styleId="WW8Num129z6">
    <w:name w:val="WW8Num129z6"/>
    <w:rsid w:val="000B41CF"/>
  </w:style>
  <w:style w:type="character" w:customStyle="1" w:styleId="WW8Num129z7">
    <w:name w:val="WW8Num129z7"/>
    <w:rsid w:val="000B41CF"/>
  </w:style>
  <w:style w:type="character" w:customStyle="1" w:styleId="WW8Num129z8">
    <w:name w:val="WW8Num129z8"/>
    <w:rsid w:val="000B41CF"/>
  </w:style>
  <w:style w:type="character" w:customStyle="1" w:styleId="WW8Num130z0">
    <w:name w:val="WW8Num130z0"/>
    <w:rsid w:val="000B41CF"/>
  </w:style>
  <w:style w:type="character" w:customStyle="1" w:styleId="WW8Num130z1">
    <w:name w:val="WW8Num130z1"/>
    <w:rsid w:val="000B41CF"/>
  </w:style>
  <w:style w:type="character" w:customStyle="1" w:styleId="WW8Num130z2">
    <w:name w:val="WW8Num130z2"/>
    <w:rsid w:val="000B41CF"/>
  </w:style>
  <w:style w:type="character" w:customStyle="1" w:styleId="WW8Num130z3">
    <w:name w:val="WW8Num130z3"/>
    <w:rsid w:val="000B41CF"/>
  </w:style>
  <w:style w:type="character" w:customStyle="1" w:styleId="WW8Num130z4">
    <w:name w:val="WW8Num130z4"/>
    <w:rsid w:val="000B41CF"/>
  </w:style>
  <w:style w:type="character" w:customStyle="1" w:styleId="WW8Num130z5">
    <w:name w:val="WW8Num130z5"/>
    <w:rsid w:val="000B41CF"/>
  </w:style>
  <w:style w:type="character" w:customStyle="1" w:styleId="WW8Num130z6">
    <w:name w:val="WW8Num130z6"/>
    <w:rsid w:val="000B41CF"/>
  </w:style>
  <w:style w:type="character" w:customStyle="1" w:styleId="WW8Num130z7">
    <w:name w:val="WW8Num130z7"/>
    <w:rsid w:val="000B41CF"/>
  </w:style>
  <w:style w:type="character" w:customStyle="1" w:styleId="WW8Num130z8">
    <w:name w:val="WW8Num130z8"/>
    <w:rsid w:val="000B41CF"/>
  </w:style>
  <w:style w:type="character" w:customStyle="1" w:styleId="WW8Num131z0">
    <w:name w:val="WW8Num131z0"/>
    <w:rsid w:val="000B41CF"/>
  </w:style>
  <w:style w:type="character" w:customStyle="1" w:styleId="WW8Num131z1">
    <w:name w:val="WW8Num131z1"/>
    <w:rsid w:val="000B41CF"/>
  </w:style>
  <w:style w:type="character" w:customStyle="1" w:styleId="WW8Num131z2">
    <w:name w:val="WW8Num131z2"/>
    <w:rsid w:val="000B41CF"/>
  </w:style>
  <w:style w:type="character" w:customStyle="1" w:styleId="WW8Num131z3">
    <w:name w:val="WW8Num131z3"/>
    <w:rsid w:val="000B41CF"/>
  </w:style>
  <w:style w:type="character" w:customStyle="1" w:styleId="WW8Num131z4">
    <w:name w:val="WW8Num131z4"/>
    <w:rsid w:val="000B41CF"/>
  </w:style>
  <w:style w:type="character" w:customStyle="1" w:styleId="WW8Num131z5">
    <w:name w:val="WW8Num131z5"/>
    <w:rsid w:val="000B41CF"/>
  </w:style>
  <w:style w:type="character" w:customStyle="1" w:styleId="WW8Num131z6">
    <w:name w:val="WW8Num131z6"/>
    <w:rsid w:val="000B41CF"/>
  </w:style>
  <w:style w:type="character" w:customStyle="1" w:styleId="WW8Num131z7">
    <w:name w:val="WW8Num131z7"/>
    <w:rsid w:val="000B41CF"/>
  </w:style>
  <w:style w:type="character" w:customStyle="1" w:styleId="WW8Num131z8">
    <w:name w:val="WW8Num131z8"/>
    <w:rsid w:val="000B41CF"/>
  </w:style>
  <w:style w:type="character" w:customStyle="1" w:styleId="WW8Num132z0">
    <w:name w:val="WW8Num132z0"/>
    <w:rsid w:val="000B41CF"/>
  </w:style>
  <w:style w:type="character" w:customStyle="1" w:styleId="WW8Num132z1">
    <w:name w:val="WW8Num132z1"/>
    <w:rsid w:val="000B41CF"/>
  </w:style>
  <w:style w:type="character" w:customStyle="1" w:styleId="WW8Num132z2">
    <w:name w:val="WW8Num132z2"/>
    <w:rsid w:val="000B41CF"/>
  </w:style>
  <w:style w:type="character" w:customStyle="1" w:styleId="WW8Num132z3">
    <w:name w:val="WW8Num132z3"/>
    <w:rsid w:val="000B41CF"/>
  </w:style>
  <w:style w:type="character" w:customStyle="1" w:styleId="WW8Num132z4">
    <w:name w:val="WW8Num132z4"/>
    <w:rsid w:val="000B41CF"/>
  </w:style>
  <w:style w:type="character" w:customStyle="1" w:styleId="WW8Num132z5">
    <w:name w:val="WW8Num132z5"/>
    <w:rsid w:val="000B41CF"/>
  </w:style>
  <w:style w:type="character" w:customStyle="1" w:styleId="WW8Num132z6">
    <w:name w:val="WW8Num132z6"/>
    <w:rsid w:val="000B41CF"/>
  </w:style>
  <w:style w:type="character" w:customStyle="1" w:styleId="WW8Num132z7">
    <w:name w:val="WW8Num132z7"/>
    <w:rsid w:val="000B41CF"/>
  </w:style>
  <w:style w:type="character" w:customStyle="1" w:styleId="WW8Num132z8">
    <w:name w:val="WW8Num132z8"/>
    <w:rsid w:val="000B41CF"/>
  </w:style>
  <w:style w:type="character" w:customStyle="1" w:styleId="WW8Num133z0">
    <w:name w:val="WW8Num133z0"/>
    <w:rsid w:val="000B41CF"/>
    <w:rPr>
      <w:b w:val="0"/>
      <w:bCs w:val="0"/>
    </w:rPr>
  </w:style>
  <w:style w:type="character" w:customStyle="1" w:styleId="WW8Num133z1">
    <w:name w:val="WW8Num133z1"/>
    <w:rsid w:val="000B41CF"/>
  </w:style>
  <w:style w:type="character" w:customStyle="1" w:styleId="WW8Num133z2">
    <w:name w:val="WW8Num133z2"/>
    <w:rsid w:val="000B41CF"/>
  </w:style>
  <w:style w:type="character" w:customStyle="1" w:styleId="WW8Num133z3">
    <w:name w:val="WW8Num133z3"/>
    <w:rsid w:val="000B41CF"/>
  </w:style>
  <w:style w:type="character" w:customStyle="1" w:styleId="WW8Num133z4">
    <w:name w:val="WW8Num133z4"/>
    <w:rsid w:val="000B41CF"/>
  </w:style>
  <w:style w:type="character" w:customStyle="1" w:styleId="WW8Num133z5">
    <w:name w:val="WW8Num133z5"/>
    <w:rsid w:val="000B41CF"/>
  </w:style>
  <w:style w:type="character" w:customStyle="1" w:styleId="WW8Num133z6">
    <w:name w:val="WW8Num133z6"/>
    <w:rsid w:val="000B41CF"/>
  </w:style>
  <w:style w:type="character" w:customStyle="1" w:styleId="WW8Num133z7">
    <w:name w:val="WW8Num133z7"/>
    <w:rsid w:val="000B41CF"/>
  </w:style>
  <w:style w:type="character" w:customStyle="1" w:styleId="WW8Num133z8">
    <w:name w:val="WW8Num133z8"/>
    <w:rsid w:val="000B41CF"/>
  </w:style>
  <w:style w:type="character" w:customStyle="1" w:styleId="WW8Num134z0">
    <w:name w:val="WW8Num134z0"/>
    <w:rsid w:val="000B41CF"/>
    <w:rPr>
      <w:b w:val="0"/>
      <w:i w:val="0"/>
      <w:caps w:val="0"/>
      <w:smallCaps w:val="0"/>
      <w:strike w:val="0"/>
      <w:dstrike w:val="0"/>
      <w:vanish w:val="0"/>
      <w:position w:val="0"/>
      <w:sz w:val="22"/>
      <w:vertAlign w:val="baseline"/>
    </w:rPr>
  </w:style>
  <w:style w:type="character" w:customStyle="1" w:styleId="WW8Num134z1">
    <w:name w:val="WW8Num134z1"/>
    <w:rsid w:val="000B41CF"/>
  </w:style>
  <w:style w:type="character" w:customStyle="1" w:styleId="WW8Num134z2">
    <w:name w:val="WW8Num134z2"/>
    <w:rsid w:val="000B41CF"/>
  </w:style>
  <w:style w:type="character" w:customStyle="1" w:styleId="WW8Num134z3">
    <w:name w:val="WW8Num134z3"/>
    <w:rsid w:val="000B41CF"/>
  </w:style>
  <w:style w:type="character" w:customStyle="1" w:styleId="WW8Num134z4">
    <w:name w:val="WW8Num134z4"/>
    <w:rsid w:val="000B41CF"/>
  </w:style>
  <w:style w:type="character" w:customStyle="1" w:styleId="WW8Num134z5">
    <w:name w:val="WW8Num134z5"/>
    <w:rsid w:val="000B41CF"/>
  </w:style>
  <w:style w:type="character" w:customStyle="1" w:styleId="WW8Num134z6">
    <w:name w:val="WW8Num134z6"/>
    <w:rsid w:val="000B41CF"/>
  </w:style>
  <w:style w:type="character" w:customStyle="1" w:styleId="WW8Num134z7">
    <w:name w:val="WW8Num134z7"/>
    <w:rsid w:val="000B41CF"/>
  </w:style>
  <w:style w:type="character" w:customStyle="1" w:styleId="WW8Num134z8">
    <w:name w:val="WW8Num134z8"/>
    <w:rsid w:val="000B41CF"/>
  </w:style>
  <w:style w:type="character" w:customStyle="1" w:styleId="WW8Num135z0">
    <w:name w:val="WW8Num135z0"/>
    <w:rsid w:val="000B41CF"/>
    <w:rPr>
      <w:i w:val="0"/>
    </w:rPr>
  </w:style>
  <w:style w:type="character" w:customStyle="1" w:styleId="WW8Num135z1">
    <w:name w:val="WW8Num135z1"/>
    <w:rsid w:val="000B41CF"/>
  </w:style>
  <w:style w:type="character" w:customStyle="1" w:styleId="WW8Num135z2">
    <w:name w:val="WW8Num135z2"/>
    <w:rsid w:val="000B41CF"/>
  </w:style>
  <w:style w:type="character" w:customStyle="1" w:styleId="WW8Num135z3">
    <w:name w:val="WW8Num135z3"/>
    <w:rsid w:val="000B41CF"/>
  </w:style>
  <w:style w:type="character" w:customStyle="1" w:styleId="WW8Num135z4">
    <w:name w:val="WW8Num135z4"/>
    <w:rsid w:val="000B41CF"/>
  </w:style>
  <w:style w:type="character" w:customStyle="1" w:styleId="WW8Num135z5">
    <w:name w:val="WW8Num135z5"/>
    <w:rsid w:val="000B41CF"/>
  </w:style>
  <w:style w:type="character" w:customStyle="1" w:styleId="WW8Num135z6">
    <w:name w:val="WW8Num135z6"/>
    <w:rsid w:val="000B41CF"/>
  </w:style>
  <w:style w:type="character" w:customStyle="1" w:styleId="WW8Num135z7">
    <w:name w:val="WW8Num135z7"/>
    <w:rsid w:val="000B41CF"/>
  </w:style>
  <w:style w:type="character" w:customStyle="1" w:styleId="WW8Num135z8">
    <w:name w:val="WW8Num135z8"/>
    <w:rsid w:val="000B41CF"/>
  </w:style>
  <w:style w:type="character" w:customStyle="1" w:styleId="WW8Num136z0">
    <w:name w:val="WW8Num136z0"/>
    <w:rsid w:val="000B41CF"/>
    <w:rPr>
      <w:rFonts w:ascii="Symbol" w:hAnsi="Symbol" w:cs="OpenSymbol"/>
    </w:rPr>
  </w:style>
  <w:style w:type="character" w:customStyle="1" w:styleId="WW8Num136z1">
    <w:name w:val="WW8Num136z1"/>
    <w:rsid w:val="000B41CF"/>
    <w:rPr>
      <w:rFonts w:ascii="OpenSymbol" w:hAnsi="OpenSymbol" w:cs="OpenSymbol"/>
    </w:rPr>
  </w:style>
  <w:style w:type="character" w:customStyle="1" w:styleId="WW8Num137z0">
    <w:name w:val="WW8Num137z0"/>
    <w:rsid w:val="000B41CF"/>
    <w:rPr>
      <w:rFonts w:ascii="Symbol" w:hAnsi="Symbol" w:cs="OpenSymbol"/>
    </w:rPr>
  </w:style>
  <w:style w:type="character" w:customStyle="1" w:styleId="WW8Num137z1">
    <w:name w:val="WW8Num137z1"/>
    <w:rsid w:val="000B41CF"/>
    <w:rPr>
      <w:rFonts w:ascii="OpenSymbol" w:hAnsi="OpenSymbol" w:cs="OpenSymbol"/>
    </w:rPr>
  </w:style>
  <w:style w:type="character" w:customStyle="1" w:styleId="WW8Num138z0">
    <w:name w:val="WW8Num138z0"/>
    <w:rsid w:val="000B41CF"/>
    <w:rPr>
      <w:rFonts w:ascii="Symbol" w:hAnsi="Symbol" w:cs="OpenSymbol"/>
    </w:rPr>
  </w:style>
  <w:style w:type="character" w:customStyle="1" w:styleId="WW8Num138z1">
    <w:name w:val="WW8Num138z1"/>
    <w:rsid w:val="000B41CF"/>
    <w:rPr>
      <w:rFonts w:ascii="OpenSymbol" w:hAnsi="OpenSymbol" w:cs="OpenSymbol"/>
    </w:rPr>
  </w:style>
  <w:style w:type="character" w:customStyle="1" w:styleId="WW8Num13z3">
    <w:name w:val="WW8Num13z3"/>
    <w:rsid w:val="000B41CF"/>
  </w:style>
  <w:style w:type="character" w:customStyle="1" w:styleId="WW8Num13z4">
    <w:name w:val="WW8Num13z4"/>
    <w:rsid w:val="000B41CF"/>
  </w:style>
  <w:style w:type="character" w:customStyle="1" w:styleId="WW8Num13z5">
    <w:name w:val="WW8Num13z5"/>
    <w:rsid w:val="000B41CF"/>
  </w:style>
  <w:style w:type="character" w:customStyle="1" w:styleId="WW8Num13z6">
    <w:name w:val="WW8Num13z6"/>
    <w:rsid w:val="000B41CF"/>
  </w:style>
  <w:style w:type="character" w:customStyle="1" w:styleId="WW8Num13z7">
    <w:name w:val="WW8Num13z7"/>
    <w:rsid w:val="000B41CF"/>
  </w:style>
  <w:style w:type="character" w:customStyle="1" w:styleId="WW8Num13z8">
    <w:name w:val="WW8Num13z8"/>
    <w:rsid w:val="000B41CF"/>
  </w:style>
  <w:style w:type="character" w:customStyle="1" w:styleId="WW8Num49z4">
    <w:name w:val="WW8Num49z4"/>
    <w:rsid w:val="000B41CF"/>
  </w:style>
  <w:style w:type="character" w:customStyle="1" w:styleId="WW8Num49z5">
    <w:name w:val="WW8Num49z5"/>
    <w:rsid w:val="000B41CF"/>
  </w:style>
  <w:style w:type="character" w:customStyle="1" w:styleId="WW8Num49z6">
    <w:name w:val="WW8Num49z6"/>
    <w:rsid w:val="000B41CF"/>
  </w:style>
  <w:style w:type="character" w:customStyle="1" w:styleId="WW8Num49z7">
    <w:name w:val="WW8Num49z7"/>
    <w:rsid w:val="000B41CF"/>
  </w:style>
  <w:style w:type="character" w:customStyle="1" w:styleId="WW8Num49z8">
    <w:name w:val="WW8Num49z8"/>
    <w:rsid w:val="000B41CF"/>
  </w:style>
  <w:style w:type="character" w:customStyle="1" w:styleId="WW8Num73z4">
    <w:name w:val="WW8Num73z4"/>
    <w:rsid w:val="000B41CF"/>
  </w:style>
  <w:style w:type="character" w:customStyle="1" w:styleId="WW8Num73z5">
    <w:name w:val="WW8Num73z5"/>
    <w:rsid w:val="000B41CF"/>
  </w:style>
  <w:style w:type="character" w:customStyle="1" w:styleId="WW8Num73z6">
    <w:name w:val="WW8Num73z6"/>
    <w:rsid w:val="000B41CF"/>
  </w:style>
  <w:style w:type="character" w:customStyle="1" w:styleId="WW8Num73z7">
    <w:name w:val="WW8Num73z7"/>
    <w:rsid w:val="000B41CF"/>
  </w:style>
  <w:style w:type="character" w:customStyle="1" w:styleId="WW8Num73z8">
    <w:name w:val="WW8Num73z8"/>
    <w:rsid w:val="000B41CF"/>
  </w:style>
  <w:style w:type="character" w:customStyle="1" w:styleId="WW8Num90z4">
    <w:name w:val="WW8Num90z4"/>
    <w:rsid w:val="000B41CF"/>
  </w:style>
  <w:style w:type="character" w:customStyle="1" w:styleId="WW8Num90z5">
    <w:name w:val="WW8Num90z5"/>
    <w:rsid w:val="000B41CF"/>
  </w:style>
  <w:style w:type="character" w:customStyle="1" w:styleId="WW8Num90z6">
    <w:name w:val="WW8Num90z6"/>
    <w:rsid w:val="000B41CF"/>
  </w:style>
  <w:style w:type="character" w:customStyle="1" w:styleId="WW8Num90z7">
    <w:name w:val="WW8Num90z7"/>
    <w:rsid w:val="000B41CF"/>
  </w:style>
  <w:style w:type="character" w:customStyle="1" w:styleId="WW8Num90z8">
    <w:name w:val="WW8Num90z8"/>
    <w:rsid w:val="000B41CF"/>
  </w:style>
  <w:style w:type="character" w:customStyle="1" w:styleId="WW8Num92z3">
    <w:name w:val="WW8Num92z3"/>
    <w:rsid w:val="000B41CF"/>
  </w:style>
  <w:style w:type="character" w:customStyle="1" w:styleId="WW8Num92z4">
    <w:name w:val="WW8Num92z4"/>
    <w:rsid w:val="000B41CF"/>
  </w:style>
  <w:style w:type="character" w:customStyle="1" w:styleId="WW8Num92z5">
    <w:name w:val="WW8Num92z5"/>
    <w:rsid w:val="000B41CF"/>
  </w:style>
  <w:style w:type="character" w:customStyle="1" w:styleId="WW8Num92z6">
    <w:name w:val="WW8Num92z6"/>
    <w:rsid w:val="000B41CF"/>
  </w:style>
  <w:style w:type="character" w:customStyle="1" w:styleId="WW8Num92z7">
    <w:name w:val="WW8Num92z7"/>
    <w:rsid w:val="000B41CF"/>
  </w:style>
  <w:style w:type="character" w:customStyle="1" w:styleId="WW8Num92z8">
    <w:name w:val="WW8Num92z8"/>
    <w:rsid w:val="000B41CF"/>
  </w:style>
  <w:style w:type="character" w:customStyle="1" w:styleId="WW8Num94z3">
    <w:name w:val="WW8Num94z3"/>
    <w:rsid w:val="000B41CF"/>
    <w:rPr>
      <w:rFonts w:ascii="Symbol" w:hAnsi="Symbol" w:cs="Symbol"/>
    </w:rPr>
  </w:style>
  <w:style w:type="character" w:customStyle="1" w:styleId="WW8Num96z3">
    <w:name w:val="WW8Num96z3"/>
    <w:rsid w:val="000B41CF"/>
    <w:rPr>
      <w:rFonts w:ascii="Symbol" w:hAnsi="Symbol" w:cs="Symbol"/>
    </w:rPr>
  </w:style>
  <w:style w:type="character" w:customStyle="1" w:styleId="WW8Num98z4">
    <w:name w:val="WW8Num98z4"/>
    <w:rsid w:val="000B41CF"/>
  </w:style>
  <w:style w:type="character" w:customStyle="1" w:styleId="WW8Num98z5">
    <w:name w:val="WW8Num98z5"/>
    <w:rsid w:val="000B41CF"/>
  </w:style>
  <w:style w:type="character" w:customStyle="1" w:styleId="WW8Num98z6">
    <w:name w:val="WW8Num98z6"/>
    <w:rsid w:val="000B41CF"/>
  </w:style>
  <w:style w:type="character" w:customStyle="1" w:styleId="WW8Num98z7">
    <w:name w:val="WW8Num98z7"/>
    <w:rsid w:val="000B41CF"/>
  </w:style>
  <w:style w:type="character" w:customStyle="1" w:styleId="WW8Num98z8">
    <w:name w:val="WW8Num98z8"/>
    <w:rsid w:val="000B41CF"/>
  </w:style>
  <w:style w:type="character" w:customStyle="1" w:styleId="WW8Num100z1">
    <w:name w:val="WW8Num100z1"/>
    <w:rsid w:val="000B41CF"/>
  </w:style>
  <w:style w:type="character" w:customStyle="1" w:styleId="WW8Num100z4">
    <w:name w:val="WW8Num100z4"/>
    <w:rsid w:val="000B41CF"/>
  </w:style>
  <w:style w:type="character" w:customStyle="1" w:styleId="WW8Num100z5">
    <w:name w:val="WW8Num100z5"/>
    <w:rsid w:val="000B41CF"/>
  </w:style>
  <w:style w:type="character" w:customStyle="1" w:styleId="WW8Num100z6">
    <w:name w:val="WW8Num100z6"/>
    <w:rsid w:val="000B41CF"/>
  </w:style>
  <w:style w:type="character" w:customStyle="1" w:styleId="WW8Num100z7">
    <w:name w:val="WW8Num100z7"/>
    <w:rsid w:val="000B41CF"/>
  </w:style>
  <w:style w:type="character" w:customStyle="1" w:styleId="WW8Num100z8">
    <w:name w:val="WW8Num100z8"/>
    <w:rsid w:val="000B41CF"/>
  </w:style>
  <w:style w:type="character" w:customStyle="1" w:styleId="WW8Num109z3">
    <w:name w:val="WW8Num109z3"/>
    <w:rsid w:val="000B41CF"/>
  </w:style>
  <w:style w:type="character" w:customStyle="1" w:styleId="WW8Num109z4">
    <w:name w:val="WW8Num109z4"/>
    <w:rsid w:val="000B41CF"/>
  </w:style>
  <w:style w:type="character" w:customStyle="1" w:styleId="WW8Num109z5">
    <w:name w:val="WW8Num109z5"/>
    <w:rsid w:val="000B41CF"/>
  </w:style>
  <w:style w:type="character" w:customStyle="1" w:styleId="WW8Num109z6">
    <w:name w:val="WW8Num109z6"/>
    <w:rsid w:val="000B41CF"/>
  </w:style>
  <w:style w:type="character" w:customStyle="1" w:styleId="WW8Num109z7">
    <w:name w:val="WW8Num109z7"/>
    <w:rsid w:val="000B41CF"/>
  </w:style>
  <w:style w:type="character" w:customStyle="1" w:styleId="WW8Num109z8">
    <w:name w:val="WW8Num109z8"/>
    <w:rsid w:val="000B41CF"/>
  </w:style>
  <w:style w:type="character" w:customStyle="1" w:styleId="WW8Num117z3">
    <w:name w:val="WW8Num117z3"/>
    <w:rsid w:val="000B41CF"/>
  </w:style>
  <w:style w:type="character" w:customStyle="1" w:styleId="WW8Num117z4">
    <w:name w:val="WW8Num117z4"/>
    <w:rsid w:val="000B41CF"/>
  </w:style>
  <w:style w:type="character" w:customStyle="1" w:styleId="WW8Num117z5">
    <w:name w:val="WW8Num117z5"/>
    <w:rsid w:val="000B41CF"/>
  </w:style>
  <w:style w:type="character" w:customStyle="1" w:styleId="WW8Num117z6">
    <w:name w:val="WW8Num117z6"/>
    <w:rsid w:val="000B41CF"/>
  </w:style>
  <w:style w:type="character" w:customStyle="1" w:styleId="WW8Num117z7">
    <w:name w:val="WW8Num117z7"/>
    <w:rsid w:val="000B41CF"/>
  </w:style>
  <w:style w:type="character" w:customStyle="1" w:styleId="WW8Num117z8">
    <w:name w:val="WW8Num117z8"/>
    <w:rsid w:val="000B41CF"/>
  </w:style>
  <w:style w:type="character" w:customStyle="1" w:styleId="WW8Num121z3">
    <w:name w:val="WW8Num121z3"/>
    <w:rsid w:val="000B41CF"/>
  </w:style>
  <w:style w:type="character" w:customStyle="1" w:styleId="WW8Num121z4">
    <w:name w:val="WW8Num121z4"/>
    <w:rsid w:val="000B41CF"/>
  </w:style>
  <w:style w:type="character" w:customStyle="1" w:styleId="WW8Num121z5">
    <w:name w:val="WW8Num121z5"/>
    <w:rsid w:val="000B41CF"/>
  </w:style>
  <w:style w:type="character" w:customStyle="1" w:styleId="WW8Num121z6">
    <w:name w:val="WW8Num121z6"/>
    <w:rsid w:val="000B41CF"/>
  </w:style>
  <w:style w:type="character" w:customStyle="1" w:styleId="WW8Num121z7">
    <w:name w:val="WW8Num121z7"/>
    <w:rsid w:val="000B41CF"/>
  </w:style>
  <w:style w:type="character" w:customStyle="1" w:styleId="WW8Num121z8">
    <w:name w:val="WW8Num121z8"/>
    <w:rsid w:val="000B41CF"/>
  </w:style>
  <w:style w:type="character" w:customStyle="1" w:styleId="WW8Num128z4">
    <w:name w:val="WW8Num128z4"/>
    <w:rsid w:val="000B41CF"/>
  </w:style>
  <w:style w:type="character" w:customStyle="1" w:styleId="WW8Num128z5">
    <w:name w:val="WW8Num128z5"/>
    <w:rsid w:val="000B41CF"/>
  </w:style>
  <w:style w:type="character" w:customStyle="1" w:styleId="WW8Num128z6">
    <w:name w:val="WW8Num128z6"/>
    <w:rsid w:val="000B41CF"/>
  </w:style>
  <w:style w:type="character" w:customStyle="1" w:styleId="WW8Num128z7">
    <w:name w:val="WW8Num128z7"/>
    <w:rsid w:val="000B41CF"/>
  </w:style>
  <w:style w:type="character" w:customStyle="1" w:styleId="WW8Num128z8">
    <w:name w:val="WW8Num128z8"/>
    <w:rsid w:val="000B41CF"/>
  </w:style>
  <w:style w:type="character" w:customStyle="1" w:styleId="WW8Num97z4">
    <w:name w:val="WW8Num97z4"/>
    <w:rsid w:val="000B41CF"/>
  </w:style>
  <w:style w:type="character" w:customStyle="1" w:styleId="WW8Num97z5">
    <w:name w:val="WW8Num97z5"/>
    <w:rsid w:val="000B41CF"/>
  </w:style>
  <w:style w:type="character" w:customStyle="1" w:styleId="WW8Num97z6">
    <w:name w:val="WW8Num97z6"/>
    <w:rsid w:val="000B41CF"/>
  </w:style>
  <w:style w:type="character" w:customStyle="1" w:styleId="WW8Num97z7">
    <w:name w:val="WW8Num97z7"/>
    <w:rsid w:val="000B41CF"/>
  </w:style>
  <w:style w:type="character" w:customStyle="1" w:styleId="WW8Num97z8">
    <w:name w:val="WW8Num97z8"/>
    <w:rsid w:val="000B41CF"/>
  </w:style>
  <w:style w:type="character" w:customStyle="1" w:styleId="WW8Num116z3">
    <w:name w:val="WW8Num116z3"/>
    <w:rsid w:val="000B41CF"/>
  </w:style>
  <w:style w:type="character" w:customStyle="1" w:styleId="WW8Num116z4">
    <w:name w:val="WW8Num116z4"/>
    <w:rsid w:val="000B41CF"/>
  </w:style>
  <w:style w:type="character" w:customStyle="1" w:styleId="WW8Num116z5">
    <w:name w:val="WW8Num116z5"/>
    <w:rsid w:val="000B41CF"/>
  </w:style>
  <w:style w:type="character" w:customStyle="1" w:styleId="WW8Num116z6">
    <w:name w:val="WW8Num116z6"/>
    <w:rsid w:val="000B41CF"/>
  </w:style>
  <w:style w:type="character" w:customStyle="1" w:styleId="WW8Num116z7">
    <w:name w:val="WW8Num116z7"/>
    <w:rsid w:val="000B41CF"/>
  </w:style>
  <w:style w:type="character" w:customStyle="1" w:styleId="WW8Num116z8">
    <w:name w:val="WW8Num116z8"/>
    <w:rsid w:val="000B41CF"/>
  </w:style>
  <w:style w:type="character" w:customStyle="1" w:styleId="WW8Num120z3">
    <w:name w:val="WW8Num120z3"/>
    <w:rsid w:val="000B41CF"/>
  </w:style>
  <w:style w:type="character" w:customStyle="1" w:styleId="WW8Num120z4">
    <w:name w:val="WW8Num120z4"/>
    <w:rsid w:val="000B41CF"/>
  </w:style>
  <w:style w:type="character" w:customStyle="1" w:styleId="WW8Num120z5">
    <w:name w:val="WW8Num120z5"/>
    <w:rsid w:val="000B41CF"/>
  </w:style>
  <w:style w:type="character" w:customStyle="1" w:styleId="WW8Num120z6">
    <w:name w:val="WW8Num120z6"/>
    <w:rsid w:val="000B41CF"/>
  </w:style>
  <w:style w:type="character" w:customStyle="1" w:styleId="WW8Num120z7">
    <w:name w:val="WW8Num120z7"/>
    <w:rsid w:val="000B41CF"/>
  </w:style>
  <w:style w:type="character" w:customStyle="1" w:styleId="WW8Num120z8">
    <w:name w:val="WW8Num120z8"/>
    <w:rsid w:val="000B41CF"/>
  </w:style>
  <w:style w:type="character" w:customStyle="1" w:styleId="Carpredefinitoparagrafo1">
    <w:name w:val="Car. predefinito paragrafo1"/>
    <w:rsid w:val="000B41CF"/>
  </w:style>
  <w:style w:type="character" w:customStyle="1" w:styleId="Rimandocommento1">
    <w:name w:val="Rimando commento1"/>
    <w:rsid w:val="000B41CF"/>
    <w:rPr>
      <w:sz w:val="16"/>
      <w:szCs w:val="16"/>
    </w:rPr>
  </w:style>
  <w:style w:type="character" w:customStyle="1" w:styleId="Enfasigrassetto1">
    <w:name w:val="Enfasi (grassetto)1"/>
    <w:rsid w:val="000B41CF"/>
    <w:rPr>
      <w:rFonts w:cs="Times New Roman"/>
      <w:b/>
      <w:bCs/>
    </w:rPr>
  </w:style>
  <w:style w:type="character" w:customStyle="1" w:styleId="CollegamentoInternet">
    <w:name w:val="Collegamento Internet"/>
    <w:uiPriority w:val="99"/>
    <w:rsid w:val="000B41CF"/>
    <w:rPr>
      <w:color w:val="0000FF"/>
      <w:u w:val="single"/>
    </w:rPr>
  </w:style>
  <w:style w:type="character" w:customStyle="1" w:styleId="Numerato1Carattere">
    <w:name w:val="Numerato 1 Carattere"/>
    <w:rsid w:val="000B41CF"/>
    <w:rPr>
      <w:rFonts w:cs="Calibri"/>
      <w:sz w:val="22"/>
      <w:szCs w:val="24"/>
    </w:rPr>
  </w:style>
  <w:style w:type="character" w:customStyle="1" w:styleId="Collegamentovisitato1">
    <w:name w:val="Collegamento visitato1"/>
    <w:rsid w:val="000B41CF"/>
    <w:rPr>
      <w:color w:val="954F72"/>
      <w:u w:val="single"/>
    </w:rPr>
  </w:style>
  <w:style w:type="character" w:customStyle="1" w:styleId="TestocommentoCarattere1">
    <w:name w:val="Testo commento Carattere1"/>
    <w:uiPriority w:val="99"/>
    <w:rsid w:val="000B41CF"/>
    <w:rPr>
      <w:rFonts w:ascii="Calibri" w:eastAsia="Calibri" w:hAnsi="Calibri" w:cs="Calibri"/>
      <w:lang w:eastAsia="zh-CN"/>
    </w:rPr>
  </w:style>
  <w:style w:type="character" w:customStyle="1" w:styleId="SottotitoloCarattere">
    <w:name w:val="Sottotitolo Carattere"/>
    <w:uiPriority w:val="11"/>
    <w:rsid w:val="000B41CF"/>
    <w:rPr>
      <w:rFonts w:eastAsia="font261" w:cs="font261"/>
      <w:i/>
      <w:iCs/>
      <w:color w:val="3B3838"/>
      <w:spacing w:val="15"/>
      <w:sz w:val="24"/>
      <w:szCs w:val="24"/>
      <w:lang w:eastAsia="en-US"/>
    </w:rPr>
  </w:style>
  <w:style w:type="character" w:customStyle="1" w:styleId="TitoloCarattere">
    <w:name w:val="Titolo Carattere"/>
    <w:uiPriority w:val="10"/>
    <w:rsid w:val="000B41CF"/>
    <w:rPr>
      <w:rFonts w:eastAsia="font261" w:cs="font261"/>
      <w:color w:val="1F3864"/>
      <w:spacing w:val="5"/>
      <w:sz w:val="52"/>
      <w:szCs w:val="52"/>
      <w:lang w:eastAsia="en-US"/>
    </w:rPr>
  </w:style>
  <w:style w:type="character" w:customStyle="1" w:styleId="Enfasiintensa1">
    <w:name w:val="Enfasi intensa1"/>
    <w:rsid w:val="000B41CF"/>
    <w:rPr>
      <w:rFonts w:ascii="Calibri" w:hAnsi="Calibri" w:cs="Calibri"/>
      <w:b/>
      <w:bCs/>
      <w:i/>
      <w:iCs/>
      <w:color w:val="3B3838"/>
      <w:sz w:val="22"/>
    </w:rPr>
  </w:style>
  <w:style w:type="character" w:customStyle="1" w:styleId="CitazioneintensaCarattere">
    <w:name w:val="Citazione intensa Carattere"/>
    <w:link w:val="Citazioneintensa"/>
    <w:uiPriority w:val="30"/>
    <w:rsid w:val="000B41CF"/>
    <w:rPr>
      <w:rFonts w:eastAsia="Calibri" w:cs="font261"/>
      <w:b/>
      <w:bCs/>
      <w:i/>
      <w:iCs/>
      <w:color w:val="3B3838"/>
      <w:sz w:val="24"/>
      <w:szCs w:val="22"/>
      <w:lang w:eastAsia="en-US"/>
    </w:rPr>
  </w:style>
  <w:style w:type="paragraph" w:styleId="Citazioneintensa">
    <w:name w:val="Intense Quote"/>
    <w:basedOn w:val="Normale"/>
    <w:next w:val="Normale"/>
    <w:link w:val="CitazioneintensaCarattere"/>
    <w:uiPriority w:val="30"/>
    <w:rsid w:val="00645932"/>
    <w:pPr>
      <w:pBdr>
        <w:bottom w:val="single" w:sz="4" w:space="4" w:color="3B3838"/>
      </w:pBdr>
      <w:spacing w:before="200" w:after="280" w:line="259" w:lineRule="auto"/>
      <w:ind w:left="936" w:right="936"/>
    </w:pPr>
    <w:rPr>
      <w:rFonts w:ascii="Cambria" w:eastAsia="Calibri" w:hAnsi="Cambria" w:cs="font261"/>
      <w:b/>
      <w:bCs/>
      <w:i/>
      <w:iCs/>
      <w:color w:val="3B3838"/>
      <w:szCs w:val="22"/>
      <w:lang w:eastAsia="en-US"/>
    </w:rPr>
  </w:style>
  <w:style w:type="character" w:customStyle="1" w:styleId="Riferimentodelicato1">
    <w:name w:val="Riferimento delicato1"/>
    <w:rsid w:val="000B41CF"/>
    <w:rPr>
      <w:rFonts w:ascii="Calibri" w:hAnsi="Calibri" w:cs="Calibri"/>
      <w:smallCaps/>
      <w:color w:val="7F7F7F"/>
      <w:sz w:val="20"/>
      <w:u w:val="single"/>
    </w:rPr>
  </w:style>
  <w:style w:type="character" w:customStyle="1" w:styleId="Riferimentointenso1">
    <w:name w:val="Riferimento intenso1"/>
    <w:rsid w:val="000B41CF"/>
    <w:rPr>
      <w:rFonts w:ascii="Calibri" w:hAnsi="Calibri" w:cs="Calibri"/>
      <w:b/>
      <w:bCs/>
      <w:smallCaps/>
      <w:color w:val="7F7F7F"/>
      <w:spacing w:val="5"/>
      <w:sz w:val="22"/>
      <w:u w:val="single"/>
    </w:rPr>
  </w:style>
  <w:style w:type="character" w:customStyle="1" w:styleId="Caratterenotaapidipagina">
    <w:name w:val="Carattere nota a piè di pagina"/>
    <w:rsid w:val="000B41CF"/>
    <w:rPr>
      <w:vertAlign w:val="superscript"/>
    </w:rPr>
  </w:style>
  <w:style w:type="character" w:customStyle="1" w:styleId="Enfasi">
    <w:name w:val="Enfasi"/>
    <w:rsid w:val="000B41CF"/>
    <w:rPr>
      <w:rFonts w:cs="Times New Roman"/>
      <w:i/>
      <w:iCs/>
    </w:rPr>
  </w:style>
  <w:style w:type="character" w:customStyle="1" w:styleId="Numeropagina1">
    <w:name w:val="Numero pagina1"/>
    <w:basedOn w:val="Carpredefinitoparagrafo1"/>
    <w:rsid w:val="000B41CF"/>
  </w:style>
  <w:style w:type="character" w:customStyle="1" w:styleId="CorpotestoCarattere">
    <w:name w:val="Corpo testo Carattere"/>
    <w:rsid w:val="000B41CF"/>
    <w:rPr>
      <w:rFonts w:ascii="Times New Roman" w:eastAsia="Times New Roman" w:hAnsi="Times New Roman" w:cs="Times New Roman"/>
      <w:lang w:val="en-US" w:eastAsia="en-US"/>
    </w:rPr>
  </w:style>
  <w:style w:type="character" w:customStyle="1" w:styleId="CitazioneCarattere">
    <w:name w:val="Citazione Carattere"/>
    <w:link w:val="Citazione"/>
    <w:uiPriority w:val="29"/>
    <w:rsid w:val="000B41CF"/>
    <w:rPr>
      <w:b/>
      <w:iCs/>
      <w:color w:val="404040"/>
      <w:sz w:val="24"/>
      <w:szCs w:val="22"/>
    </w:rPr>
  </w:style>
  <w:style w:type="paragraph" w:styleId="Citazione">
    <w:name w:val="Quote"/>
    <w:basedOn w:val="Normale"/>
    <w:next w:val="Normale"/>
    <w:link w:val="CitazioneCarattere"/>
    <w:uiPriority w:val="29"/>
    <w:rsid w:val="00645932"/>
    <w:pPr>
      <w:spacing w:before="200" w:after="160" w:line="240" w:lineRule="auto"/>
      <w:ind w:right="864"/>
    </w:pPr>
    <w:rPr>
      <w:rFonts w:ascii="Cambria" w:eastAsia="MS Mincho" w:hAnsi="Cambria"/>
      <w:b/>
      <w:iCs/>
      <w:color w:val="404040"/>
      <w:szCs w:val="22"/>
      <w:lang w:eastAsia="it-IT"/>
    </w:rPr>
  </w:style>
  <w:style w:type="character" w:customStyle="1" w:styleId="ListLabel1">
    <w:name w:val="ListLabel 1"/>
    <w:rsid w:val="000B41CF"/>
    <w:rPr>
      <w:b w:val="0"/>
      <w:i w:val="0"/>
      <w:caps w:val="0"/>
      <w:smallCaps w:val="0"/>
      <w:strike w:val="0"/>
      <w:dstrike w:val="0"/>
      <w:vanish w:val="0"/>
      <w:color w:val="002060"/>
      <w:position w:val="0"/>
      <w:sz w:val="22"/>
      <w:vertAlign w:val="baseline"/>
    </w:rPr>
  </w:style>
  <w:style w:type="character" w:customStyle="1" w:styleId="ListLabel2">
    <w:name w:val="ListLabel 2"/>
    <w:rsid w:val="000B41CF"/>
    <w:rPr>
      <w:rFonts w:eastAsia="Calibri" w:cs="font261"/>
    </w:rPr>
  </w:style>
  <w:style w:type="character" w:customStyle="1" w:styleId="ListLabel3">
    <w:name w:val="ListLabel 3"/>
    <w:rsid w:val="000B41CF"/>
    <w:rPr>
      <w:sz w:val="24"/>
    </w:rPr>
  </w:style>
  <w:style w:type="character" w:customStyle="1" w:styleId="ListLabel4">
    <w:name w:val="ListLabel 4"/>
    <w:rsid w:val="000B41CF"/>
    <w:rPr>
      <w:i w:val="0"/>
    </w:rPr>
  </w:style>
  <w:style w:type="character" w:customStyle="1" w:styleId="ListLabel5">
    <w:name w:val="ListLabel 5"/>
    <w:rsid w:val="000B41CF"/>
    <w:rPr>
      <w:rFonts w:cs="Courier New"/>
    </w:rPr>
  </w:style>
  <w:style w:type="character" w:customStyle="1" w:styleId="ListLabel6">
    <w:name w:val="ListLabel 6"/>
    <w:rsid w:val="000B41CF"/>
    <w:rPr>
      <w:b w:val="0"/>
    </w:rPr>
  </w:style>
  <w:style w:type="character" w:customStyle="1" w:styleId="ListLabel7">
    <w:name w:val="ListLabel 7"/>
    <w:rsid w:val="000B41CF"/>
    <w:rPr>
      <w:rFonts w:cs="Times New Roman"/>
    </w:rPr>
  </w:style>
  <w:style w:type="character" w:customStyle="1" w:styleId="ListLabel8">
    <w:name w:val="ListLabel 8"/>
    <w:rsid w:val="000B41CF"/>
    <w:rPr>
      <w:rFonts w:eastAsia="Times New Roman"/>
    </w:rPr>
  </w:style>
  <w:style w:type="character" w:customStyle="1" w:styleId="ListLabel9">
    <w:name w:val="ListLabel 9"/>
    <w:rsid w:val="000B41CF"/>
    <w:rPr>
      <w:rFonts w:eastAsia="Calibri" w:cs="Arial"/>
    </w:rPr>
  </w:style>
  <w:style w:type="character" w:customStyle="1" w:styleId="ListLabel10">
    <w:name w:val="ListLabel 10"/>
    <w:rsid w:val="000B41CF"/>
    <w:rPr>
      <w:color w:val="00000A"/>
      <w:sz w:val="24"/>
    </w:rPr>
  </w:style>
  <w:style w:type="character" w:customStyle="1" w:styleId="ListLabel11">
    <w:name w:val="ListLabel 11"/>
    <w:rsid w:val="000B41CF"/>
    <w:rPr>
      <w:b w:val="0"/>
      <w:i w:val="0"/>
      <w:color w:val="00000A"/>
      <w:sz w:val="16"/>
    </w:rPr>
  </w:style>
  <w:style w:type="character" w:customStyle="1" w:styleId="ListLabel12">
    <w:name w:val="ListLabel 12"/>
    <w:rsid w:val="000B41CF"/>
    <w:rPr>
      <w:caps w:val="0"/>
      <w:smallCaps w:val="0"/>
      <w:strike w:val="0"/>
      <w:dstrike w:val="0"/>
      <w:vanish w:val="0"/>
      <w:position w:val="0"/>
      <w:sz w:val="16"/>
      <w:vertAlign w:val="baseline"/>
    </w:rPr>
  </w:style>
  <w:style w:type="character" w:customStyle="1" w:styleId="ListLabel13">
    <w:name w:val="ListLabel 13"/>
    <w:rsid w:val="000B41CF"/>
    <w:rPr>
      <w:sz w:val="22"/>
    </w:rPr>
  </w:style>
  <w:style w:type="character" w:customStyle="1" w:styleId="ListLabel14">
    <w:name w:val="ListLabel 14"/>
    <w:rsid w:val="000B41CF"/>
    <w:rPr>
      <w:caps w:val="0"/>
      <w:smallCaps w:val="0"/>
      <w:strike w:val="0"/>
      <w:dstrike w:val="0"/>
      <w:vanish w:val="0"/>
      <w:position w:val="0"/>
      <w:sz w:val="24"/>
      <w:vertAlign w:val="baseline"/>
    </w:rPr>
  </w:style>
  <w:style w:type="character" w:customStyle="1" w:styleId="ListLabel15">
    <w:name w:val="ListLabel 15"/>
    <w:rsid w:val="000B41CF"/>
    <w:rPr>
      <w:caps w:val="0"/>
      <w:smallCaps w:val="0"/>
      <w:strike w:val="0"/>
      <w:dstrike w:val="0"/>
      <w:vanish w:val="0"/>
      <w:position w:val="0"/>
      <w:sz w:val="20"/>
      <w:vertAlign w:val="baseline"/>
    </w:rPr>
  </w:style>
  <w:style w:type="character" w:customStyle="1" w:styleId="ListLabel16">
    <w:name w:val="ListLabel 16"/>
    <w:rsid w:val="000B41CF"/>
    <w:rPr>
      <w:i w:val="0"/>
      <w:color w:val="00000A"/>
    </w:rPr>
  </w:style>
  <w:style w:type="character" w:customStyle="1" w:styleId="ListLabel17">
    <w:name w:val="ListLabel 17"/>
    <w:rsid w:val="000B41CF"/>
    <w:rPr>
      <w:color w:val="00000A"/>
    </w:rPr>
  </w:style>
  <w:style w:type="character" w:customStyle="1" w:styleId="ListLabel18">
    <w:name w:val="ListLabel 18"/>
    <w:rsid w:val="000B41CF"/>
    <w:rPr>
      <w:caps w:val="0"/>
      <w:smallCaps w:val="0"/>
      <w:strike w:val="0"/>
      <w:dstrike w:val="0"/>
      <w:vanish w:val="0"/>
      <w:position w:val="0"/>
      <w:sz w:val="22"/>
      <w:vertAlign w:val="baseline"/>
    </w:rPr>
  </w:style>
  <w:style w:type="character" w:customStyle="1" w:styleId="ListLabel19">
    <w:name w:val="ListLabel 19"/>
    <w:rsid w:val="000B41CF"/>
    <w:rPr>
      <w:b w:val="0"/>
      <w:i w:val="0"/>
      <w:caps w:val="0"/>
      <w:smallCaps w:val="0"/>
      <w:strike w:val="0"/>
      <w:dstrike w:val="0"/>
      <w:vanish w:val="0"/>
      <w:position w:val="0"/>
      <w:sz w:val="22"/>
      <w:vertAlign w:val="baseline"/>
    </w:rPr>
  </w:style>
  <w:style w:type="character" w:customStyle="1" w:styleId="ListLabel20">
    <w:name w:val="ListLabel 20"/>
    <w:rsid w:val="000B41CF"/>
    <w:rPr>
      <w:caps w:val="0"/>
      <w:smallCaps w:val="0"/>
      <w:strike w:val="0"/>
      <w:dstrike w:val="0"/>
      <w:vanish w:val="0"/>
      <w:color w:val="00000A"/>
      <w:position w:val="0"/>
      <w:sz w:val="24"/>
      <w:szCs w:val="10"/>
      <w:vertAlign w:val="baseline"/>
    </w:rPr>
  </w:style>
  <w:style w:type="character" w:customStyle="1" w:styleId="ListLabel21">
    <w:name w:val="ListLabel 21"/>
    <w:rsid w:val="000B41CF"/>
    <w:rPr>
      <w:rFonts w:eastAsia="Calibri" w:cs="Calibri"/>
    </w:rPr>
  </w:style>
  <w:style w:type="character" w:customStyle="1" w:styleId="ListLabel22">
    <w:name w:val="ListLabel 22"/>
    <w:rsid w:val="000B41CF"/>
    <w:rPr>
      <w:color w:val="00000A"/>
      <w:sz w:val="22"/>
      <w:szCs w:val="22"/>
    </w:rPr>
  </w:style>
  <w:style w:type="character" w:customStyle="1" w:styleId="ListLabel23">
    <w:name w:val="ListLabel 23"/>
    <w:rsid w:val="000B41CF"/>
    <w:rPr>
      <w:b w:val="0"/>
      <w:i w:val="0"/>
      <w:sz w:val="28"/>
    </w:rPr>
  </w:style>
  <w:style w:type="character" w:customStyle="1" w:styleId="ListLabel24">
    <w:name w:val="ListLabel 24"/>
    <w:rsid w:val="000B41CF"/>
    <w:rPr>
      <w:rFonts w:cs="Verdana"/>
    </w:rPr>
  </w:style>
  <w:style w:type="character" w:customStyle="1" w:styleId="ListLabel25">
    <w:name w:val="ListLabel 25"/>
    <w:rsid w:val="000B41CF"/>
    <w:rPr>
      <w:rFonts w:cs="Wingdings"/>
    </w:rPr>
  </w:style>
  <w:style w:type="character" w:customStyle="1" w:styleId="ListLabel26">
    <w:name w:val="ListLabel 26"/>
    <w:rsid w:val="000B41CF"/>
    <w:rPr>
      <w:rFonts w:cs="Symbol"/>
    </w:rPr>
  </w:style>
  <w:style w:type="character" w:customStyle="1" w:styleId="ListLabel27">
    <w:name w:val="ListLabel 27"/>
    <w:rsid w:val="000B41CF"/>
    <w:rPr>
      <w:color w:val="002060"/>
    </w:rPr>
  </w:style>
  <w:style w:type="character" w:customStyle="1" w:styleId="Caratteredellanota">
    <w:name w:val="Carattere della nota"/>
    <w:rsid w:val="000B41CF"/>
    <w:rPr>
      <w:vertAlign w:val="superscript"/>
    </w:rPr>
  </w:style>
  <w:style w:type="character" w:customStyle="1" w:styleId="Caratterenotadichiusura">
    <w:name w:val="Carattere nota di chiusura"/>
    <w:rsid w:val="000B41CF"/>
    <w:rPr>
      <w:vertAlign w:val="superscript"/>
    </w:rPr>
  </w:style>
  <w:style w:type="character" w:customStyle="1" w:styleId="ListLabel28">
    <w:name w:val="ListLabel 28"/>
    <w:rsid w:val="000B41CF"/>
    <w:rPr>
      <w:sz w:val="24"/>
    </w:rPr>
  </w:style>
  <w:style w:type="character" w:customStyle="1" w:styleId="ListLabel29">
    <w:name w:val="ListLabel 29"/>
    <w:rsid w:val="000B41CF"/>
    <w:rPr>
      <w:i w:val="0"/>
    </w:rPr>
  </w:style>
  <w:style w:type="character" w:customStyle="1" w:styleId="ListLabel30">
    <w:name w:val="ListLabel 30"/>
    <w:rsid w:val="000B41CF"/>
    <w:rPr>
      <w:rFonts w:cs="Symbol"/>
    </w:rPr>
  </w:style>
  <w:style w:type="character" w:customStyle="1" w:styleId="ListLabel31">
    <w:name w:val="ListLabel 31"/>
    <w:rsid w:val="000B41CF"/>
    <w:rPr>
      <w:rFonts w:cs="Courier New"/>
    </w:rPr>
  </w:style>
  <w:style w:type="character" w:customStyle="1" w:styleId="ListLabel32">
    <w:name w:val="ListLabel 32"/>
    <w:rsid w:val="000B41CF"/>
    <w:rPr>
      <w:rFonts w:cs="Wingdings"/>
    </w:rPr>
  </w:style>
  <w:style w:type="character" w:customStyle="1" w:styleId="ListLabel33">
    <w:name w:val="ListLabel 33"/>
    <w:rsid w:val="000B41CF"/>
    <w:rPr>
      <w:b w:val="0"/>
    </w:rPr>
  </w:style>
  <w:style w:type="character" w:customStyle="1" w:styleId="ListLabel34">
    <w:name w:val="ListLabel 34"/>
    <w:rsid w:val="000B41CF"/>
    <w:rPr>
      <w:rFonts w:cs="Tunga"/>
    </w:rPr>
  </w:style>
  <w:style w:type="character" w:customStyle="1" w:styleId="ListLabel35">
    <w:name w:val="ListLabel 35"/>
    <w:rsid w:val="000B41CF"/>
    <w:rPr>
      <w:rFonts w:cs="Calibri"/>
    </w:rPr>
  </w:style>
  <w:style w:type="character" w:customStyle="1" w:styleId="ListLabel36">
    <w:name w:val="ListLabel 36"/>
    <w:rsid w:val="000B41CF"/>
    <w:rPr>
      <w:b w:val="0"/>
      <w:i w:val="0"/>
      <w:sz w:val="16"/>
    </w:rPr>
  </w:style>
  <w:style w:type="character" w:customStyle="1" w:styleId="ListLabel37">
    <w:name w:val="ListLabel 37"/>
    <w:rsid w:val="000B41CF"/>
    <w:rPr>
      <w:caps w:val="0"/>
      <w:smallCaps w:val="0"/>
      <w:strike w:val="0"/>
      <w:dstrike w:val="0"/>
      <w:vanish w:val="0"/>
      <w:position w:val="0"/>
      <w:sz w:val="16"/>
      <w:vertAlign w:val="baseline"/>
    </w:rPr>
  </w:style>
  <w:style w:type="character" w:customStyle="1" w:styleId="ListLabel38">
    <w:name w:val="ListLabel 38"/>
    <w:rsid w:val="000B41CF"/>
    <w:rPr>
      <w:sz w:val="22"/>
    </w:rPr>
  </w:style>
  <w:style w:type="character" w:customStyle="1" w:styleId="ListLabel39">
    <w:name w:val="ListLabel 39"/>
    <w:rsid w:val="000B41CF"/>
    <w:rPr>
      <w:rFonts w:cs="Times New Roman"/>
    </w:rPr>
  </w:style>
  <w:style w:type="character" w:customStyle="1" w:styleId="ListLabel40">
    <w:name w:val="ListLabel 40"/>
    <w:rsid w:val="000B41CF"/>
    <w:rPr>
      <w:caps w:val="0"/>
      <w:smallCaps w:val="0"/>
      <w:strike w:val="0"/>
      <w:dstrike w:val="0"/>
      <w:vanish w:val="0"/>
      <w:position w:val="0"/>
      <w:sz w:val="24"/>
      <w:vertAlign w:val="baseline"/>
    </w:rPr>
  </w:style>
  <w:style w:type="character" w:customStyle="1" w:styleId="ListLabel41">
    <w:name w:val="ListLabel 41"/>
    <w:rsid w:val="000B41CF"/>
    <w:rPr>
      <w:caps w:val="0"/>
      <w:smallCaps w:val="0"/>
      <w:strike w:val="0"/>
      <w:dstrike w:val="0"/>
      <w:vanish w:val="0"/>
      <w:position w:val="0"/>
      <w:sz w:val="20"/>
      <w:vertAlign w:val="baseline"/>
    </w:rPr>
  </w:style>
  <w:style w:type="character" w:customStyle="1" w:styleId="ListLabel42">
    <w:name w:val="ListLabel 42"/>
    <w:rsid w:val="000B41CF"/>
    <w:rPr>
      <w:caps w:val="0"/>
      <w:smallCaps w:val="0"/>
      <w:strike w:val="0"/>
      <w:dstrike w:val="0"/>
      <w:vanish w:val="0"/>
      <w:position w:val="0"/>
      <w:sz w:val="22"/>
      <w:vertAlign w:val="baseline"/>
    </w:rPr>
  </w:style>
  <w:style w:type="character" w:customStyle="1" w:styleId="ListLabel43">
    <w:name w:val="ListLabel 43"/>
    <w:rsid w:val="000B41CF"/>
    <w:rPr>
      <w:b w:val="0"/>
      <w:i w:val="0"/>
      <w:caps w:val="0"/>
      <w:smallCaps w:val="0"/>
      <w:strike w:val="0"/>
      <w:dstrike w:val="0"/>
      <w:vanish w:val="0"/>
      <w:position w:val="0"/>
      <w:sz w:val="22"/>
      <w:vertAlign w:val="baseline"/>
    </w:rPr>
  </w:style>
  <w:style w:type="character" w:customStyle="1" w:styleId="ListLabel44">
    <w:name w:val="ListLabel 44"/>
    <w:rsid w:val="000B41CF"/>
    <w:rPr>
      <w:caps w:val="0"/>
      <w:smallCaps w:val="0"/>
      <w:strike w:val="0"/>
      <w:dstrike w:val="0"/>
      <w:vanish w:val="0"/>
      <w:position w:val="0"/>
      <w:sz w:val="24"/>
      <w:szCs w:val="10"/>
      <w:vertAlign w:val="baseline"/>
    </w:rPr>
  </w:style>
  <w:style w:type="character" w:customStyle="1" w:styleId="ListLabel45">
    <w:name w:val="ListLabel 45"/>
    <w:rsid w:val="000B41CF"/>
    <w:rPr>
      <w:sz w:val="22"/>
      <w:szCs w:val="22"/>
    </w:rPr>
  </w:style>
  <w:style w:type="character" w:customStyle="1" w:styleId="ListLabel46">
    <w:name w:val="ListLabel 46"/>
    <w:rsid w:val="000B41CF"/>
    <w:rPr>
      <w:rFonts w:cs="Symbol"/>
      <w:sz w:val="24"/>
    </w:rPr>
  </w:style>
  <w:style w:type="character" w:customStyle="1" w:styleId="ListLabel47">
    <w:name w:val="ListLabel 47"/>
    <w:rsid w:val="000B41CF"/>
    <w:rPr>
      <w:rFonts w:cs="Wingdings"/>
      <w:b w:val="0"/>
      <w:i w:val="0"/>
      <w:sz w:val="28"/>
    </w:rPr>
  </w:style>
  <w:style w:type="character" w:customStyle="1" w:styleId="ListLabel48">
    <w:name w:val="ListLabel 48"/>
    <w:rsid w:val="000B41CF"/>
    <w:rPr>
      <w:rFonts w:cs="Verdana"/>
    </w:rPr>
  </w:style>
  <w:style w:type="character" w:customStyle="1" w:styleId="Saltoaindice">
    <w:name w:val="Salto a indice"/>
    <w:rsid w:val="000B41CF"/>
  </w:style>
  <w:style w:type="character" w:customStyle="1" w:styleId="WW-Caratteredellanota">
    <w:name w:val="WW-Carattere della nota"/>
    <w:rsid w:val="000B41CF"/>
  </w:style>
  <w:style w:type="character" w:customStyle="1" w:styleId="WW-Caratterenotadichiusura">
    <w:name w:val="WW-Carattere nota di chiusura"/>
    <w:rsid w:val="000B41CF"/>
  </w:style>
  <w:style w:type="character" w:styleId="Rimandonotadichiusura">
    <w:name w:val="endnote reference"/>
    <w:rsid w:val="000B41CF"/>
    <w:rPr>
      <w:vertAlign w:val="superscript"/>
    </w:rPr>
  </w:style>
  <w:style w:type="character" w:customStyle="1" w:styleId="Punti">
    <w:name w:val="Punti"/>
    <w:rsid w:val="000B41CF"/>
    <w:rPr>
      <w:rFonts w:ascii="OpenSymbol" w:eastAsia="OpenSymbol" w:hAnsi="OpenSymbol" w:cs="OpenSymbol"/>
    </w:rPr>
  </w:style>
  <w:style w:type="character" w:customStyle="1" w:styleId="Caratteredinumerazione">
    <w:name w:val="Carattere di numerazione"/>
    <w:rsid w:val="000B41CF"/>
  </w:style>
  <w:style w:type="character" w:customStyle="1" w:styleId="TestofumettoCarattere1">
    <w:name w:val="Testo fumetto Carattere1"/>
    <w:uiPriority w:val="99"/>
    <w:semiHidden/>
    <w:rsid w:val="000B41CF"/>
    <w:rPr>
      <w:rFonts w:ascii="Tahoma" w:eastAsia="Calibri" w:hAnsi="Tahoma" w:cs="Tahoma"/>
      <w:color w:val="00000A"/>
      <w:sz w:val="16"/>
      <w:szCs w:val="16"/>
      <w:lang w:eastAsia="en-US"/>
    </w:rPr>
  </w:style>
  <w:style w:type="character" w:customStyle="1" w:styleId="TestocommentoCarattere2">
    <w:name w:val="Testo commento Carattere2"/>
    <w:uiPriority w:val="99"/>
    <w:semiHidden/>
    <w:rsid w:val="000B41CF"/>
    <w:rPr>
      <w:rFonts w:ascii="Calibri" w:eastAsia="Calibri" w:hAnsi="Calibri"/>
      <w:color w:val="00000A"/>
      <w:lang w:eastAsia="en-US"/>
    </w:rPr>
  </w:style>
  <w:style w:type="character" w:customStyle="1" w:styleId="SoggettocommentoCarattere1">
    <w:name w:val="Soggetto commento Carattere1"/>
    <w:uiPriority w:val="99"/>
    <w:semiHidden/>
    <w:rsid w:val="000B41CF"/>
    <w:rPr>
      <w:rFonts w:ascii="Calibri" w:eastAsia="Calibri" w:hAnsi="Calibri"/>
      <w:b/>
      <w:bCs/>
      <w:color w:val="00000A"/>
      <w:lang w:eastAsia="en-US"/>
    </w:rPr>
  </w:style>
  <w:style w:type="character" w:customStyle="1" w:styleId="ListLabel49">
    <w:name w:val="ListLabel 49"/>
    <w:rsid w:val="000B41CF"/>
    <w:rPr>
      <w:sz w:val="24"/>
    </w:rPr>
  </w:style>
  <w:style w:type="character" w:customStyle="1" w:styleId="ListLabel50">
    <w:name w:val="ListLabel 50"/>
    <w:rsid w:val="000B41CF"/>
    <w:rPr>
      <w:rFonts w:cs="Calibri"/>
    </w:rPr>
  </w:style>
  <w:style w:type="character" w:customStyle="1" w:styleId="ListLabel51">
    <w:name w:val="ListLabel 51"/>
    <w:rsid w:val="000B41CF"/>
    <w:rPr>
      <w:i w:val="0"/>
    </w:rPr>
  </w:style>
  <w:style w:type="character" w:customStyle="1" w:styleId="ListLabel52">
    <w:name w:val="ListLabel 52"/>
    <w:rsid w:val="000B41CF"/>
    <w:rPr>
      <w:rFonts w:cs="Symbol"/>
    </w:rPr>
  </w:style>
  <w:style w:type="character" w:customStyle="1" w:styleId="ListLabel53">
    <w:name w:val="ListLabel 53"/>
    <w:rsid w:val="000B41CF"/>
    <w:rPr>
      <w:rFonts w:cs="Courier New"/>
    </w:rPr>
  </w:style>
  <w:style w:type="character" w:customStyle="1" w:styleId="ListLabel54">
    <w:name w:val="ListLabel 54"/>
    <w:rsid w:val="000B41CF"/>
    <w:rPr>
      <w:rFonts w:cs="Wingdings"/>
    </w:rPr>
  </w:style>
  <w:style w:type="character" w:customStyle="1" w:styleId="ListLabel55">
    <w:name w:val="ListLabel 55"/>
    <w:rsid w:val="000B41CF"/>
    <w:rPr>
      <w:b w:val="0"/>
      <w:sz w:val="22"/>
    </w:rPr>
  </w:style>
  <w:style w:type="character" w:customStyle="1" w:styleId="ListLabel56">
    <w:name w:val="ListLabel 56"/>
    <w:rsid w:val="000B41CF"/>
    <w:rPr>
      <w:rFonts w:cs="Arial"/>
    </w:rPr>
  </w:style>
  <w:style w:type="character" w:customStyle="1" w:styleId="ListLabel57">
    <w:name w:val="ListLabel 57"/>
    <w:rsid w:val="000B41CF"/>
    <w:rPr>
      <w:rFonts w:cs="Tunga"/>
    </w:rPr>
  </w:style>
  <w:style w:type="character" w:customStyle="1" w:styleId="ListLabel58">
    <w:name w:val="ListLabel 58"/>
    <w:rsid w:val="000B41CF"/>
    <w:rPr>
      <w:rFonts w:cs="Calibri"/>
      <w:b w:val="0"/>
      <w:bCs w:val="0"/>
      <w:sz w:val="24"/>
    </w:rPr>
  </w:style>
  <w:style w:type="character" w:customStyle="1" w:styleId="ListLabel59">
    <w:name w:val="ListLabel 59"/>
    <w:rsid w:val="000B41CF"/>
    <w:rPr>
      <w:b w:val="0"/>
      <w:i w:val="0"/>
      <w:sz w:val="16"/>
      <w:szCs w:val="16"/>
    </w:rPr>
  </w:style>
  <w:style w:type="character" w:customStyle="1" w:styleId="ListLabel60">
    <w:name w:val="ListLabel 60"/>
    <w:rsid w:val="000B41CF"/>
    <w:rPr>
      <w:caps w:val="0"/>
      <w:smallCaps w:val="0"/>
      <w:strike w:val="0"/>
      <w:dstrike w:val="0"/>
      <w:vanish w:val="0"/>
      <w:position w:val="0"/>
      <w:sz w:val="16"/>
      <w:szCs w:val="16"/>
      <w:vertAlign w:val="baseline"/>
    </w:rPr>
  </w:style>
  <w:style w:type="character" w:customStyle="1" w:styleId="ListLabel61">
    <w:name w:val="ListLabel 61"/>
    <w:rsid w:val="000B41CF"/>
    <w:rPr>
      <w:caps w:val="0"/>
      <w:smallCaps w:val="0"/>
      <w:strike w:val="0"/>
      <w:dstrike w:val="0"/>
      <w:vanish w:val="0"/>
      <w:position w:val="0"/>
      <w:sz w:val="16"/>
      <w:vertAlign w:val="baseline"/>
    </w:rPr>
  </w:style>
  <w:style w:type="character" w:customStyle="1" w:styleId="ListLabel62">
    <w:name w:val="ListLabel 62"/>
    <w:rsid w:val="000B41CF"/>
    <w:rPr>
      <w:sz w:val="22"/>
    </w:rPr>
  </w:style>
  <w:style w:type="character" w:customStyle="1" w:styleId="ListLabel63">
    <w:name w:val="ListLabel 63"/>
    <w:rsid w:val="000B41CF"/>
    <w:rPr>
      <w:rFonts w:cs="Times New Roman"/>
    </w:rPr>
  </w:style>
  <w:style w:type="character" w:customStyle="1" w:styleId="ListLabel64">
    <w:name w:val="ListLabel 64"/>
    <w:rsid w:val="000B41CF"/>
    <w:rPr>
      <w:caps w:val="0"/>
      <w:smallCaps w:val="0"/>
      <w:strike w:val="0"/>
      <w:dstrike w:val="0"/>
      <w:vanish w:val="0"/>
      <w:position w:val="0"/>
      <w:sz w:val="24"/>
      <w:vertAlign w:val="baseline"/>
    </w:rPr>
  </w:style>
  <w:style w:type="character" w:customStyle="1" w:styleId="ListLabel65">
    <w:name w:val="ListLabel 65"/>
    <w:rsid w:val="000B41CF"/>
    <w:rPr>
      <w:caps w:val="0"/>
      <w:smallCaps w:val="0"/>
      <w:strike w:val="0"/>
      <w:dstrike w:val="0"/>
      <w:vanish w:val="0"/>
      <w:position w:val="0"/>
      <w:sz w:val="20"/>
      <w:vertAlign w:val="baseline"/>
    </w:rPr>
  </w:style>
  <w:style w:type="character" w:customStyle="1" w:styleId="ListLabel66">
    <w:name w:val="ListLabel 66"/>
    <w:rsid w:val="000B41CF"/>
    <w:rPr>
      <w:caps w:val="0"/>
      <w:smallCaps w:val="0"/>
      <w:strike w:val="0"/>
      <w:dstrike w:val="0"/>
      <w:vanish w:val="0"/>
      <w:position w:val="0"/>
      <w:sz w:val="22"/>
      <w:vertAlign w:val="baseline"/>
    </w:rPr>
  </w:style>
  <w:style w:type="character" w:customStyle="1" w:styleId="ListLabel67">
    <w:name w:val="ListLabel 67"/>
    <w:rsid w:val="000B41CF"/>
    <w:rPr>
      <w:b w:val="0"/>
      <w:i w:val="0"/>
      <w:caps w:val="0"/>
      <w:smallCaps w:val="0"/>
      <w:strike w:val="0"/>
      <w:dstrike w:val="0"/>
      <w:vanish w:val="0"/>
      <w:position w:val="0"/>
      <w:sz w:val="22"/>
      <w:vertAlign w:val="baseline"/>
    </w:rPr>
  </w:style>
  <w:style w:type="character" w:customStyle="1" w:styleId="ListLabel68">
    <w:name w:val="ListLabel 68"/>
    <w:rsid w:val="000B41CF"/>
    <w:rPr>
      <w:caps w:val="0"/>
      <w:smallCaps w:val="0"/>
      <w:strike w:val="0"/>
      <w:dstrike w:val="0"/>
      <w:vanish w:val="0"/>
      <w:position w:val="0"/>
      <w:sz w:val="24"/>
      <w:szCs w:val="10"/>
      <w:vertAlign w:val="baseline"/>
    </w:rPr>
  </w:style>
  <w:style w:type="character" w:customStyle="1" w:styleId="ListLabel69">
    <w:name w:val="ListLabel 69"/>
    <w:rsid w:val="000B41CF"/>
    <w:rPr>
      <w:b w:val="0"/>
    </w:rPr>
  </w:style>
  <w:style w:type="character" w:customStyle="1" w:styleId="ListLabel70">
    <w:name w:val="ListLabel 70"/>
    <w:rsid w:val="000B41CF"/>
    <w:rPr>
      <w:rFonts w:cs="Verdana"/>
    </w:rPr>
  </w:style>
  <w:style w:type="character" w:customStyle="1" w:styleId="ListLabel71">
    <w:name w:val="ListLabel 71"/>
    <w:rsid w:val="000B41CF"/>
    <w:rPr>
      <w:b w:val="0"/>
      <w:bCs w:val="0"/>
    </w:rPr>
  </w:style>
  <w:style w:type="character" w:customStyle="1" w:styleId="ListLabel72">
    <w:name w:val="ListLabel 72"/>
    <w:rsid w:val="000B41CF"/>
    <w:rPr>
      <w:rFonts w:cs="OpenSymbol"/>
    </w:rPr>
  </w:style>
  <w:style w:type="character" w:customStyle="1" w:styleId="ListLabel73">
    <w:name w:val="ListLabel 73"/>
    <w:rsid w:val="000B41CF"/>
    <w:rPr>
      <w:b w:val="0"/>
      <w:bCs w:val="0"/>
      <w:sz w:val="24"/>
    </w:rPr>
  </w:style>
  <w:style w:type="character" w:customStyle="1" w:styleId="ListLabel74">
    <w:name w:val="ListLabel 74"/>
    <w:rsid w:val="000B41CF"/>
    <w:rPr>
      <w:b w:val="0"/>
      <w:i w:val="0"/>
      <w:caps w:val="0"/>
      <w:smallCaps w:val="0"/>
      <w:strike w:val="0"/>
      <w:dstrike w:val="0"/>
      <w:vanish w:val="0"/>
      <w:color w:val="00000A"/>
      <w:position w:val="0"/>
      <w:sz w:val="22"/>
      <w:vertAlign w:val="baseline"/>
    </w:rPr>
  </w:style>
  <w:style w:type="character" w:customStyle="1" w:styleId="ListLabel75">
    <w:name w:val="ListLabel 75"/>
    <w:rsid w:val="000B41CF"/>
    <w:rPr>
      <w:caps w:val="0"/>
      <w:smallCaps w:val="0"/>
      <w:strike w:val="0"/>
      <w:dstrike w:val="0"/>
      <w:vanish w:val="0"/>
      <w:color w:val="00000A"/>
      <w:position w:val="0"/>
      <w:sz w:val="18"/>
      <w:vertAlign w:val="baseline"/>
    </w:rPr>
  </w:style>
  <w:style w:type="character" w:customStyle="1" w:styleId="ListLabel76">
    <w:name w:val="ListLabel 76"/>
    <w:rsid w:val="000B41CF"/>
    <w:rPr>
      <w:b w:val="0"/>
      <w:i w:val="0"/>
      <w:sz w:val="28"/>
    </w:rPr>
  </w:style>
  <w:style w:type="character" w:customStyle="1" w:styleId="ListLabel77">
    <w:name w:val="ListLabel 77"/>
    <w:rsid w:val="000B41CF"/>
    <w:rPr>
      <w:color w:val="00000A"/>
      <w:sz w:val="22"/>
    </w:rPr>
  </w:style>
  <w:style w:type="character" w:customStyle="1" w:styleId="ListLabel78">
    <w:name w:val="ListLabel 78"/>
    <w:rsid w:val="000B41CF"/>
    <w:rPr>
      <w:b/>
      <w:sz w:val="18"/>
    </w:rPr>
  </w:style>
  <w:style w:type="character" w:customStyle="1" w:styleId="Richiamoallanotaapidipagina">
    <w:name w:val="Richiamo alla nota a piè di pagina"/>
    <w:rsid w:val="000B41CF"/>
    <w:rPr>
      <w:vertAlign w:val="superscript"/>
    </w:rPr>
  </w:style>
  <w:style w:type="character" w:customStyle="1" w:styleId="Richiamoallanotadichiusura">
    <w:name w:val="Richiamo alla nota di chiusura"/>
    <w:rsid w:val="000B41CF"/>
    <w:rPr>
      <w:vertAlign w:val="superscript"/>
    </w:rPr>
  </w:style>
  <w:style w:type="character" w:customStyle="1" w:styleId="ListLabel79">
    <w:name w:val="ListLabel 79"/>
    <w:rsid w:val="000B41CF"/>
    <w:rPr>
      <w:sz w:val="24"/>
    </w:rPr>
  </w:style>
  <w:style w:type="character" w:customStyle="1" w:styleId="ListLabel80">
    <w:name w:val="ListLabel 80"/>
    <w:rsid w:val="000B41CF"/>
    <w:rPr>
      <w:i w:val="0"/>
    </w:rPr>
  </w:style>
  <w:style w:type="character" w:customStyle="1" w:styleId="ListLabel81">
    <w:name w:val="ListLabel 81"/>
    <w:rsid w:val="000B41CF"/>
    <w:rPr>
      <w:rFonts w:cs="Symbol"/>
    </w:rPr>
  </w:style>
  <w:style w:type="character" w:customStyle="1" w:styleId="ListLabel82">
    <w:name w:val="ListLabel 82"/>
    <w:rsid w:val="000B41CF"/>
    <w:rPr>
      <w:rFonts w:cs="Courier New"/>
    </w:rPr>
  </w:style>
  <w:style w:type="character" w:customStyle="1" w:styleId="ListLabel83">
    <w:name w:val="ListLabel 83"/>
    <w:rsid w:val="000B41CF"/>
    <w:rPr>
      <w:rFonts w:cs="Wingdings"/>
    </w:rPr>
  </w:style>
  <w:style w:type="character" w:customStyle="1" w:styleId="ListLabel84">
    <w:name w:val="ListLabel 84"/>
    <w:rsid w:val="000B41CF"/>
    <w:rPr>
      <w:b w:val="0"/>
      <w:sz w:val="22"/>
    </w:rPr>
  </w:style>
  <w:style w:type="character" w:customStyle="1" w:styleId="ListLabel85">
    <w:name w:val="ListLabel 85"/>
    <w:rsid w:val="000B41CF"/>
    <w:rPr>
      <w:rFonts w:cs="Tunga"/>
    </w:rPr>
  </w:style>
  <w:style w:type="character" w:customStyle="1" w:styleId="ListLabel86">
    <w:name w:val="ListLabel 86"/>
    <w:rsid w:val="000B41CF"/>
    <w:rPr>
      <w:rFonts w:cs="Calibri"/>
    </w:rPr>
  </w:style>
  <w:style w:type="character" w:customStyle="1" w:styleId="ListLabel87">
    <w:name w:val="ListLabel 87"/>
    <w:rsid w:val="000B41CF"/>
    <w:rPr>
      <w:b w:val="0"/>
      <w:bCs w:val="0"/>
      <w:sz w:val="24"/>
    </w:rPr>
  </w:style>
  <w:style w:type="character" w:customStyle="1" w:styleId="ListLabel88">
    <w:name w:val="ListLabel 88"/>
    <w:rsid w:val="000B41CF"/>
    <w:rPr>
      <w:b w:val="0"/>
      <w:i w:val="0"/>
      <w:sz w:val="16"/>
      <w:szCs w:val="16"/>
    </w:rPr>
  </w:style>
  <w:style w:type="character" w:customStyle="1" w:styleId="ListLabel89">
    <w:name w:val="ListLabel 89"/>
    <w:rsid w:val="000B41CF"/>
    <w:rPr>
      <w:caps w:val="0"/>
      <w:smallCaps w:val="0"/>
      <w:strike w:val="0"/>
      <w:dstrike w:val="0"/>
      <w:vanish w:val="0"/>
      <w:position w:val="0"/>
      <w:sz w:val="16"/>
      <w:szCs w:val="16"/>
      <w:vertAlign w:val="baseline"/>
    </w:rPr>
  </w:style>
  <w:style w:type="character" w:customStyle="1" w:styleId="ListLabel90">
    <w:name w:val="ListLabel 90"/>
    <w:rsid w:val="000B41CF"/>
    <w:rPr>
      <w:caps w:val="0"/>
      <w:smallCaps w:val="0"/>
      <w:strike w:val="0"/>
      <w:dstrike w:val="0"/>
      <w:vanish w:val="0"/>
      <w:position w:val="0"/>
      <w:sz w:val="16"/>
      <w:vertAlign w:val="baseline"/>
    </w:rPr>
  </w:style>
  <w:style w:type="character" w:customStyle="1" w:styleId="ListLabel91">
    <w:name w:val="ListLabel 91"/>
    <w:rsid w:val="000B41CF"/>
    <w:rPr>
      <w:sz w:val="22"/>
    </w:rPr>
  </w:style>
  <w:style w:type="character" w:customStyle="1" w:styleId="ListLabel92">
    <w:name w:val="ListLabel 92"/>
    <w:rsid w:val="000B41CF"/>
    <w:rPr>
      <w:rFonts w:cs="Times New Roman"/>
    </w:rPr>
  </w:style>
  <w:style w:type="character" w:customStyle="1" w:styleId="ListLabel93">
    <w:name w:val="ListLabel 93"/>
    <w:rsid w:val="000B41CF"/>
    <w:rPr>
      <w:caps w:val="0"/>
      <w:smallCaps w:val="0"/>
      <w:strike w:val="0"/>
      <w:dstrike w:val="0"/>
      <w:vanish w:val="0"/>
      <w:position w:val="0"/>
      <w:sz w:val="24"/>
      <w:vertAlign w:val="baseline"/>
    </w:rPr>
  </w:style>
  <w:style w:type="character" w:customStyle="1" w:styleId="ListLabel94">
    <w:name w:val="ListLabel 94"/>
    <w:rsid w:val="000B41CF"/>
    <w:rPr>
      <w:caps w:val="0"/>
      <w:smallCaps w:val="0"/>
      <w:strike w:val="0"/>
      <w:dstrike w:val="0"/>
      <w:vanish w:val="0"/>
      <w:position w:val="0"/>
      <w:sz w:val="20"/>
      <w:vertAlign w:val="baseline"/>
    </w:rPr>
  </w:style>
  <w:style w:type="character" w:customStyle="1" w:styleId="ListLabel95">
    <w:name w:val="ListLabel 95"/>
    <w:rsid w:val="000B41CF"/>
    <w:rPr>
      <w:caps w:val="0"/>
      <w:smallCaps w:val="0"/>
      <w:strike w:val="0"/>
      <w:dstrike w:val="0"/>
      <w:vanish w:val="0"/>
      <w:position w:val="0"/>
      <w:sz w:val="22"/>
      <w:vertAlign w:val="baseline"/>
    </w:rPr>
  </w:style>
  <w:style w:type="character" w:customStyle="1" w:styleId="ListLabel96">
    <w:name w:val="ListLabel 96"/>
    <w:rsid w:val="000B41CF"/>
    <w:rPr>
      <w:b w:val="0"/>
      <w:i w:val="0"/>
      <w:caps w:val="0"/>
      <w:smallCaps w:val="0"/>
      <w:strike w:val="0"/>
      <w:dstrike w:val="0"/>
      <w:vanish w:val="0"/>
      <w:position w:val="0"/>
      <w:sz w:val="22"/>
      <w:vertAlign w:val="baseline"/>
    </w:rPr>
  </w:style>
  <w:style w:type="character" w:customStyle="1" w:styleId="ListLabel97">
    <w:name w:val="ListLabel 97"/>
    <w:rsid w:val="000B41CF"/>
    <w:rPr>
      <w:caps w:val="0"/>
      <w:smallCaps w:val="0"/>
      <w:strike w:val="0"/>
      <w:dstrike w:val="0"/>
      <w:vanish w:val="0"/>
      <w:position w:val="0"/>
      <w:sz w:val="24"/>
      <w:szCs w:val="10"/>
      <w:vertAlign w:val="baseline"/>
    </w:rPr>
  </w:style>
  <w:style w:type="character" w:customStyle="1" w:styleId="ListLabel98">
    <w:name w:val="ListLabel 98"/>
    <w:rsid w:val="000B41CF"/>
    <w:rPr>
      <w:b w:val="0"/>
    </w:rPr>
  </w:style>
  <w:style w:type="character" w:customStyle="1" w:styleId="ListLabel99">
    <w:name w:val="ListLabel 99"/>
    <w:rsid w:val="000B41CF"/>
    <w:rPr>
      <w:b w:val="0"/>
      <w:bCs w:val="0"/>
    </w:rPr>
  </w:style>
  <w:style w:type="character" w:customStyle="1" w:styleId="ListLabel100">
    <w:name w:val="ListLabel 100"/>
    <w:rsid w:val="000B41CF"/>
    <w:rPr>
      <w:rFonts w:cs="OpenSymbol"/>
    </w:rPr>
  </w:style>
  <w:style w:type="character" w:customStyle="1" w:styleId="ListLabel101">
    <w:name w:val="ListLabel 101"/>
    <w:rsid w:val="000B41CF"/>
    <w:rPr>
      <w:rFonts w:cs="Symbol"/>
      <w:b w:val="0"/>
      <w:bCs w:val="0"/>
      <w:sz w:val="24"/>
    </w:rPr>
  </w:style>
  <w:style w:type="character" w:customStyle="1" w:styleId="ListLabel102">
    <w:name w:val="ListLabel 102"/>
    <w:rsid w:val="000B41CF"/>
    <w:rPr>
      <w:caps w:val="0"/>
      <w:smallCaps w:val="0"/>
      <w:strike w:val="0"/>
      <w:dstrike w:val="0"/>
      <w:vanish w:val="0"/>
      <w:position w:val="0"/>
      <w:sz w:val="18"/>
      <w:vertAlign w:val="baseline"/>
    </w:rPr>
  </w:style>
  <w:style w:type="character" w:customStyle="1" w:styleId="ListLabel103">
    <w:name w:val="ListLabel 103"/>
    <w:rsid w:val="000B41CF"/>
    <w:rPr>
      <w:rFonts w:cs="Wingdings"/>
      <w:b w:val="0"/>
      <w:i w:val="0"/>
      <w:sz w:val="28"/>
    </w:rPr>
  </w:style>
  <w:style w:type="character" w:customStyle="1" w:styleId="ListLabel104">
    <w:name w:val="ListLabel 104"/>
    <w:rsid w:val="000B41CF"/>
    <w:rPr>
      <w:rFonts w:cs="Verdana"/>
    </w:rPr>
  </w:style>
  <w:style w:type="character" w:customStyle="1" w:styleId="ListLabel105">
    <w:name w:val="ListLabel 105"/>
    <w:rsid w:val="000B41CF"/>
    <w:rPr>
      <w:sz w:val="24"/>
    </w:rPr>
  </w:style>
  <w:style w:type="character" w:customStyle="1" w:styleId="ListLabel106">
    <w:name w:val="ListLabel 106"/>
    <w:rsid w:val="000B41CF"/>
    <w:rPr>
      <w:i w:val="0"/>
    </w:rPr>
  </w:style>
  <w:style w:type="character" w:customStyle="1" w:styleId="ListLabel107">
    <w:name w:val="ListLabel 107"/>
    <w:rsid w:val="000B41CF"/>
    <w:rPr>
      <w:rFonts w:cs="Symbol"/>
    </w:rPr>
  </w:style>
  <w:style w:type="character" w:customStyle="1" w:styleId="ListLabel108">
    <w:name w:val="ListLabel 108"/>
    <w:rsid w:val="000B41CF"/>
    <w:rPr>
      <w:rFonts w:cs="Courier New"/>
    </w:rPr>
  </w:style>
  <w:style w:type="character" w:customStyle="1" w:styleId="ListLabel109">
    <w:name w:val="ListLabel 109"/>
    <w:rsid w:val="000B41CF"/>
    <w:rPr>
      <w:rFonts w:cs="Wingdings"/>
    </w:rPr>
  </w:style>
  <w:style w:type="character" w:customStyle="1" w:styleId="ListLabel110">
    <w:name w:val="ListLabel 110"/>
    <w:rsid w:val="000B41CF"/>
    <w:rPr>
      <w:b w:val="0"/>
      <w:sz w:val="22"/>
    </w:rPr>
  </w:style>
  <w:style w:type="character" w:customStyle="1" w:styleId="ListLabel111">
    <w:name w:val="ListLabel 111"/>
    <w:rsid w:val="000B41CF"/>
    <w:rPr>
      <w:rFonts w:cs="Tunga"/>
    </w:rPr>
  </w:style>
  <w:style w:type="character" w:customStyle="1" w:styleId="ListLabel112">
    <w:name w:val="ListLabel 112"/>
    <w:rsid w:val="000B41CF"/>
    <w:rPr>
      <w:rFonts w:cs="Calibri"/>
    </w:rPr>
  </w:style>
  <w:style w:type="character" w:customStyle="1" w:styleId="ListLabel113">
    <w:name w:val="ListLabel 113"/>
    <w:rsid w:val="000B41CF"/>
    <w:rPr>
      <w:b w:val="0"/>
      <w:bCs w:val="0"/>
      <w:sz w:val="24"/>
    </w:rPr>
  </w:style>
  <w:style w:type="character" w:customStyle="1" w:styleId="ListLabel114">
    <w:name w:val="ListLabel 114"/>
    <w:rsid w:val="000B41CF"/>
    <w:rPr>
      <w:b w:val="0"/>
      <w:i w:val="0"/>
      <w:sz w:val="16"/>
      <w:szCs w:val="16"/>
    </w:rPr>
  </w:style>
  <w:style w:type="character" w:customStyle="1" w:styleId="ListLabel115">
    <w:name w:val="ListLabel 115"/>
    <w:rsid w:val="000B41CF"/>
    <w:rPr>
      <w:caps w:val="0"/>
      <w:smallCaps w:val="0"/>
      <w:strike w:val="0"/>
      <w:dstrike w:val="0"/>
      <w:vanish w:val="0"/>
      <w:position w:val="0"/>
      <w:sz w:val="16"/>
      <w:szCs w:val="16"/>
      <w:vertAlign w:val="baseline"/>
    </w:rPr>
  </w:style>
  <w:style w:type="character" w:customStyle="1" w:styleId="ListLabel116">
    <w:name w:val="ListLabel 116"/>
    <w:rsid w:val="000B41CF"/>
    <w:rPr>
      <w:caps w:val="0"/>
      <w:smallCaps w:val="0"/>
      <w:strike w:val="0"/>
      <w:dstrike w:val="0"/>
      <w:vanish w:val="0"/>
      <w:position w:val="0"/>
      <w:sz w:val="16"/>
      <w:vertAlign w:val="baseline"/>
    </w:rPr>
  </w:style>
  <w:style w:type="character" w:customStyle="1" w:styleId="ListLabel117">
    <w:name w:val="ListLabel 117"/>
    <w:rsid w:val="000B41CF"/>
    <w:rPr>
      <w:sz w:val="22"/>
    </w:rPr>
  </w:style>
  <w:style w:type="character" w:customStyle="1" w:styleId="ListLabel118">
    <w:name w:val="ListLabel 118"/>
    <w:rsid w:val="000B41CF"/>
    <w:rPr>
      <w:rFonts w:cs="Times New Roman"/>
    </w:rPr>
  </w:style>
  <w:style w:type="character" w:customStyle="1" w:styleId="ListLabel119">
    <w:name w:val="ListLabel 119"/>
    <w:rsid w:val="000B41CF"/>
    <w:rPr>
      <w:caps w:val="0"/>
      <w:smallCaps w:val="0"/>
      <w:strike w:val="0"/>
      <w:dstrike w:val="0"/>
      <w:vanish w:val="0"/>
      <w:position w:val="0"/>
      <w:sz w:val="24"/>
      <w:vertAlign w:val="baseline"/>
    </w:rPr>
  </w:style>
  <w:style w:type="character" w:customStyle="1" w:styleId="ListLabel120">
    <w:name w:val="ListLabel 120"/>
    <w:rsid w:val="000B41CF"/>
    <w:rPr>
      <w:caps w:val="0"/>
      <w:smallCaps w:val="0"/>
      <w:strike w:val="0"/>
      <w:dstrike w:val="0"/>
      <w:vanish w:val="0"/>
      <w:position w:val="0"/>
      <w:sz w:val="20"/>
      <w:vertAlign w:val="baseline"/>
    </w:rPr>
  </w:style>
  <w:style w:type="character" w:customStyle="1" w:styleId="ListLabel121">
    <w:name w:val="ListLabel 121"/>
    <w:rsid w:val="000B41CF"/>
    <w:rPr>
      <w:caps w:val="0"/>
      <w:smallCaps w:val="0"/>
      <w:strike w:val="0"/>
      <w:dstrike w:val="0"/>
      <w:vanish w:val="0"/>
      <w:position w:val="0"/>
      <w:sz w:val="22"/>
      <w:vertAlign w:val="baseline"/>
    </w:rPr>
  </w:style>
  <w:style w:type="character" w:customStyle="1" w:styleId="ListLabel122">
    <w:name w:val="ListLabel 122"/>
    <w:rsid w:val="000B41CF"/>
    <w:rPr>
      <w:b w:val="0"/>
      <w:i w:val="0"/>
      <w:caps w:val="0"/>
      <w:smallCaps w:val="0"/>
      <w:strike w:val="0"/>
      <w:dstrike w:val="0"/>
      <w:vanish w:val="0"/>
      <w:position w:val="0"/>
      <w:sz w:val="22"/>
      <w:vertAlign w:val="baseline"/>
    </w:rPr>
  </w:style>
  <w:style w:type="character" w:customStyle="1" w:styleId="ListLabel123">
    <w:name w:val="ListLabel 123"/>
    <w:rsid w:val="000B41CF"/>
    <w:rPr>
      <w:caps w:val="0"/>
      <w:smallCaps w:val="0"/>
      <w:strike w:val="0"/>
      <w:dstrike w:val="0"/>
      <w:vanish w:val="0"/>
      <w:position w:val="0"/>
      <w:sz w:val="24"/>
      <w:szCs w:val="10"/>
      <w:vertAlign w:val="baseline"/>
    </w:rPr>
  </w:style>
  <w:style w:type="character" w:customStyle="1" w:styleId="ListLabel124">
    <w:name w:val="ListLabel 124"/>
    <w:rsid w:val="000B41CF"/>
    <w:rPr>
      <w:b w:val="0"/>
    </w:rPr>
  </w:style>
  <w:style w:type="character" w:customStyle="1" w:styleId="ListLabel125">
    <w:name w:val="ListLabel 125"/>
    <w:rsid w:val="000B41CF"/>
    <w:rPr>
      <w:b w:val="0"/>
      <w:bCs w:val="0"/>
    </w:rPr>
  </w:style>
  <w:style w:type="character" w:customStyle="1" w:styleId="ListLabel126">
    <w:name w:val="ListLabel 126"/>
    <w:rsid w:val="000B41CF"/>
    <w:rPr>
      <w:rFonts w:cs="OpenSymbol"/>
    </w:rPr>
  </w:style>
  <w:style w:type="character" w:customStyle="1" w:styleId="ListLabel127">
    <w:name w:val="ListLabel 127"/>
    <w:rsid w:val="000B41CF"/>
    <w:rPr>
      <w:rFonts w:cs="Symbol"/>
      <w:b w:val="0"/>
      <w:bCs w:val="0"/>
      <w:sz w:val="24"/>
    </w:rPr>
  </w:style>
  <w:style w:type="character" w:customStyle="1" w:styleId="ListLabel128">
    <w:name w:val="ListLabel 128"/>
    <w:rsid w:val="000B41CF"/>
    <w:rPr>
      <w:caps w:val="0"/>
      <w:smallCaps w:val="0"/>
      <w:strike w:val="0"/>
      <w:dstrike w:val="0"/>
      <w:vanish w:val="0"/>
      <w:position w:val="0"/>
      <w:sz w:val="18"/>
      <w:vertAlign w:val="baseline"/>
    </w:rPr>
  </w:style>
  <w:style w:type="character" w:customStyle="1" w:styleId="ListLabel129">
    <w:name w:val="ListLabel 129"/>
    <w:rsid w:val="000B41CF"/>
    <w:rPr>
      <w:rFonts w:cs="Wingdings"/>
      <w:b w:val="0"/>
      <w:i w:val="0"/>
      <w:sz w:val="28"/>
    </w:rPr>
  </w:style>
  <w:style w:type="character" w:customStyle="1" w:styleId="ListLabel130">
    <w:name w:val="ListLabel 130"/>
    <w:rsid w:val="000B41CF"/>
    <w:rPr>
      <w:rFonts w:cs="Verdana"/>
    </w:rPr>
  </w:style>
  <w:style w:type="character" w:customStyle="1" w:styleId="ListLabel131">
    <w:name w:val="ListLabel 131"/>
    <w:rsid w:val="000B41CF"/>
    <w:rPr>
      <w:sz w:val="24"/>
    </w:rPr>
  </w:style>
  <w:style w:type="character" w:customStyle="1" w:styleId="ListLabel132">
    <w:name w:val="ListLabel 132"/>
    <w:rsid w:val="000B41CF"/>
    <w:rPr>
      <w:i w:val="0"/>
    </w:rPr>
  </w:style>
  <w:style w:type="character" w:customStyle="1" w:styleId="ListLabel133">
    <w:name w:val="ListLabel 133"/>
    <w:rsid w:val="000B41CF"/>
    <w:rPr>
      <w:rFonts w:cs="Symbol"/>
    </w:rPr>
  </w:style>
  <w:style w:type="character" w:customStyle="1" w:styleId="ListLabel134">
    <w:name w:val="ListLabel 134"/>
    <w:rsid w:val="000B41CF"/>
    <w:rPr>
      <w:rFonts w:cs="Courier New"/>
    </w:rPr>
  </w:style>
  <w:style w:type="character" w:customStyle="1" w:styleId="ListLabel135">
    <w:name w:val="ListLabel 135"/>
    <w:rsid w:val="000B41CF"/>
    <w:rPr>
      <w:rFonts w:cs="Wingdings"/>
    </w:rPr>
  </w:style>
  <w:style w:type="character" w:customStyle="1" w:styleId="ListLabel136">
    <w:name w:val="ListLabel 136"/>
    <w:rsid w:val="000B41CF"/>
    <w:rPr>
      <w:b w:val="0"/>
      <w:sz w:val="22"/>
    </w:rPr>
  </w:style>
  <w:style w:type="character" w:customStyle="1" w:styleId="ListLabel137">
    <w:name w:val="ListLabel 137"/>
    <w:rsid w:val="000B41CF"/>
    <w:rPr>
      <w:rFonts w:cs="Tunga"/>
    </w:rPr>
  </w:style>
  <w:style w:type="character" w:customStyle="1" w:styleId="ListLabel138">
    <w:name w:val="ListLabel 138"/>
    <w:rsid w:val="000B41CF"/>
    <w:rPr>
      <w:rFonts w:cs="Calibri"/>
    </w:rPr>
  </w:style>
  <w:style w:type="character" w:customStyle="1" w:styleId="ListLabel139">
    <w:name w:val="ListLabel 139"/>
    <w:rsid w:val="000B41CF"/>
    <w:rPr>
      <w:b w:val="0"/>
      <w:bCs w:val="0"/>
      <w:sz w:val="24"/>
    </w:rPr>
  </w:style>
  <w:style w:type="character" w:customStyle="1" w:styleId="ListLabel140">
    <w:name w:val="ListLabel 140"/>
    <w:rsid w:val="000B41CF"/>
    <w:rPr>
      <w:b w:val="0"/>
      <w:i w:val="0"/>
      <w:sz w:val="16"/>
      <w:szCs w:val="16"/>
    </w:rPr>
  </w:style>
  <w:style w:type="character" w:customStyle="1" w:styleId="ListLabel141">
    <w:name w:val="ListLabel 141"/>
    <w:rsid w:val="000B41CF"/>
    <w:rPr>
      <w:caps w:val="0"/>
      <w:smallCaps w:val="0"/>
      <w:strike w:val="0"/>
      <w:dstrike w:val="0"/>
      <w:vanish w:val="0"/>
      <w:position w:val="0"/>
      <w:sz w:val="16"/>
      <w:szCs w:val="16"/>
      <w:vertAlign w:val="baseline"/>
    </w:rPr>
  </w:style>
  <w:style w:type="character" w:customStyle="1" w:styleId="ListLabel142">
    <w:name w:val="ListLabel 142"/>
    <w:rsid w:val="000B41CF"/>
    <w:rPr>
      <w:caps w:val="0"/>
      <w:smallCaps w:val="0"/>
      <w:strike w:val="0"/>
      <w:dstrike w:val="0"/>
      <w:vanish w:val="0"/>
      <w:position w:val="0"/>
      <w:sz w:val="16"/>
      <w:vertAlign w:val="baseline"/>
    </w:rPr>
  </w:style>
  <w:style w:type="character" w:customStyle="1" w:styleId="ListLabel143">
    <w:name w:val="ListLabel 143"/>
    <w:rsid w:val="000B41CF"/>
    <w:rPr>
      <w:sz w:val="22"/>
    </w:rPr>
  </w:style>
  <w:style w:type="character" w:customStyle="1" w:styleId="ListLabel144">
    <w:name w:val="ListLabel 144"/>
    <w:rsid w:val="000B41CF"/>
    <w:rPr>
      <w:rFonts w:cs="Times New Roman"/>
    </w:rPr>
  </w:style>
  <w:style w:type="character" w:customStyle="1" w:styleId="ListLabel145">
    <w:name w:val="ListLabel 145"/>
    <w:rsid w:val="000B41CF"/>
    <w:rPr>
      <w:caps w:val="0"/>
      <w:smallCaps w:val="0"/>
      <w:strike w:val="0"/>
      <w:dstrike w:val="0"/>
      <w:vanish w:val="0"/>
      <w:position w:val="0"/>
      <w:sz w:val="24"/>
      <w:vertAlign w:val="baseline"/>
    </w:rPr>
  </w:style>
  <w:style w:type="character" w:customStyle="1" w:styleId="ListLabel146">
    <w:name w:val="ListLabel 146"/>
    <w:rsid w:val="000B41CF"/>
    <w:rPr>
      <w:caps w:val="0"/>
      <w:smallCaps w:val="0"/>
      <w:strike w:val="0"/>
      <w:dstrike w:val="0"/>
      <w:vanish w:val="0"/>
      <w:position w:val="0"/>
      <w:sz w:val="20"/>
      <w:vertAlign w:val="baseline"/>
    </w:rPr>
  </w:style>
  <w:style w:type="character" w:customStyle="1" w:styleId="ListLabel147">
    <w:name w:val="ListLabel 147"/>
    <w:rsid w:val="000B41CF"/>
    <w:rPr>
      <w:caps w:val="0"/>
      <w:smallCaps w:val="0"/>
      <w:strike w:val="0"/>
      <w:dstrike w:val="0"/>
      <w:vanish w:val="0"/>
      <w:position w:val="0"/>
      <w:sz w:val="22"/>
      <w:vertAlign w:val="baseline"/>
    </w:rPr>
  </w:style>
  <w:style w:type="character" w:customStyle="1" w:styleId="ListLabel148">
    <w:name w:val="ListLabel 148"/>
    <w:rsid w:val="000B41CF"/>
    <w:rPr>
      <w:b w:val="0"/>
      <w:i w:val="0"/>
      <w:caps w:val="0"/>
      <w:smallCaps w:val="0"/>
      <w:strike w:val="0"/>
      <w:dstrike w:val="0"/>
      <w:vanish w:val="0"/>
      <w:position w:val="0"/>
      <w:sz w:val="22"/>
      <w:vertAlign w:val="baseline"/>
    </w:rPr>
  </w:style>
  <w:style w:type="character" w:customStyle="1" w:styleId="ListLabel149">
    <w:name w:val="ListLabel 149"/>
    <w:rsid w:val="000B41CF"/>
    <w:rPr>
      <w:caps w:val="0"/>
      <w:smallCaps w:val="0"/>
      <w:strike w:val="0"/>
      <w:dstrike w:val="0"/>
      <w:vanish w:val="0"/>
      <w:position w:val="0"/>
      <w:sz w:val="24"/>
      <w:szCs w:val="10"/>
      <w:vertAlign w:val="baseline"/>
    </w:rPr>
  </w:style>
  <w:style w:type="character" w:customStyle="1" w:styleId="ListLabel150">
    <w:name w:val="ListLabel 150"/>
    <w:rsid w:val="000B41CF"/>
    <w:rPr>
      <w:b w:val="0"/>
    </w:rPr>
  </w:style>
  <w:style w:type="character" w:customStyle="1" w:styleId="ListLabel151">
    <w:name w:val="ListLabel 151"/>
    <w:rsid w:val="000B41CF"/>
    <w:rPr>
      <w:b w:val="0"/>
      <w:bCs w:val="0"/>
    </w:rPr>
  </w:style>
  <w:style w:type="character" w:customStyle="1" w:styleId="ListLabel152">
    <w:name w:val="ListLabel 152"/>
    <w:rsid w:val="000B41CF"/>
    <w:rPr>
      <w:rFonts w:cs="OpenSymbol"/>
    </w:rPr>
  </w:style>
  <w:style w:type="character" w:customStyle="1" w:styleId="ListLabel153">
    <w:name w:val="ListLabel 153"/>
    <w:rsid w:val="000B41CF"/>
    <w:rPr>
      <w:rFonts w:cs="Symbol"/>
      <w:b w:val="0"/>
      <w:bCs w:val="0"/>
      <w:sz w:val="24"/>
    </w:rPr>
  </w:style>
  <w:style w:type="character" w:customStyle="1" w:styleId="ListLabel154">
    <w:name w:val="ListLabel 154"/>
    <w:rsid w:val="000B41CF"/>
    <w:rPr>
      <w:caps w:val="0"/>
      <w:smallCaps w:val="0"/>
      <w:strike w:val="0"/>
      <w:dstrike w:val="0"/>
      <w:vanish w:val="0"/>
      <w:position w:val="0"/>
      <w:sz w:val="18"/>
      <w:vertAlign w:val="baseline"/>
    </w:rPr>
  </w:style>
  <w:style w:type="character" w:customStyle="1" w:styleId="ListLabel155">
    <w:name w:val="ListLabel 155"/>
    <w:rsid w:val="000B41CF"/>
    <w:rPr>
      <w:rFonts w:cs="Wingdings"/>
      <w:b w:val="0"/>
      <w:i w:val="0"/>
      <w:sz w:val="28"/>
    </w:rPr>
  </w:style>
  <w:style w:type="character" w:customStyle="1" w:styleId="ListLabel156">
    <w:name w:val="ListLabel 156"/>
    <w:rsid w:val="000B41CF"/>
    <w:rPr>
      <w:rFonts w:cs="Verdana"/>
    </w:rPr>
  </w:style>
  <w:style w:type="character" w:customStyle="1" w:styleId="ListLabel157">
    <w:name w:val="ListLabel 157"/>
    <w:rsid w:val="000B41CF"/>
    <w:rPr>
      <w:sz w:val="24"/>
    </w:rPr>
  </w:style>
  <w:style w:type="character" w:customStyle="1" w:styleId="ListLabel158">
    <w:name w:val="ListLabel 158"/>
    <w:rsid w:val="000B41CF"/>
    <w:rPr>
      <w:i w:val="0"/>
    </w:rPr>
  </w:style>
  <w:style w:type="character" w:customStyle="1" w:styleId="ListLabel159">
    <w:name w:val="ListLabel 159"/>
    <w:rsid w:val="000B41CF"/>
    <w:rPr>
      <w:rFonts w:cs="Symbol"/>
    </w:rPr>
  </w:style>
  <w:style w:type="character" w:customStyle="1" w:styleId="ListLabel160">
    <w:name w:val="ListLabel 160"/>
    <w:rsid w:val="000B41CF"/>
    <w:rPr>
      <w:rFonts w:cs="Courier New"/>
    </w:rPr>
  </w:style>
  <w:style w:type="character" w:customStyle="1" w:styleId="ListLabel161">
    <w:name w:val="ListLabel 161"/>
    <w:rsid w:val="000B41CF"/>
    <w:rPr>
      <w:rFonts w:cs="Wingdings"/>
    </w:rPr>
  </w:style>
  <w:style w:type="character" w:customStyle="1" w:styleId="ListLabel162">
    <w:name w:val="ListLabel 162"/>
    <w:rsid w:val="000B41CF"/>
    <w:rPr>
      <w:b w:val="0"/>
      <w:sz w:val="22"/>
    </w:rPr>
  </w:style>
  <w:style w:type="character" w:customStyle="1" w:styleId="ListLabel163">
    <w:name w:val="ListLabel 163"/>
    <w:rsid w:val="000B41CF"/>
    <w:rPr>
      <w:rFonts w:cs="Tunga"/>
    </w:rPr>
  </w:style>
  <w:style w:type="character" w:customStyle="1" w:styleId="ListLabel164">
    <w:name w:val="ListLabel 164"/>
    <w:rsid w:val="000B41CF"/>
    <w:rPr>
      <w:rFonts w:cs="Calibri"/>
    </w:rPr>
  </w:style>
  <w:style w:type="character" w:customStyle="1" w:styleId="ListLabel165">
    <w:name w:val="ListLabel 165"/>
    <w:rsid w:val="000B41CF"/>
    <w:rPr>
      <w:b w:val="0"/>
      <w:bCs w:val="0"/>
      <w:sz w:val="24"/>
    </w:rPr>
  </w:style>
  <w:style w:type="character" w:customStyle="1" w:styleId="ListLabel166">
    <w:name w:val="ListLabel 166"/>
    <w:rsid w:val="000B41CF"/>
    <w:rPr>
      <w:b w:val="0"/>
      <w:i w:val="0"/>
      <w:sz w:val="16"/>
      <w:szCs w:val="16"/>
    </w:rPr>
  </w:style>
  <w:style w:type="character" w:customStyle="1" w:styleId="ListLabel167">
    <w:name w:val="ListLabel 167"/>
    <w:rsid w:val="000B41CF"/>
    <w:rPr>
      <w:caps w:val="0"/>
      <w:smallCaps w:val="0"/>
      <w:strike w:val="0"/>
      <w:dstrike w:val="0"/>
      <w:vanish w:val="0"/>
      <w:position w:val="0"/>
      <w:sz w:val="16"/>
      <w:vertAlign w:val="baseline"/>
    </w:rPr>
  </w:style>
  <w:style w:type="character" w:customStyle="1" w:styleId="ListLabel168">
    <w:name w:val="ListLabel 168"/>
    <w:rsid w:val="000B41CF"/>
    <w:rPr>
      <w:sz w:val="22"/>
    </w:rPr>
  </w:style>
  <w:style w:type="character" w:customStyle="1" w:styleId="ListLabel169">
    <w:name w:val="ListLabel 169"/>
    <w:rsid w:val="000B41CF"/>
    <w:rPr>
      <w:rFonts w:cs="Times New Roman"/>
    </w:rPr>
  </w:style>
  <w:style w:type="character" w:customStyle="1" w:styleId="ListLabel170">
    <w:name w:val="ListLabel 170"/>
    <w:rsid w:val="000B41CF"/>
    <w:rPr>
      <w:caps w:val="0"/>
      <w:smallCaps w:val="0"/>
      <w:strike w:val="0"/>
      <w:dstrike w:val="0"/>
      <w:vanish w:val="0"/>
      <w:position w:val="0"/>
      <w:sz w:val="24"/>
      <w:vertAlign w:val="baseline"/>
    </w:rPr>
  </w:style>
  <w:style w:type="character" w:customStyle="1" w:styleId="ListLabel171">
    <w:name w:val="ListLabel 171"/>
    <w:rsid w:val="000B41CF"/>
    <w:rPr>
      <w:caps w:val="0"/>
      <w:smallCaps w:val="0"/>
      <w:strike w:val="0"/>
      <w:dstrike w:val="0"/>
      <w:vanish w:val="0"/>
      <w:position w:val="0"/>
      <w:sz w:val="20"/>
      <w:vertAlign w:val="baseline"/>
    </w:rPr>
  </w:style>
  <w:style w:type="character" w:customStyle="1" w:styleId="ListLabel172">
    <w:name w:val="ListLabel 172"/>
    <w:rsid w:val="000B41CF"/>
    <w:rPr>
      <w:caps w:val="0"/>
      <w:smallCaps w:val="0"/>
      <w:strike w:val="0"/>
      <w:dstrike w:val="0"/>
      <w:vanish w:val="0"/>
      <w:position w:val="0"/>
      <w:sz w:val="22"/>
      <w:vertAlign w:val="baseline"/>
    </w:rPr>
  </w:style>
  <w:style w:type="character" w:customStyle="1" w:styleId="ListLabel173">
    <w:name w:val="ListLabel 173"/>
    <w:rsid w:val="000B41CF"/>
    <w:rPr>
      <w:b w:val="0"/>
      <w:i w:val="0"/>
      <w:caps w:val="0"/>
      <w:smallCaps w:val="0"/>
      <w:strike w:val="0"/>
      <w:dstrike w:val="0"/>
      <w:vanish w:val="0"/>
      <w:position w:val="0"/>
      <w:sz w:val="22"/>
      <w:vertAlign w:val="baseline"/>
    </w:rPr>
  </w:style>
  <w:style w:type="character" w:customStyle="1" w:styleId="ListLabel174">
    <w:name w:val="ListLabel 174"/>
    <w:rsid w:val="000B41CF"/>
    <w:rPr>
      <w:caps w:val="0"/>
      <w:smallCaps w:val="0"/>
      <w:strike w:val="0"/>
      <w:dstrike w:val="0"/>
      <w:vanish w:val="0"/>
      <w:position w:val="0"/>
      <w:sz w:val="24"/>
      <w:szCs w:val="10"/>
      <w:vertAlign w:val="baseline"/>
    </w:rPr>
  </w:style>
  <w:style w:type="character" w:customStyle="1" w:styleId="ListLabel175">
    <w:name w:val="ListLabel 175"/>
    <w:rsid w:val="000B41CF"/>
    <w:rPr>
      <w:b w:val="0"/>
    </w:rPr>
  </w:style>
  <w:style w:type="character" w:customStyle="1" w:styleId="ListLabel176">
    <w:name w:val="ListLabel 176"/>
    <w:rsid w:val="000B41CF"/>
    <w:rPr>
      <w:b w:val="0"/>
      <w:bCs w:val="0"/>
    </w:rPr>
  </w:style>
  <w:style w:type="character" w:customStyle="1" w:styleId="ListLabel177">
    <w:name w:val="ListLabel 177"/>
    <w:rsid w:val="000B41CF"/>
    <w:rPr>
      <w:rFonts w:cs="OpenSymbol"/>
    </w:rPr>
  </w:style>
  <w:style w:type="character" w:customStyle="1" w:styleId="ListLabel178">
    <w:name w:val="ListLabel 178"/>
    <w:rsid w:val="000B41CF"/>
    <w:rPr>
      <w:rFonts w:cs="Symbol"/>
      <w:b w:val="0"/>
      <w:bCs w:val="0"/>
      <w:sz w:val="24"/>
    </w:rPr>
  </w:style>
  <w:style w:type="character" w:customStyle="1" w:styleId="ListLabel179">
    <w:name w:val="ListLabel 179"/>
    <w:rsid w:val="000B41CF"/>
    <w:rPr>
      <w:caps w:val="0"/>
      <w:smallCaps w:val="0"/>
      <w:strike w:val="0"/>
      <w:dstrike w:val="0"/>
      <w:vanish w:val="0"/>
      <w:position w:val="0"/>
      <w:sz w:val="18"/>
      <w:vertAlign w:val="baseline"/>
    </w:rPr>
  </w:style>
  <w:style w:type="character" w:customStyle="1" w:styleId="ListLabel180">
    <w:name w:val="ListLabel 180"/>
    <w:rsid w:val="000B41CF"/>
    <w:rPr>
      <w:rFonts w:cs="Wingdings"/>
      <w:b w:val="0"/>
      <w:i w:val="0"/>
      <w:sz w:val="28"/>
    </w:rPr>
  </w:style>
  <w:style w:type="character" w:customStyle="1" w:styleId="ListLabel181">
    <w:name w:val="ListLabel 181"/>
    <w:rsid w:val="000B41CF"/>
    <w:rPr>
      <w:rFonts w:cs="Verdana"/>
    </w:rPr>
  </w:style>
  <w:style w:type="character" w:customStyle="1" w:styleId="ListLabel182">
    <w:name w:val="ListLabel 182"/>
    <w:rsid w:val="000B41CF"/>
    <w:rPr>
      <w:sz w:val="24"/>
    </w:rPr>
  </w:style>
  <w:style w:type="character" w:customStyle="1" w:styleId="ListLabel183">
    <w:name w:val="ListLabel 183"/>
    <w:rsid w:val="000B41CF"/>
    <w:rPr>
      <w:i w:val="0"/>
    </w:rPr>
  </w:style>
  <w:style w:type="character" w:customStyle="1" w:styleId="ListLabel184">
    <w:name w:val="ListLabel 184"/>
    <w:rsid w:val="000B41CF"/>
    <w:rPr>
      <w:rFonts w:cs="Symbol"/>
    </w:rPr>
  </w:style>
  <w:style w:type="character" w:customStyle="1" w:styleId="ListLabel185">
    <w:name w:val="ListLabel 185"/>
    <w:rsid w:val="000B41CF"/>
    <w:rPr>
      <w:rFonts w:cs="Courier New"/>
    </w:rPr>
  </w:style>
  <w:style w:type="character" w:customStyle="1" w:styleId="ListLabel186">
    <w:name w:val="ListLabel 186"/>
    <w:rsid w:val="000B41CF"/>
    <w:rPr>
      <w:rFonts w:cs="Wingdings"/>
    </w:rPr>
  </w:style>
  <w:style w:type="character" w:customStyle="1" w:styleId="ListLabel187">
    <w:name w:val="ListLabel 187"/>
    <w:rsid w:val="000B41CF"/>
    <w:rPr>
      <w:b w:val="0"/>
      <w:sz w:val="22"/>
    </w:rPr>
  </w:style>
  <w:style w:type="character" w:customStyle="1" w:styleId="ListLabel188">
    <w:name w:val="ListLabel 188"/>
    <w:rsid w:val="000B41CF"/>
    <w:rPr>
      <w:rFonts w:cs="Tunga"/>
    </w:rPr>
  </w:style>
  <w:style w:type="character" w:customStyle="1" w:styleId="ListLabel189">
    <w:name w:val="ListLabel 189"/>
    <w:rsid w:val="000B41CF"/>
    <w:rPr>
      <w:rFonts w:cs="Calibri"/>
    </w:rPr>
  </w:style>
  <w:style w:type="character" w:customStyle="1" w:styleId="ListLabel190">
    <w:name w:val="ListLabel 190"/>
    <w:rsid w:val="000B41CF"/>
    <w:rPr>
      <w:b w:val="0"/>
      <w:bCs w:val="0"/>
      <w:sz w:val="24"/>
    </w:rPr>
  </w:style>
  <w:style w:type="character" w:customStyle="1" w:styleId="ListLabel191">
    <w:name w:val="ListLabel 191"/>
    <w:rsid w:val="000B41CF"/>
    <w:rPr>
      <w:b w:val="0"/>
      <w:i w:val="0"/>
      <w:sz w:val="16"/>
      <w:szCs w:val="16"/>
    </w:rPr>
  </w:style>
  <w:style w:type="character" w:customStyle="1" w:styleId="ListLabel192">
    <w:name w:val="ListLabel 192"/>
    <w:rsid w:val="000B41CF"/>
    <w:rPr>
      <w:caps w:val="0"/>
      <w:smallCaps w:val="0"/>
      <w:strike w:val="0"/>
      <w:dstrike w:val="0"/>
      <w:vanish w:val="0"/>
      <w:position w:val="0"/>
      <w:sz w:val="16"/>
      <w:vertAlign w:val="baseline"/>
    </w:rPr>
  </w:style>
  <w:style w:type="character" w:customStyle="1" w:styleId="ListLabel193">
    <w:name w:val="ListLabel 193"/>
    <w:rsid w:val="000B41CF"/>
    <w:rPr>
      <w:sz w:val="22"/>
    </w:rPr>
  </w:style>
  <w:style w:type="character" w:customStyle="1" w:styleId="ListLabel194">
    <w:name w:val="ListLabel 194"/>
    <w:rsid w:val="000B41CF"/>
    <w:rPr>
      <w:rFonts w:cs="Times New Roman"/>
    </w:rPr>
  </w:style>
  <w:style w:type="character" w:customStyle="1" w:styleId="ListLabel195">
    <w:name w:val="ListLabel 195"/>
    <w:rsid w:val="000B41CF"/>
    <w:rPr>
      <w:caps w:val="0"/>
      <w:smallCaps w:val="0"/>
      <w:strike w:val="0"/>
      <w:dstrike w:val="0"/>
      <w:vanish w:val="0"/>
      <w:position w:val="0"/>
      <w:sz w:val="24"/>
      <w:vertAlign w:val="baseline"/>
    </w:rPr>
  </w:style>
  <w:style w:type="character" w:customStyle="1" w:styleId="ListLabel196">
    <w:name w:val="ListLabel 196"/>
    <w:rsid w:val="000B41CF"/>
    <w:rPr>
      <w:caps w:val="0"/>
      <w:smallCaps w:val="0"/>
      <w:strike w:val="0"/>
      <w:dstrike w:val="0"/>
      <w:vanish w:val="0"/>
      <w:position w:val="0"/>
      <w:sz w:val="20"/>
      <w:vertAlign w:val="baseline"/>
    </w:rPr>
  </w:style>
  <w:style w:type="character" w:customStyle="1" w:styleId="ListLabel197">
    <w:name w:val="ListLabel 197"/>
    <w:rsid w:val="000B41CF"/>
    <w:rPr>
      <w:caps w:val="0"/>
      <w:smallCaps w:val="0"/>
      <w:strike w:val="0"/>
      <w:dstrike w:val="0"/>
      <w:vanish w:val="0"/>
      <w:position w:val="0"/>
      <w:sz w:val="22"/>
      <w:vertAlign w:val="baseline"/>
    </w:rPr>
  </w:style>
  <w:style w:type="character" w:customStyle="1" w:styleId="ListLabel198">
    <w:name w:val="ListLabel 198"/>
    <w:rsid w:val="000B41CF"/>
    <w:rPr>
      <w:b w:val="0"/>
      <w:i w:val="0"/>
      <w:caps w:val="0"/>
      <w:smallCaps w:val="0"/>
      <w:strike w:val="0"/>
      <w:dstrike w:val="0"/>
      <w:vanish w:val="0"/>
      <w:position w:val="0"/>
      <w:sz w:val="22"/>
      <w:vertAlign w:val="baseline"/>
    </w:rPr>
  </w:style>
  <w:style w:type="character" w:customStyle="1" w:styleId="ListLabel199">
    <w:name w:val="ListLabel 199"/>
    <w:rsid w:val="000B41CF"/>
    <w:rPr>
      <w:caps w:val="0"/>
      <w:smallCaps w:val="0"/>
      <w:strike w:val="0"/>
      <w:dstrike w:val="0"/>
      <w:vanish w:val="0"/>
      <w:position w:val="0"/>
      <w:sz w:val="24"/>
      <w:szCs w:val="10"/>
      <w:vertAlign w:val="baseline"/>
    </w:rPr>
  </w:style>
  <w:style w:type="character" w:customStyle="1" w:styleId="ListLabel200">
    <w:name w:val="ListLabel 200"/>
    <w:rsid w:val="000B41CF"/>
    <w:rPr>
      <w:b w:val="0"/>
    </w:rPr>
  </w:style>
  <w:style w:type="character" w:customStyle="1" w:styleId="ListLabel201">
    <w:name w:val="ListLabel 201"/>
    <w:rsid w:val="000B41CF"/>
    <w:rPr>
      <w:b w:val="0"/>
      <w:bCs w:val="0"/>
    </w:rPr>
  </w:style>
  <w:style w:type="character" w:customStyle="1" w:styleId="ListLabel202">
    <w:name w:val="ListLabel 202"/>
    <w:rsid w:val="000B41CF"/>
    <w:rPr>
      <w:rFonts w:cs="OpenSymbol"/>
    </w:rPr>
  </w:style>
  <w:style w:type="character" w:customStyle="1" w:styleId="ListLabel203">
    <w:name w:val="ListLabel 203"/>
    <w:rsid w:val="000B41CF"/>
    <w:rPr>
      <w:rFonts w:cs="Symbol"/>
      <w:b w:val="0"/>
      <w:bCs w:val="0"/>
      <w:sz w:val="24"/>
    </w:rPr>
  </w:style>
  <w:style w:type="character" w:customStyle="1" w:styleId="ListLabel204">
    <w:name w:val="ListLabel 204"/>
    <w:rsid w:val="000B41CF"/>
    <w:rPr>
      <w:caps w:val="0"/>
      <w:smallCaps w:val="0"/>
      <w:strike w:val="0"/>
      <w:dstrike w:val="0"/>
      <w:vanish w:val="0"/>
      <w:position w:val="0"/>
      <w:sz w:val="18"/>
      <w:vertAlign w:val="baseline"/>
    </w:rPr>
  </w:style>
  <w:style w:type="character" w:customStyle="1" w:styleId="ListLabel205">
    <w:name w:val="ListLabel 205"/>
    <w:rsid w:val="000B41CF"/>
    <w:rPr>
      <w:rFonts w:cs="Wingdings"/>
      <w:b w:val="0"/>
      <w:i w:val="0"/>
      <w:sz w:val="28"/>
    </w:rPr>
  </w:style>
  <w:style w:type="character" w:customStyle="1" w:styleId="ListLabel206">
    <w:name w:val="ListLabel 206"/>
    <w:rsid w:val="000B41CF"/>
    <w:rPr>
      <w:rFonts w:cs="Verdana"/>
    </w:rPr>
  </w:style>
  <w:style w:type="paragraph" w:styleId="Titolo">
    <w:name w:val="Title"/>
    <w:basedOn w:val="Normale"/>
    <w:next w:val="Corpodeltesto"/>
    <w:link w:val="TitoloCarattere1"/>
    <w:uiPriority w:val="10"/>
    <w:qFormat/>
    <w:rsid w:val="000B41CF"/>
    <w:pPr>
      <w:keepNext/>
      <w:suppressAutoHyphens/>
      <w:spacing w:before="240" w:line="240" w:lineRule="auto"/>
    </w:pPr>
    <w:rPr>
      <w:rFonts w:ascii="Liberation Sans" w:eastAsia="Microsoft YaHei" w:hAnsi="Liberation Sans" w:cs="Mangal"/>
      <w:color w:val="00000A"/>
      <w:sz w:val="28"/>
      <w:szCs w:val="28"/>
      <w:lang w:eastAsia="en-US"/>
    </w:rPr>
  </w:style>
  <w:style w:type="paragraph" w:customStyle="1" w:styleId="Corpodeltesto">
    <w:name w:val="Corpo del testo"/>
    <w:basedOn w:val="Normale"/>
    <w:uiPriority w:val="1"/>
    <w:rsid w:val="000B41CF"/>
    <w:pPr>
      <w:suppressAutoHyphens/>
      <w:spacing w:before="0" w:line="288" w:lineRule="auto"/>
      <w:jc w:val="left"/>
      <w:textAlignment w:val="baseline"/>
    </w:pPr>
    <w:rPr>
      <w:rFonts w:ascii="Times New Roman" w:hAnsi="Times New Roman"/>
      <w:color w:val="00000A"/>
      <w:sz w:val="20"/>
      <w:szCs w:val="20"/>
      <w:lang w:val="en-US" w:eastAsia="en-US"/>
    </w:rPr>
  </w:style>
  <w:style w:type="character" w:customStyle="1" w:styleId="TitoloCarattere1">
    <w:name w:val="Titolo Carattere1"/>
    <w:basedOn w:val="Carpredefinitoparagrafo"/>
    <w:link w:val="Titolo"/>
    <w:rsid w:val="000B41CF"/>
    <w:rPr>
      <w:rFonts w:ascii="Liberation Sans" w:eastAsia="Microsoft YaHei" w:hAnsi="Liberation Sans" w:cs="Mangal"/>
      <w:color w:val="00000A"/>
      <w:sz w:val="28"/>
      <w:szCs w:val="28"/>
      <w:lang w:eastAsia="en-US"/>
    </w:rPr>
  </w:style>
  <w:style w:type="paragraph" w:styleId="Elenco">
    <w:name w:val="List"/>
    <w:basedOn w:val="Corpodeltesto"/>
    <w:rsid w:val="000B41CF"/>
    <w:rPr>
      <w:rFonts w:cs="Mangal"/>
    </w:rPr>
  </w:style>
  <w:style w:type="paragraph" w:styleId="Didascalia">
    <w:name w:val="caption"/>
    <w:aliases w:val="Didascalia immagini"/>
    <w:basedOn w:val="Normale"/>
    <w:rsid w:val="000B41CF"/>
    <w:pPr>
      <w:suppressLineNumbers/>
      <w:suppressAutoHyphens/>
      <w:spacing w:line="240" w:lineRule="auto"/>
    </w:pPr>
    <w:rPr>
      <w:rFonts w:eastAsia="Calibri" w:cs="Mangal"/>
      <w:i/>
      <w:iCs/>
      <w:color w:val="00000A"/>
      <w:lang w:eastAsia="en-US"/>
    </w:rPr>
  </w:style>
  <w:style w:type="paragraph" w:customStyle="1" w:styleId="Titolo10">
    <w:name w:val="Titolo1"/>
    <w:basedOn w:val="Normale"/>
    <w:rsid w:val="000B41CF"/>
    <w:pPr>
      <w:keepNext/>
      <w:suppressAutoHyphens/>
      <w:spacing w:before="240" w:line="240" w:lineRule="auto"/>
    </w:pPr>
    <w:rPr>
      <w:rFonts w:ascii="Liberation Sans" w:eastAsia="Microsoft YaHei" w:hAnsi="Liberation Sans" w:cs="Mangal"/>
      <w:color w:val="00000A"/>
      <w:sz w:val="28"/>
      <w:szCs w:val="28"/>
      <w:lang w:eastAsia="en-US"/>
    </w:rPr>
  </w:style>
  <w:style w:type="paragraph" w:customStyle="1" w:styleId="Testocommento1">
    <w:name w:val="Testo commento1"/>
    <w:basedOn w:val="Normale"/>
    <w:rsid w:val="000B41CF"/>
    <w:pPr>
      <w:suppressAutoHyphens/>
      <w:spacing w:before="0" w:after="0" w:line="240" w:lineRule="auto"/>
    </w:pPr>
    <w:rPr>
      <w:color w:val="00000A"/>
      <w:sz w:val="20"/>
      <w:szCs w:val="20"/>
      <w:lang w:eastAsia="it-IT"/>
    </w:rPr>
  </w:style>
  <w:style w:type="paragraph" w:customStyle="1" w:styleId="Testofumetto1">
    <w:name w:val="Testo fumetto1"/>
    <w:basedOn w:val="Normale"/>
    <w:rsid w:val="000B41CF"/>
    <w:pPr>
      <w:suppressAutoHyphens/>
      <w:spacing w:before="0" w:after="0" w:line="240" w:lineRule="auto"/>
    </w:pPr>
    <w:rPr>
      <w:rFonts w:ascii="Tahoma" w:eastAsia="Calibri" w:hAnsi="Tahoma" w:cs="Tahoma"/>
      <w:color w:val="00000A"/>
      <w:sz w:val="16"/>
      <w:szCs w:val="16"/>
      <w:lang w:eastAsia="en-US"/>
    </w:rPr>
  </w:style>
  <w:style w:type="paragraph" w:styleId="Titoloindicefonti">
    <w:name w:val="toa heading"/>
    <w:basedOn w:val="Titolo1"/>
    <w:rsid w:val="000B41CF"/>
    <w:pPr>
      <w:keepNext/>
      <w:keepLines/>
      <w:widowControl/>
      <w:tabs>
        <w:tab w:val="left" w:pos="567"/>
      </w:tabs>
      <w:suppressAutoHyphens/>
      <w:spacing w:before="240" w:after="240" w:line="240" w:lineRule="auto"/>
      <w:ind w:left="567" w:hanging="567"/>
    </w:pPr>
    <w:rPr>
      <w:rFonts w:eastAsia="Times New Roman"/>
      <w:sz w:val="28"/>
      <w:szCs w:val="22"/>
      <w:lang w:eastAsia="en-US"/>
    </w:rPr>
  </w:style>
  <w:style w:type="paragraph" w:customStyle="1" w:styleId="Soggettocommento1">
    <w:name w:val="Soggetto commento1"/>
    <w:basedOn w:val="Testocommento1"/>
    <w:rsid w:val="000B41CF"/>
    <w:pPr>
      <w:spacing w:after="200" w:line="276" w:lineRule="auto"/>
      <w:jc w:val="left"/>
    </w:pPr>
    <w:rPr>
      <w:b/>
      <w:bCs/>
      <w:lang w:eastAsia="en-US"/>
    </w:rPr>
  </w:style>
  <w:style w:type="paragraph" w:customStyle="1" w:styleId="Revisione1">
    <w:name w:val="Revisione1"/>
    <w:rsid w:val="000B41CF"/>
    <w:pPr>
      <w:suppressAutoHyphens/>
    </w:pPr>
    <w:rPr>
      <w:rFonts w:ascii="Calibri" w:eastAsia="Calibri" w:hAnsi="Calibri"/>
      <w:color w:val="00000A"/>
      <w:sz w:val="22"/>
      <w:szCs w:val="22"/>
      <w:lang w:eastAsia="en-US"/>
    </w:rPr>
  </w:style>
  <w:style w:type="paragraph" w:styleId="Indice1">
    <w:name w:val="index 1"/>
    <w:basedOn w:val="Normale"/>
    <w:rsid w:val="000B41CF"/>
    <w:pPr>
      <w:suppressAutoHyphens/>
      <w:spacing w:line="240" w:lineRule="auto"/>
      <w:jc w:val="left"/>
    </w:pPr>
    <w:rPr>
      <w:rFonts w:eastAsia="Calibri" w:cs="Calibri"/>
      <w:b/>
      <w:bCs/>
      <w:caps/>
      <w:color w:val="00000A"/>
      <w:sz w:val="20"/>
      <w:szCs w:val="20"/>
      <w:lang w:eastAsia="en-US"/>
    </w:rPr>
  </w:style>
  <w:style w:type="paragraph" w:styleId="Indice2">
    <w:name w:val="index 2"/>
    <w:basedOn w:val="Normale"/>
    <w:uiPriority w:val="39"/>
    <w:rsid w:val="000B41CF"/>
    <w:pPr>
      <w:suppressAutoHyphens/>
      <w:spacing w:before="0" w:after="0" w:line="240" w:lineRule="auto"/>
      <w:ind w:left="220"/>
      <w:jc w:val="left"/>
    </w:pPr>
    <w:rPr>
      <w:rFonts w:eastAsia="Calibri" w:cs="Calibri"/>
      <w:smallCaps/>
      <w:color w:val="00000A"/>
      <w:sz w:val="20"/>
      <w:szCs w:val="20"/>
      <w:lang w:eastAsia="en-US"/>
    </w:rPr>
  </w:style>
  <w:style w:type="paragraph" w:styleId="Indice3">
    <w:name w:val="index 3"/>
    <w:basedOn w:val="Normale"/>
    <w:rsid w:val="000B41CF"/>
    <w:pPr>
      <w:suppressAutoHyphens/>
      <w:spacing w:before="0" w:after="0" w:line="240" w:lineRule="auto"/>
      <w:ind w:left="440"/>
      <w:jc w:val="left"/>
    </w:pPr>
    <w:rPr>
      <w:rFonts w:eastAsia="Calibri" w:cs="Calibri"/>
      <w:i/>
      <w:iCs/>
      <w:color w:val="00000A"/>
      <w:sz w:val="20"/>
      <w:szCs w:val="20"/>
      <w:lang w:eastAsia="en-US"/>
    </w:rPr>
  </w:style>
  <w:style w:type="paragraph" w:customStyle="1" w:styleId="Nessunaspaziatura1">
    <w:name w:val="Nessuna spaziatura1"/>
    <w:rsid w:val="000B41CF"/>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0B41CF"/>
    <w:pPr>
      <w:tabs>
        <w:tab w:val="left" w:pos="567"/>
      </w:tabs>
      <w:suppressAutoHyphens/>
      <w:spacing w:before="0" w:after="0" w:line="240" w:lineRule="auto"/>
      <w:ind w:left="567" w:hanging="567"/>
    </w:pPr>
    <w:rPr>
      <w:rFonts w:eastAsia="Calibri"/>
      <w:color w:val="00000A"/>
      <w:sz w:val="18"/>
      <w:szCs w:val="20"/>
      <w:lang w:eastAsia="en-US"/>
    </w:rPr>
  </w:style>
  <w:style w:type="paragraph" w:customStyle="1" w:styleId="TitoloCopertina">
    <w:name w:val="Titolo Copertina"/>
    <w:rsid w:val="000B41CF"/>
    <w:pPr>
      <w:widowControl w:val="0"/>
      <w:suppressAutoHyphens/>
      <w:spacing w:before="4080" w:line="360" w:lineRule="exact"/>
      <w:jc w:val="both"/>
      <w:textAlignment w:val="baseline"/>
    </w:pPr>
    <w:rPr>
      <w:rFonts w:ascii="Futura Std Book" w:eastAsia="Times New Roman" w:hAnsi="Futura Std Book"/>
      <w:b/>
      <w:caps/>
      <w:color w:val="FF0000"/>
      <w:sz w:val="30"/>
      <w:szCs w:val="22"/>
    </w:rPr>
  </w:style>
  <w:style w:type="paragraph" w:customStyle="1" w:styleId="Didascalia1">
    <w:name w:val="Didascalia1"/>
    <w:basedOn w:val="Normale"/>
    <w:rsid w:val="000B41CF"/>
    <w:pPr>
      <w:suppressAutoHyphens/>
      <w:spacing w:line="240" w:lineRule="auto"/>
    </w:pPr>
    <w:rPr>
      <w:b/>
      <w:bCs/>
      <w:color w:val="1F3864"/>
      <w:sz w:val="20"/>
      <w:szCs w:val="20"/>
      <w:lang w:eastAsia="it-IT"/>
    </w:rPr>
  </w:style>
  <w:style w:type="paragraph" w:customStyle="1" w:styleId="Numerato1">
    <w:name w:val="Numerato 1"/>
    <w:basedOn w:val="Normale"/>
    <w:rsid w:val="000B41CF"/>
    <w:pPr>
      <w:widowControl w:val="0"/>
      <w:tabs>
        <w:tab w:val="left" w:pos="1418"/>
      </w:tabs>
      <w:suppressAutoHyphens/>
      <w:spacing w:before="0" w:after="80" w:line="240" w:lineRule="auto"/>
    </w:pPr>
    <w:rPr>
      <w:rFonts w:eastAsia="Calibri" w:cs="Calibri"/>
      <w:color w:val="00000A"/>
      <w:sz w:val="22"/>
      <w:lang w:eastAsia="it-IT"/>
    </w:rPr>
  </w:style>
  <w:style w:type="paragraph" w:customStyle="1" w:styleId="Default">
    <w:name w:val="Default"/>
    <w:rsid w:val="000B41CF"/>
    <w:pPr>
      <w:suppressAutoHyphens/>
    </w:pPr>
    <w:rPr>
      <w:rFonts w:ascii="Calibri" w:eastAsia="Calibri" w:hAnsi="Calibri" w:cs="Calibri"/>
      <w:color w:val="000000"/>
      <w:sz w:val="24"/>
      <w:szCs w:val="24"/>
    </w:rPr>
  </w:style>
  <w:style w:type="paragraph" w:customStyle="1" w:styleId="Corpodeltesto21">
    <w:name w:val="Corpo del testo 21"/>
    <w:basedOn w:val="Normale"/>
    <w:rsid w:val="000B41CF"/>
    <w:pPr>
      <w:suppressAutoHyphens/>
      <w:spacing w:before="60" w:line="240" w:lineRule="auto"/>
    </w:pPr>
    <w:rPr>
      <w:rFonts w:ascii="Times New Roman" w:hAnsi="Times New Roman"/>
      <w:color w:val="00000A"/>
      <w:sz w:val="22"/>
      <w:szCs w:val="22"/>
      <w:lang w:eastAsia="it-IT"/>
    </w:rPr>
  </w:style>
  <w:style w:type="paragraph" w:customStyle="1" w:styleId="Elenco1">
    <w:name w:val="Elenco1"/>
    <w:basedOn w:val="Paragrafoelenco1"/>
    <w:qFormat/>
    <w:rsid w:val="000B41CF"/>
    <w:pPr>
      <w:numPr>
        <w:numId w:val="69"/>
      </w:numPr>
      <w:spacing w:before="60" w:after="60"/>
      <w:ind w:left="851" w:hanging="567"/>
      <w:contextualSpacing w:val="0"/>
    </w:pPr>
    <w:rPr>
      <w:rFonts w:eastAsia="Times New Roman"/>
      <w:color w:val="auto"/>
      <w:lang w:eastAsia="it-IT"/>
    </w:rPr>
  </w:style>
  <w:style w:type="paragraph" w:styleId="Indice4">
    <w:name w:val="index 4"/>
    <w:basedOn w:val="Normale"/>
    <w:rsid w:val="000B41CF"/>
    <w:pPr>
      <w:suppressAutoHyphens/>
      <w:spacing w:before="0" w:after="0" w:line="240" w:lineRule="auto"/>
      <w:ind w:left="660"/>
      <w:jc w:val="left"/>
    </w:pPr>
    <w:rPr>
      <w:rFonts w:eastAsia="Calibri" w:cs="Calibri"/>
      <w:color w:val="00000A"/>
      <w:sz w:val="18"/>
      <w:szCs w:val="18"/>
      <w:lang w:eastAsia="en-US"/>
    </w:rPr>
  </w:style>
  <w:style w:type="paragraph" w:styleId="Indice5">
    <w:name w:val="index 5"/>
    <w:basedOn w:val="Normale"/>
    <w:rsid w:val="000B41CF"/>
    <w:pPr>
      <w:suppressAutoHyphens/>
      <w:spacing w:before="0" w:after="0" w:line="240" w:lineRule="auto"/>
      <w:ind w:left="880"/>
      <w:jc w:val="left"/>
    </w:pPr>
    <w:rPr>
      <w:rFonts w:eastAsia="Calibri" w:cs="Calibri"/>
      <w:color w:val="00000A"/>
      <w:sz w:val="18"/>
      <w:szCs w:val="18"/>
      <w:lang w:eastAsia="en-US"/>
    </w:rPr>
  </w:style>
  <w:style w:type="paragraph" w:styleId="Indice6">
    <w:name w:val="index 6"/>
    <w:basedOn w:val="Normale"/>
    <w:rsid w:val="000B41CF"/>
    <w:pPr>
      <w:suppressAutoHyphens/>
      <w:spacing w:before="0" w:after="0" w:line="240" w:lineRule="auto"/>
      <w:ind w:left="1100"/>
      <w:jc w:val="left"/>
    </w:pPr>
    <w:rPr>
      <w:rFonts w:eastAsia="Calibri" w:cs="Calibri"/>
      <w:color w:val="00000A"/>
      <w:sz w:val="18"/>
      <w:szCs w:val="18"/>
      <w:lang w:eastAsia="en-US"/>
    </w:rPr>
  </w:style>
  <w:style w:type="paragraph" w:styleId="Indice7">
    <w:name w:val="index 7"/>
    <w:basedOn w:val="Normale"/>
    <w:rsid w:val="000B41CF"/>
    <w:pPr>
      <w:suppressAutoHyphens/>
      <w:spacing w:before="0" w:after="0" w:line="240" w:lineRule="auto"/>
      <w:ind w:left="1320"/>
      <w:jc w:val="left"/>
    </w:pPr>
    <w:rPr>
      <w:rFonts w:eastAsia="Calibri" w:cs="Calibri"/>
      <w:color w:val="00000A"/>
      <w:sz w:val="18"/>
      <w:szCs w:val="18"/>
      <w:lang w:eastAsia="en-US"/>
    </w:rPr>
  </w:style>
  <w:style w:type="paragraph" w:styleId="Indice8">
    <w:name w:val="index 8"/>
    <w:basedOn w:val="Normale"/>
    <w:rsid w:val="000B41CF"/>
    <w:pPr>
      <w:suppressAutoHyphens/>
      <w:spacing w:before="0" w:after="0" w:line="240" w:lineRule="auto"/>
      <w:ind w:left="1540"/>
      <w:jc w:val="left"/>
    </w:pPr>
    <w:rPr>
      <w:rFonts w:eastAsia="Calibri" w:cs="Calibri"/>
      <w:color w:val="00000A"/>
      <w:sz w:val="18"/>
      <w:szCs w:val="18"/>
      <w:lang w:eastAsia="en-US"/>
    </w:rPr>
  </w:style>
  <w:style w:type="paragraph" w:styleId="Indice9">
    <w:name w:val="index 9"/>
    <w:basedOn w:val="Normale"/>
    <w:rsid w:val="000B41CF"/>
    <w:pPr>
      <w:suppressAutoHyphens/>
      <w:spacing w:before="0" w:after="0" w:line="240" w:lineRule="auto"/>
      <w:ind w:left="1760"/>
      <w:jc w:val="left"/>
    </w:pPr>
    <w:rPr>
      <w:rFonts w:eastAsia="Calibri" w:cs="Calibri"/>
      <w:color w:val="00000A"/>
      <w:sz w:val="18"/>
      <w:szCs w:val="18"/>
      <w:lang w:eastAsia="en-US"/>
    </w:rPr>
  </w:style>
  <w:style w:type="paragraph" w:customStyle="1" w:styleId="Mappadocumento1">
    <w:name w:val="Mappa documento1"/>
    <w:basedOn w:val="Normale"/>
    <w:rsid w:val="000B41CF"/>
    <w:pPr>
      <w:suppressAutoHyphens/>
      <w:spacing w:before="0" w:after="0" w:line="240" w:lineRule="auto"/>
    </w:pPr>
    <w:rPr>
      <w:rFonts w:ascii="Times New Roman" w:eastAsia="Calibri" w:hAnsi="Times New Roman"/>
      <w:color w:val="00000A"/>
      <w:lang w:eastAsia="en-US"/>
    </w:rPr>
  </w:style>
  <w:style w:type="paragraph" w:styleId="Sottotitolo">
    <w:name w:val="Subtitle"/>
    <w:basedOn w:val="Normale"/>
    <w:link w:val="SottotitoloCarattere1"/>
    <w:uiPriority w:val="11"/>
    <w:qFormat/>
    <w:rsid w:val="000B41CF"/>
    <w:pPr>
      <w:suppressAutoHyphens/>
      <w:spacing w:before="0" w:after="160" w:line="252" w:lineRule="auto"/>
    </w:pPr>
    <w:rPr>
      <w:rFonts w:eastAsia="font261" w:cs="font261"/>
      <w:i/>
      <w:iCs/>
      <w:color w:val="3B3838"/>
      <w:spacing w:val="15"/>
      <w:lang w:eastAsia="en-US"/>
    </w:rPr>
  </w:style>
  <w:style w:type="character" w:customStyle="1" w:styleId="SottotitoloCarattere1">
    <w:name w:val="Sottotitolo Carattere1"/>
    <w:basedOn w:val="Carpredefinitoparagrafo"/>
    <w:link w:val="Sottotitolo"/>
    <w:rsid w:val="000B41CF"/>
    <w:rPr>
      <w:rFonts w:ascii="Calibri" w:eastAsia="font261" w:hAnsi="Calibri" w:cs="font261"/>
      <w:i/>
      <w:iCs/>
      <w:color w:val="3B3838"/>
      <w:spacing w:val="15"/>
      <w:sz w:val="24"/>
      <w:szCs w:val="24"/>
      <w:lang w:eastAsia="en-US"/>
    </w:rPr>
  </w:style>
  <w:style w:type="paragraph" w:customStyle="1" w:styleId="Titoloprincipale">
    <w:name w:val="Titolo principale"/>
    <w:basedOn w:val="Normale"/>
    <w:rsid w:val="000B41CF"/>
    <w:pPr>
      <w:pBdr>
        <w:bottom w:val="thinThickSmallGap" w:sz="12" w:space="4" w:color="3B3838"/>
      </w:pBdr>
      <w:suppressAutoHyphens/>
      <w:spacing w:before="0" w:after="300" w:line="240" w:lineRule="auto"/>
      <w:contextualSpacing/>
      <w:jc w:val="center"/>
    </w:pPr>
    <w:rPr>
      <w:rFonts w:eastAsia="font261" w:cs="font261"/>
      <w:color w:val="1F3864"/>
      <w:spacing w:val="5"/>
      <w:sz w:val="52"/>
      <w:szCs w:val="52"/>
      <w:lang w:eastAsia="en-US"/>
    </w:rPr>
  </w:style>
  <w:style w:type="paragraph" w:customStyle="1" w:styleId="Citazioneintensa1">
    <w:name w:val="Citazione intensa1"/>
    <w:basedOn w:val="Normale"/>
    <w:rsid w:val="000B41CF"/>
    <w:pPr>
      <w:pBdr>
        <w:bottom w:val="single" w:sz="4" w:space="4" w:color="3B3838"/>
      </w:pBdr>
      <w:suppressAutoHyphens/>
      <w:spacing w:before="200" w:after="280" w:line="252" w:lineRule="auto"/>
      <w:ind w:left="936" w:right="936"/>
    </w:pPr>
    <w:rPr>
      <w:rFonts w:eastAsia="Calibri" w:cs="font261"/>
      <w:b/>
      <w:bCs/>
      <w:i/>
      <w:iCs/>
      <w:color w:val="3B3838"/>
      <w:szCs w:val="22"/>
      <w:lang w:eastAsia="en-US"/>
    </w:rPr>
  </w:style>
  <w:style w:type="paragraph" w:customStyle="1" w:styleId="Blockquote">
    <w:name w:val="Blockquote"/>
    <w:basedOn w:val="Normale"/>
    <w:rsid w:val="000B41CF"/>
    <w:pPr>
      <w:suppressAutoHyphens/>
      <w:spacing w:before="100" w:after="100" w:line="240" w:lineRule="auto"/>
      <w:ind w:left="360" w:right="360"/>
      <w:jc w:val="left"/>
    </w:pPr>
    <w:rPr>
      <w:rFonts w:ascii="Times New Roman" w:hAnsi="Times New Roman"/>
      <w:color w:val="00000A"/>
      <w:lang w:eastAsia="it-IT"/>
    </w:rPr>
  </w:style>
  <w:style w:type="paragraph" w:customStyle="1" w:styleId="CM1">
    <w:name w:val="CM1"/>
    <w:basedOn w:val="Default"/>
    <w:next w:val="Default"/>
    <w:uiPriority w:val="99"/>
    <w:rsid w:val="000B41CF"/>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uiPriority w:val="99"/>
    <w:rsid w:val="000B41CF"/>
    <w:pPr>
      <w:widowControl w:val="0"/>
      <w:suppressLineNumbers/>
      <w:suppressAutoHyphens/>
      <w:spacing w:before="0" w:after="0" w:line="240" w:lineRule="auto"/>
      <w:jc w:val="left"/>
    </w:pPr>
    <w:rPr>
      <w:rFonts w:ascii="Times New Roman" w:eastAsia="Calibri" w:hAnsi="Times New Roman" w:cs="Mangal"/>
      <w:color w:val="00000A"/>
      <w:lang w:eastAsia="hi-IN" w:bidi="hi-IN"/>
    </w:rPr>
  </w:style>
  <w:style w:type="paragraph" w:customStyle="1" w:styleId="CM14">
    <w:name w:val="CM14"/>
    <w:basedOn w:val="Default"/>
    <w:next w:val="Default"/>
    <w:rsid w:val="000B41CF"/>
    <w:pPr>
      <w:widowControl w:val="0"/>
    </w:pPr>
    <w:rPr>
      <w:rFonts w:cs="Times New Roman"/>
      <w:color w:val="00000A"/>
    </w:rPr>
  </w:style>
  <w:style w:type="paragraph" w:customStyle="1" w:styleId="Citazione1">
    <w:name w:val="Citazione1"/>
    <w:basedOn w:val="Normale"/>
    <w:rsid w:val="000B41CF"/>
    <w:pPr>
      <w:suppressAutoHyphens/>
      <w:spacing w:before="200" w:after="160" w:line="240" w:lineRule="auto"/>
      <w:ind w:right="864"/>
    </w:pPr>
    <w:rPr>
      <w:rFonts w:eastAsia="Calibri"/>
      <w:b/>
      <w:iCs/>
      <w:color w:val="404040"/>
      <w:szCs w:val="22"/>
      <w:lang w:eastAsia="it-IT"/>
    </w:rPr>
  </w:style>
  <w:style w:type="paragraph" w:customStyle="1" w:styleId="NormaleWeb1">
    <w:name w:val="Normale (Web)1"/>
    <w:basedOn w:val="Normale"/>
    <w:rsid w:val="000B41CF"/>
    <w:pPr>
      <w:suppressAutoHyphens/>
      <w:spacing w:before="280" w:after="280" w:line="240" w:lineRule="auto"/>
      <w:jc w:val="left"/>
    </w:pPr>
    <w:rPr>
      <w:rFonts w:ascii="Times New Roman" w:hAnsi="Times New Roman"/>
      <w:color w:val="00000A"/>
      <w:lang w:eastAsia="it-IT"/>
    </w:rPr>
  </w:style>
  <w:style w:type="paragraph" w:customStyle="1" w:styleId="Contenutocornice">
    <w:name w:val="Contenuto cornice"/>
    <w:basedOn w:val="Normale"/>
    <w:rsid w:val="000B41CF"/>
    <w:pPr>
      <w:suppressAutoHyphens/>
      <w:spacing w:before="0" w:after="0" w:line="240" w:lineRule="auto"/>
    </w:pPr>
    <w:rPr>
      <w:rFonts w:eastAsia="Calibri"/>
      <w:color w:val="00000A"/>
      <w:sz w:val="22"/>
      <w:szCs w:val="22"/>
      <w:lang w:eastAsia="en-US"/>
    </w:rPr>
  </w:style>
  <w:style w:type="paragraph" w:customStyle="1" w:styleId="Titolotabella">
    <w:name w:val="Titolo tabella"/>
    <w:basedOn w:val="Contenutotabella"/>
    <w:rsid w:val="000B41CF"/>
    <w:pPr>
      <w:jc w:val="center"/>
    </w:pPr>
    <w:rPr>
      <w:b/>
      <w:bCs/>
    </w:rPr>
  </w:style>
  <w:style w:type="paragraph" w:customStyle="1" w:styleId="Titolo11">
    <w:name w:val="Titolo 11"/>
    <w:basedOn w:val="Normale"/>
    <w:rsid w:val="000B41CF"/>
    <w:pPr>
      <w:keepNext/>
      <w:suppressAutoHyphens/>
      <w:spacing w:line="240" w:lineRule="auto"/>
      <w:outlineLvl w:val="0"/>
    </w:pPr>
    <w:rPr>
      <w:b/>
      <w:bCs/>
      <w:smallCaps/>
      <w:color w:val="00000A"/>
      <w:lang w:eastAsia="it-IT"/>
    </w:rPr>
  </w:style>
  <w:style w:type="paragraph" w:styleId="Corpotesto">
    <w:name w:val="Body Text"/>
    <w:link w:val="CorpotestoCarattere1"/>
    <w:rsid w:val="000B41CF"/>
    <w:pPr>
      <w:spacing w:after="240" w:line="300" w:lineRule="atLeast"/>
      <w:jc w:val="both"/>
    </w:pPr>
    <w:rPr>
      <w:rFonts w:ascii="Times New Roman" w:eastAsia="Times New Roman" w:hAnsi="Times New Roman"/>
      <w:sz w:val="24"/>
    </w:rPr>
  </w:style>
  <w:style w:type="character" w:customStyle="1" w:styleId="CorpotestoCarattere1">
    <w:name w:val="Corpo testo Carattere1"/>
    <w:basedOn w:val="Carpredefinitoparagrafo"/>
    <w:link w:val="Corpotesto"/>
    <w:rsid w:val="000B41CF"/>
    <w:rPr>
      <w:rFonts w:ascii="Times New Roman" w:eastAsia="Times New Roman" w:hAnsi="Times New Roman"/>
      <w:sz w:val="24"/>
    </w:rPr>
  </w:style>
  <w:style w:type="character" w:customStyle="1" w:styleId="CorpodeltestoCarattereCarattere1">
    <w:name w:val="Corpo del testo Carattere Carattere1"/>
    <w:aliases w:val="Corpo del testo Carattere Carattere Carattere Carattere"/>
    <w:rsid w:val="000B41CF"/>
    <w:rPr>
      <w:rFonts w:cs="Times New Roman"/>
      <w:lang w:val="en-US" w:eastAsia="it-IT" w:bidi="ar-SA"/>
    </w:rPr>
  </w:style>
  <w:style w:type="paragraph" w:customStyle="1" w:styleId="Corpodeltestocontinuo">
    <w:name w:val="Corpo del testo continuo"/>
    <w:basedOn w:val="Corpotesto"/>
    <w:rsid w:val="000B41CF"/>
    <w:pPr>
      <w:keepNext/>
    </w:pPr>
  </w:style>
  <w:style w:type="paragraph" w:customStyle="1" w:styleId="Autore">
    <w:name w:val="Autore"/>
    <w:basedOn w:val="Corpotesto"/>
    <w:rsid w:val="000B41CF"/>
    <w:pPr>
      <w:spacing w:before="960"/>
      <w:jc w:val="center"/>
    </w:pPr>
    <w:rPr>
      <w:b/>
      <w:sz w:val="28"/>
    </w:rPr>
  </w:style>
  <w:style w:type="paragraph" w:styleId="Testodelblocco">
    <w:name w:val="Block Text"/>
    <w:basedOn w:val="Normale"/>
    <w:rsid w:val="000B41CF"/>
    <w:pPr>
      <w:spacing w:before="60" w:after="60" w:line="200" w:lineRule="exact"/>
      <w:ind w:left="1134" w:right="907"/>
    </w:pPr>
    <w:rPr>
      <w:sz w:val="16"/>
      <w:szCs w:val="20"/>
      <w:lang w:eastAsia="it-IT"/>
    </w:rPr>
  </w:style>
  <w:style w:type="paragraph" w:styleId="Corpodeltesto2">
    <w:name w:val="Body Text 2"/>
    <w:basedOn w:val="Normale"/>
    <w:link w:val="Corpodeltesto2Carattere"/>
    <w:rsid w:val="000B41CF"/>
    <w:pPr>
      <w:spacing w:before="60" w:line="280" w:lineRule="atLeast"/>
    </w:pPr>
    <w:rPr>
      <w:szCs w:val="20"/>
      <w:lang w:eastAsia="it-IT"/>
    </w:rPr>
  </w:style>
  <w:style w:type="character" w:customStyle="1" w:styleId="Corpodeltesto2Carattere">
    <w:name w:val="Corpo del testo 2 Carattere"/>
    <w:basedOn w:val="Carpredefinitoparagrafo"/>
    <w:link w:val="Corpodeltesto2"/>
    <w:rsid w:val="000B41CF"/>
    <w:rPr>
      <w:rFonts w:ascii="Calibri" w:eastAsia="Times New Roman" w:hAnsi="Calibri"/>
      <w:sz w:val="24"/>
    </w:rPr>
  </w:style>
  <w:style w:type="paragraph" w:styleId="Corpodeltesto3">
    <w:name w:val="Body Text 3"/>
    <w:basedOn w:val="Normale"/>
    <w:link w:val="Corpodeltesto3Carattere"/>
    <w:rsid w:val="000B41CF"/>
    <w:pPr>
      <w:spacing w:before="60" w:after="60" w:line="280" w:lineRule="atLeast"/>
    </w:pPr>
    <w:rPr>
      <w:szCs w:val="20"/>
      <w:lang w:eastAsia="it-IT"/>
    </w:rPr>
  </w:style>
  <w:style w:type="character" w:customStyle="1" w:styleId="Corpodeltesto3Carattere">
    <w:name w:val="Corpo del testo 3 Carattere"/>
    <w:basedOn w:val="Carpredefinitoparagrafo"/>
    <w:link w:val="Corpodeltesto3"/>
    <w:rsid w:val="000B41CF"/>
    <w:rPr>
      <w:rFonts w:ascii="Calibri" w:eastAsia="Times New Roman" w:hAnsi="Calibri"/>
      <w:sz w:val="24"/>
    </w:rPr>
  </w:style>
  <w:style w:type="paragraph" w:styleId="Rientrocorpodeltesto2">
    <w:name w:val="Body Text Indent 2"/>
    <w:basedOn w:val="Normale"/>
    <w:link w:val="Rientrocorpodeltesto2Carattere"/>
    <w:rsid w:val="000B41CF"/>
    <w:pPr>
      <w:spacing w:before="60" w:after="60" w:line="280" w:lineRule="atLeast"/>
      <w:ind w:firstLine="1134"/>
    </w:pPr>
    <w:rPr>
      <w:b/>
      <w:i/>
      <w:szCs w:val="20"/>
      <w:lang w:eastAsia="it-IT"/>
    </w:rPr>
  </w:style>
  <w:style w:type="character" w:customStyle="1" w:styleId="Rientrocorpodeltesto2Carattere">
    <w:name w:val="Rientro corpo del testo 2 Carattere"/>
    <w:basedOn w:val="Carpredefinitoparagrafo"/>
    <w:link w:val="Rientrocorpodeltesto2"/>
    <w:rsid w:val="000B41CF"/>
    <w:rPr>
      <w:rFonts w:ascii="Calibri" w:eastAsia="Times New Roman" w:hAnsi="Calibri"/>
      <w:b/>
      <w:i/>
      <w:sz w:val="24"/>
    </w:rPr>
  </w:style>
  <w:style w:type="paragraph" w:styleId="Rientrocorpodeltesto3">
    <w:name w:val="Body Text Indent 3"/>
    <w:basedOn w:val="Normale"/>
    <w:link w:val="Rientrocorpodeltesto3Carattere"/>
    <w:rsid w:val="000B41CF"/>
    <w:pPr>
      <w:spacing w:before="60" w:after="60" w:line="280" w:lineRule="atLeast"/>
      <w:ind w:firstLine="1134"/>
    </w:pPr>
    <w:rPr>
      <w:szCs w:val="20"/>
      <w:lang w:eastAsia="it-IT"/>
    </w:rPr>
  </w:style>
  <w:style w:type="character" w:customStyle="1" w:styleId="Rientrocorpodeltesto3Carattere">
    <w:name w:val="Rientro corpo del testo 3 Carattere"/>
    <w:basedOn w:val="Carpredefinitoparagrafo"/>
    <w:link w:val="Rientrocorpodeltesto3"/>
    <w:rsid w:val="000B41CF"/>
    <w:rPr>
      <w:rFonts w:ascii="Calibri" w:eastAsia="Times New Roman" w:hAnsi="Calibri"/>
      <w:sz w:val="24"/>
    </w:rPr>
  </w:style>
  <w:style w:type="paragraph" w:styleId="Rientrocorpodeltesto">
    <w:name w:val="Body Text Indent"/>
    <w:basedOn w:val="Normale"/>
    <w:link w:val="RientrocorpodeltestoCarattere"/>
    <w:rsid w:val="000B41CF"/>
    <w:pPr>
      <w:spacing w:before="60" w:after="60"/>
      <w:ind w:firstLine="284"/>
    </w:pPr>
    <w:rPr>
      <w:szCs w:val="20"/>
      <w:lang w:eastAsia="it-IT"/>
    </w:rPr>
  </w:style>
  <w:style w:type="character" w:customStyle="1" w:styleId="RientrocorpodeltestoCarattere">
    <w:name w:val="Rientro corpo del testo Carattere"/>
    <w:basedOn w:val="Carpredefinitoparagrafo"/>
    <w:link w:val="Rientrocorpodeltesto"/>
    <w:rsid w:val="000B41CF"/>
    <w:rPr>
      <w:rFonts w:ascii="Calibri" w:eastAsia="Times New Roman" w:hAnsi="Calibri"/>
      <w:sz w:val="24"/>
    </w:rPr>
  </w:style>
  <w:style w:type="paragraph" w:styleId="Data">
    <w:name w:val="Date"/>
    <w:basedOn w:val="Corpotesto"/>
    <w:link w:val="DataCarattere"/>
    <w:rsid w:val="000B41CF"/>
    <w:pPr>
      <w:spacing w:before="480"/>
      <w:jc w:val="center"/>
    </w:pPr>
    <w:rPr>
      <w:b/>
    </w:rPr>
  </w:style>
  <w:style w:type="character" w:customStyle="1" w:styleId="DataCarattere">
    <w:name w:val="Data Carattere"/>
    <w:basedOn w:val="Carpredefinitoparagrafo"/>
    <w:link w:val="Data"/>
    <w:rsid w:val="000B41CF"/>
    <w:rPr>
      <w:rFonts w:ascii="Times New Roman" w:eastAsia="Times New Roman" w:hAnsi="Times New Roman"/>
      <w:b/>
      <w:sz w:val="24"/>
    </w:rPr>
  </w:style>
  <w:style w:type="paragraph" w:customStyle="1" w:styleId="Basetitolo">
    <w:name w:val="Base titolo"/>
    <w:basedOn w:val="Normale"/>
    <w:next w:val="Corpotesto"/>
    <w:rsid w:val="000B41CF"/>
    <w:pPr>
      <w:keepNext/>
      <w:spacing w:before="240" w:line="280" w:lineRule="atLeast"/>
    </w:pPr>
    <w:rPr>
      <w:rFonts w:ascii="Arial" w:hAnsi="Arial"/>
      <w:b/>
      <w:kern w:val="28"/>
      <w:sz w:val="36"/>
      <w:lang w:eastAsia="it-IT"/>
    </w:rPr>
  </w:style>
  <w:style w:type="paragraph" w:customStyle="1" w:styleId="StileTitolo3Grassetto">
    <w:name w:val="Stile Titolo 3 + Grassetto"/>
    <w:basedOn w:val="Titolo3"/>
    <w:rsid w:val="000B41CF"/>
    <w:pPr>
      <w:keepLines w:val="0"/>
      <w:spacing w:before="120" w:after="80" w:line="280" w:lineRule="atLeast"/>
    </w:pPr>
    <w:rPr>
      <w:rFonts w:eastAsia="Times New Roman"/>
      <w:b w:val="0"/>
      <w:color w:val="auto"/>
      <w:kern w:val="28"/>
      <w:sz w:val="24"/>
      <w:lang w:eastAsia="it-IT"/>
    </w:rPr>
  </w:style>
  <w:style w:type="paragraph" w:customStyle="1" w:styleId="StileTitolo3Corsivoprima0ptdopo0pt">
    <w:name w:val="Stile Titolo 3 + Corsivo prima 0 pt  dopo 0 pt"/>
    <w:basedOn w:val="Titolo3"/>
    <w:rsid w:val="000B41CF"/>
    <w:pPr>
      <w:keepLines w:val="0"/>
      <w:spacing w:before="0" w:after="0" w:line="280" w:lineRule="atLeast"/>
    </w:pPr>
    <w:rPr>
      <w:rFonts w:eastAsia="Times New Roman"/>
      <w:b w:val="0"/>
      <w:bCs w:val="0"/>
      <w:iCs/>
      <w:color w:val="auto"/>
      <w:sz w:val="24"/>
      <w:lang w:eastAsia="it-IT"/>
    </w:rPr>
  </w:style>
  <w:style w:type="paragraph" w:customStyle="1" w:styleId="Numerazionevariabili">
    <w:name w:val="Numerazione variabili"/>
    <w:basedOn w:val="Normale"/>
    <w:next w:val="Normale"/>
    <w:rsid w:val="000B41CF"/>
    <w:pPr>
      <w:spacing w:before="60" w:after="60" w:line="280" w:lineRule="atLeast"/>
    </w:pPr>
    <w:rPr>
      <w:b/>
      <w:sz w:val="40"/>
      <w:szCs w:val="20"/>
      <w:lang w:eastAsia="it-IT"/>
    </w:rPr>
  </w:style>
  <w:style w:type="paragraph" w:customStyle="1" w:styleId="Stile1Tabelle">
    <w:name w:val="Stile1 Tabelle"/>
    <w:basedOn w:val="Corpotesto"/>
    <w:rsid w:val="000B41CF"/>
    <w:pPr>
      <w:tabs>
        <w:tab w:val="left" w:pos="285"/>
        <w:tab w:val="left" w:pos="570"/>
      </w:tabs>
      <w:spacing w:after="60"/>
    </w:pPr>
  </w:style>
  <w:style w:type="paragraph" w:customStyle="1" w:styleId="Tabella">
    <w:name w:val="Tabella"/>
    <w:basedOn w:val="Normale"/>
    <w:rsid w:val="000B41CF"/>
    <w:pPr>
      <w:spacing w:before="60" w:after="60" w:line="280" w:lineRule="atLeast"/>
    </w:pPr>
    <w:rPr>
      <w:b/>
      <w:szCs w:val="20"/>
      <w:lang w:eastAsia="it-IT"/>
    </w:rPr>
  </w:style>
  <w:style w:type="paragraph" w:styleId="Puntoelenco">
    <w:name w:val="List Bullet"/>
    <w:basedOn w:val="Normale"/>
    <w:autoRedefine/>
    <w:rsid w:val="000B41CF"/>
    <w:pPr>
      <w:widowControl w:val="0"/>
      <w:spacing w:before="60" w:after="60" w:line="280" w:lineRule="atLeast"/>
    </w:pPr>
    <w:rPr>
      <w:rFonts w:ascii="Arial" w:hAnsi="Arial" w:cs="Arial"/>
      <w:sz w:val="16"/>
      <w:szCs w:val="28"/>
      <w:lang w:eastAsia="it-IT"/>
    </w:rPr>
  </w:style>
  <w:style w:type="paragraph" w:styleId="Intestazionemessaggio">
    <w:name w:val="Message Header"/>
    <w:basedOn w:val="Normale"/>
    <w:link w:val="IntestazionemessaggioCarattere"/>
    <w:rsid w:val="000B41CF"/>
    <w:pPr>
      <w:pBdr>
        <w:top w:val="single" w:sz="6" w:space="1" w:color="auto"/>
        <w:left w:val="single" w:sz="6" w:space="1" w:color="auto"/>
        <w:bottom w:val="single" w:sz="6" w:space="1" w:color="auto"/>
        <w:right w:val="single" w:sz="6" w:space="1" w:color="auto"/>
      </w:pBdr>
      <w:shd w:val="pct20" w:color="auto" w:fill="auto"/>
      <w:spacing w:before="60" w:after="60" w:line="280" w:lineRule="atLeast"/>
      <w:ind w:left="1134" w:hanging="1134"/>
    </w:pPr>
    <w:rPr>
      <w:rFonts w:ascii="Arial" w:hAnsi="Arial"/>
      <w:szCs w:val="20"/>
      <w:lang w:eastAsia="it-IT"/>
    </w:rPr>
  </w:style>
  <w:style w:type="character" w:customStyle="1" w:styleId="IntestazionemessaggioCarattere">
    <w:name w:val="Intestazione messaggio Carattere"/>
    <w:basedOn w:val="Carpredefinitoparagrafo"/>
    <w:link w:val="Intestazionemessaggio"/>
    <w:rsid w:val="000B41CF"/>
    <w:rPr>
      <w:rFonts w:ascii="Arial" w:eastAsia="Times New Roman" w:hAnsi="Arial"/>
      <w:sz w:val="24"/>
      <w:shd w:val="pct20" w:color="auto" w:fill="auto"/>
    </w:rPr>
  </w:style>
  <w:style w:type="paragraph" w:customStyle="1" w:styleId="StileTitolo3NonCorsivo">
    <w:name w:val="Stile Titolo 3 + Non Corsivo"/>
    <w:basedOn w:val="Titolo3"/>
    <w:rsid w:val="000B41CF"/>
    <w:pPr>
      <w:keepLines w:val="0"/>
      <w:spacing w:before="120" w:after="80" w:line="280" w:lineRule="atLeast"/>
    </w:pPr>
    <w:rPr>
      <w:rFonts w:eastAsia="Times New Roman"/>
      <w:b w:val="0"/>
      <w:bCs w:val="0"/>
      <w:i/>
      <w:color w:val="auto"/>
      <w:kern w:val="28"/>
      <w:sz w:val="24"/>
      <w:lang w:eastAsia="it-IT"/>
    </w:rPr>
  </w:style>
  <w:style w:type="character" w:styleId="Enfasicorsivo">
    <w:name w:val="Emphasis"/>
    <w:uiPriority w:val="99"/>
    <w:rsid w:val="000B41CF"/>
    <w:rPr>
      <w:rFonts w:cs="Times New Roman"/>
      <w:i/>
      <w:iCs/>
    </w:rPr>
  </w:style>
  <w:style w:type="paragraph" w:customStyle="1" w:styleId="CorpoTestoOfferta">
    <w:name w:val="Corpo Testo Offerta"/>
    <w:basedOn w:val="Normale"/>
    <w:rsid w:val="000B41CF"/>
    <w:pPr>
      <w:autoSpaceDE w:val="0"/>
      <w:autoSpaceDN w:val="0"/>
      <w:spacing w:before="60" w:after="200" w:line="280" w:lineRule="atLeast"/>
    </w:pPr>
    <w:rPr>
      <w:rFonts w:ascii="Arial" w:hAnsi="Arial"/>
      <w:color w:val="000000"/>
      <w:sz w:val="18"/>
      <w:szCs w:val="18"/>
      <w:lang w:eastAsia="it-IT"/>
    </w:rPr>
  </w:style>
  <w:style w:type="paragraph" w:customStyle="1" w:styleId="Assesstop1">
    <w:name w:val="Assessto p1"/>
    <w:basedOn w:val="Regionep1"/>
    <w:next w:val="Normale"/>
    <w:rsid w:val="000B41CF"/>
    <w:pPr>
      <w:spacing w:before="0" w:after="480"/>
      <w:ind w:left="1701" w:right="1701"/>
    </w:pPr>
    <w:rPr>
      <w:b w:val="0"/>
      <w:sz w:val="16"/>
    </w:rPr>
  </w:style>
  <w:style w:type="paragraph" w:customStyle="1" w:styleId="Regionep1">
    <w:name w:val="Regione p1"/>
    <w:basedOn w:val="Normale"/>
    <w:next w:val="Normale"/>
    <w:rsid w:val="000B41CF"/>
    <w:pPr>
      <w:spacing w:before="200" w:after="200" w:line="200" w:lineRule="exact"/>
      <w:jc w:val="center"/>
    </w:pPr>
    <w:rPr>
      <w:rFonts w:ascii="Futura Std Book" w:hAnsi="Futura Std Book"/>
      <w:b/>
      <w:caps/>
      <w:sz w:val="17"/>
      <w:lang w:eastAsia="it-IT"/>
    </w:rPr>
  </w:style>
  <w:style w:type="paragraph" w:customStyle="1" w:styleId="tabpunti">
    <w:name w:val="tabpunti"/>
    <w:basedOn w:val="Normale"/>
    <w:rsid w:val="000B41CF"/>
    <w:pPr>
      <w:tabs>
        <w:tab w:val="left" w:pos="284"/>
        <w:tab w:val="right" w:leader="dot" w:pos="7938"/>
      </w:tabs>
      <w:spacing w:before="60" w:after="60"/>
    </w:pPr>
    <w:rPr>
      <w:sz w:val="22"/>
      <w:szCs w:val="20"/>
      <w:lang w:eastAsia="it-IT"/>
    </w:rPr>
  </w:style>
  <w:style w:type="paragraph" w:customStyle="1" w:styleId="tratto">
    <w:name w:val="tratto"/>
    <w:basedOn w:val="Normale"/>
    <w:rsid w:val="000B41CF"/>
    <w:pPr>
      <w:tabs>
        <w:tab w:val="left" w:pos="284"/>
      </w:tabs>
      <w:spacing w:before="60" w:after="60" w:line="280" w:lineRule="atLeast"/>
    </w:pPr>
    <w:rPr>
      <w:szCs w:val="20"/>
      <w:lang w:eastAsia="it-IT"/>
    </w:rPr>
  </w:style>
  <w:style w:type="paragraph" w:styleId="Testonotadichiusura">
    <w:name w:val="endnote text"/>
    <w:basedOn w:val="Normale"/>
    <w:link w:val="TestonotadichiusuraCarattere"/>
    <w:semiHidden/>
    <w:rsid w:val="000B41CF"/>
    <w:pPr>
      <w:spacing w:before="60"/>
    </w:pPr>
    <w:rPr>
      <w:szCs w:val="20"/>
      <w:lang w:eastAsia="it-IT"/>
    </w:rPr>
  </w:style>
  <w:style w:type="character" w:customStyle="1" w:styleId="TestonotadichiusuraCarattere">
    <w:name w:val="Testo nota di chiusura Carattere"/>
    <w:basedOn w:val="Carpredefinitoparagrafo"/>
    <w:link w:val="Testonotadichiusura"/>
    <w:semiHidden/>
    <w:rsid w:val="000B41CF"/>
    <w:rPr>
      <w:rFonts w:ascii="Calibri" w:eastAsia="Times New Roman" w:hAnsi="Calibri"/>
      <w:sz w:val="24"/>
    </w:rPr>
  </w:style>
  <w:style w:type="character" w:customStyle="1" w:styleId="title16red">
    <w:name w:val="title16 red"/>
    <w:rsid w:val="000B41CF"/>
    <w:rPr>
      <w:rFonts w:cs="Times New Roman"/>
    </w:rPr>
  </w:style>
  <w:style w:type="paragraph" w:customStyle="1" w:styleId="Normale2">
    <w:name w:val="Normale 2"/>
    <w:basedOn w:val="Normale"/>
    <w:rsid w:val="000B41CF"/>
    <w:pPr>
      <w:spacing w:line="360" w:lineRule="exact"/>
    </w:pPr>
    <w:rPr>
      <w:rFonts w:ascii="Arial" w:hAnsi="Arial"/>
      <w:szCs w:val="20"/>
      <w:lang w:eastAsia="it-IT"/>
    </w:rPr>
  </w:style>
  <w:style w:type="paragraph" w:customStyle="1" w:styleId="CM5">
    <w:name w:val="CM5"/>
    <w:basedOn w:val="Normale"/>
    <w:next w:val="Normale"/>
    <w:rsid w:val="000B41CF"/>
    <w:pPr>
      <w:widowControl w:val="0"/>
      <w:autoSpaceDE w:val="0"/>
      <w:autoSpaceDN w:val="0"/>
      <w:adjustRightInd w:val="0"/>
      <w:spacing w:before="60" w:after="60" w:line="276" w:lineRule="atLeast"/>
    </w:pPr>
    <w:rPr>
      <w:rFonts w:ascii="Palace Script MT" w:hAnsi="Palace Script MT"/>
      <w:lang w:eastAsia="it-IT"/>
    </w:rPr>
  </w:style>
  <w:style w:type="paragraph" w:customStyle="1" w:styleId="CM110">
    <w:name w:val="CM110"/>
    <w:basedOn w:val="Normale"/>
    <w:next w:val="Normale"/>
    <w:rsid w:val="000B41CF"/>
    <w:pPr>
      <w:widowControl w:val="0"/>
      <w:autoSpaceDE w:val="0"/>
      <w:autoSpaceDN w:val="0"/>
      <w:adjustRightInd w:val="0"/>
      <w:spacing w:before="60" w:after="255" w:line="280" w:lineRule="atLeast"/>
    </w:pPr>
    <w:rPr>
      <w:rFonts w:ascii="Palace Script MT" w:hAnsi="Palace Script MT"/>
      <w:lang w:eastAsia="it-IT"/>
    </w:rPr>
  </w:style>
  <w:style w:type="paragraph" w:customStyle="1" w:styleId="CM10">
    <w:name w:val="CM10"/>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B41CF"/>
    <w:pPr>
      <w:spacing w:before="60" w:after="60" w:line="259" w:lineRule="auto"/>
      <w:ind w:left="284"/>
    </w:pPr>
    <w:rPr>
      <w:rFonts w:eastAsia="MS Mincho"/>
      <w:b/>
      <w:bCs/>
      <w:lang w:eastAsia="it-IT"/>
    </w:rPr>
  </w:style>
  <w:style w:type="paragraph" w:customStyle="1" w:styleId="secondodilista">
    <w:name w:val="secondo di lista"/>
    <w:basedOn w:val="Normale"/>
    <w:rsid w:val="000B41CF"/>
    <w:pPr>
      <w:numPr>
        <w:numId w:val="208"/>
      </w:numPr>
      <w:spacing w:before="60" w:after="60" w:line="259" w:lineRule="auto"/>
    </w:pPr>
    <w:rPr>
      <w:rFonts w:eastAsia="MS Mincho"/>
      <w:lang w:eastAsia="it-IT"/>
    </w:rPr>
  </w:style>
  <w:style w:type="character" w:customStyle="1" w:styleId="title12sred">
    <w:name w:val="title12s red"/>
    <w:rsid w:val="000B41CF"/>
    <w:rPr>
      <w:rFonts w:cs="Times New Roman"/>
    </w:rPr>
  </w:style>
  <w:style w:type="paragraph" w:customStyle="1" w:styleId="CM108">
    <w:name w:val="CM108"/>
    <w:basedOn w:val="Default"/>
    <w:next w:val="Default"/>
    <w:rsid w:val="000B41CF"/>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B41CF"/>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B41CF"/>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B41CF"/>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B41CF"/>
    <w:pPr>
      <w:spacing w:before="60" w:after="160" w:line="240" w:lineRule="exact"/>
    </w:pPr>
    <w:rPr>
      <w:rFonts w:ascii="Tahoma" w:hAnsi="Tahoma"/>
      <w:szCs w:val="20"/>
      <w:lang w:val="en-US" w:eastAsia="en-US"/>
    </w:rPr>
  </w:style>
  <w:style w:type="paragraph" w:customStyle="1" w:styleId="CarattereCarattereCarattereCarattereCarattere">
    <w:name w:val="Carattere Carattere Carattere Carattere Carattere"/>
    <w:basedOn w:val="Normale"/>
    <w:rsid w:val="000B41CF"/>
    <w:pPr>
      <w:spacing w:before="60" w:after="160" w:line="240" w:lineRule="exact"/>
    </w:pPr>
    <w:rPr>
      <w:rFonts w:ascii="Tahoma" w:hAnsi="Tahoma" w:cs="Tahoma"/>
      <w:szCs w:val="20"/>
      <w:lang w:val="en-US" w:eastAsia="en-US"/>
    </w:rPr>
  </w:style>
  <w:style w:type="paragraph" w:styleId="Elenco2">
    <w:name w:val="List 2"/>
    <w:basedOn w:val="Normale"/>
    <w:rsid w:val="000B41CF"/>
    <w:pPr>
      <w:spacing w:before="60" w:after="60" w:line="280" w:lineRule="atLeast"/>
      <w:ind w:left="566" w:hanging="283"/>
    </w:pPr>
    <w:rPr>
      <w:szCs w:val="20"/>
      <w:lang w:eastAsia="it-IT"/>
    </w:rPr>
  </w:style>
  <w:style w:type="paragraph" w:customStyle="1" w:styleId="CarattereCarattereCarattereCarattereCarattereCarattere1Carattere">
    <w:name w:val="Carattere Carattere Carattere Carattere Carattere Carattere1 Carattere"/>
    <w:basedOn w:val="Normale"/>
    <w:rsid w:val="000B41CF"/>
    <w:pPr>
      <w:spacing w:line="240" w:lineRule="exact"/>
    </w:pPr>
    <w:rPr>
      <w:rFonts w:ascii="Tahoma" w:hAnsi="Tahoma"/>
      <w:szCs w:val="20"/>
      <w:lang w:val="en-US" w:eastAsia="en-US"/>
    </w:rPr>
  </w:style>
  <w:style w:type="character" w:customStyle="1" w:styleId="doctitolo">
    <w:name w:val="doctitolo"/>
    <w:basedOn w:val="Carpredefinitoparagrafo"/>
    <w:rsid w:val="000B41CF"/>
  </w:style>
  <w:style w:type="paragraph" w:customStyle="1" w:styleId="SottotitoloCopertina">
    <w:name w:val="Sottotitolo Copertina"/>
    <w:basedOn w:val="Normale"/>
    <w:next w:val="Normale"/>
    <w:rsid w:val="000B41CF"/>
    <w:pPr>
      <w:widowControl w:val="0"/>
      <w:suppressAutoHyphens/>
      <w:spacing w:before="60" w:after="360" w:line="360" w:lineRule="exact"/>
      <w:textAlignment w:val="baseline"/>
    </w:pPr>
    <w:rPr>
      <w:rFonts w:ascii="Futura Std Book" w:hAnsi="Futura Std Book" w:cs="Calibri"/>
      <w:b/>
      <w:caps/>
      <w:sz w:val="26"/>
      <w:szCs w:val="20"/>
      <w:lang w:eastAsia="ar-SA"/>
    </w:rPr>
  </w:style>
  <w:style w:type="paragraph" w:customStyle="1" w:styleId="Normale1">
    <w:name w:val="Normale1"/>
    <w:uiPriority w:val="99"/>
    <w:rsid w:val="000B41CF"/>
    <w:pPr>
      <w:spacing w:after="200" w:line="276" w:lineRule="auto"/>
    </w:pPr>
    <w:rPr>
      <w:rFonts w:ascii="Calibri" w:eastAsia="Times New Roman" w:hAnsi="Calibri"/>
      <w:sz w:val="22"/>
      <w:szCs w:val="22"/>
      <w:lang w:eastAsia="en-US" w:bidi="it-IT"/>
    </w:rPr>
  </w:style>
  <w:style w:type="paragraph" w:styleId="Titolosommario">
    <w:name w:val="TOC Heading"/>
    <w:basedOn w:val="Titolo1"/>
    <w:next w:val="Normale"/>
    <w:uiPriority w:val="39"/>
    <w:rsid w:val="000B41CF"/>
    <w:pPr>
      <w:keepNext/>
      <w:keepLines/>
      <w:widowControl/>
      <w:tabs>
        <w:tab w:val="num" w:pos="432"/>
      </w:tabs>
      <w:spacing w:before="480" w:line="276" w:lineRule="auto"/>
      <w:ind w:left="432" w:hanging="432"/>
      <w:jc w:val="left"/>
      <w:outlineLvl w:val="9"/>
    </w:pPr>
    <w:rPr>
      <w:rFonts w:ascii="Cambria" w:eastAsia="Times New Roman" w:hAnsi="Cambria"/>
      <w:smallCaps/>
      <w:color w:val="365F91"/>
      <w:sz w:val="24"/>
      <w:szCs w:val="28"/>
      <w:lang w:eastAsia="en-US"/>
    </w:rPr>
  </w:style>
  <w:style w:type="paragraph" w:customStyle="1" w:styleId="Car1CarattereCarattereCarattere">
    <w:name w:val="Car1 Carattere Carattere Carattere"/>
    <w:basedOn w:val="Normale"/>
    <w:rsid w:val="000B41CF"/>
    <w:pPr>
      <w:spacing w:line="240" w:lineRule="exact"/>
      <w:jc w:val="left"/>
    </w:pPr>
    <w:rPr>
      <w:rFonts w:ascii="Tahoma" w:eastAsia="Batang" w:hAnsi="Tahoma"/>
      <w:b/>
      <w:sz w:val="20"/>
      <w:szCs w:val="20"/>
      <w:lang w:eastAsia="en-US"/>
    </w:rPr>
  </w:style>
  <w:style w:type="paragraph" w:customStyle="1" w:styleId="Stile1">
    <w:name w:val="Stile1"/>
    <w:basedOn w:val="Sommario2"/>
    <w:link w:val="Stile1Carattere"/>
    <w:rsid w:val="000B41CF"/>
    <w:pPr>
      <w:tabs>
        <w:tab w:val="right" w:leader="dot" w:pos="9061"/>
      </w:tabs>
      <w:spacing w:before="60" w:after="60" w:line="240" w:lineRule="auto"/>
      <w:ind w:left="198"/>
    </w:pPr>
    <w:rPr>
      <w:rFonts w:eastAsia="Calibri"/>
      <w:noProof/>
      <w:sz w:val="22"/>
      <w:lang w:eastAsia="it-IT"/>
    </w:rPr>
  </w:style>
  <w:style w:type="character" w:customStyle="1" w:styleId="Stile1Carattere">
    <w:name w:val="Stile1 Carattere"/>
    <w:link w:val="Stile1"/>
    <w:rsid w:val="000B41CF"/>
    <w:rPr>
      <w:rFonts w:ascii="Calibri" w:eastAsia="Calibri" w:hAnsi="Calibri"/>
      <w:noProof/>
      <w:sz w:val="22"/>
    </w:rPr>
  </w:style>
  <w:style w:type="character" w:customStyle="1" w:styleId="highlight">
    <w:name w:val="highlight"/>
    <w:basedOn w:val="Carpredefinitoparagrafo"/>
    <w:rsid w:val="000B41CF"/>
  </w:style>
  <w:style w:type="paragraph" w:customStyle="1" w:styleId="Rientrocorpodeltesto1">
    <w:name w:val="Rientro corpo del testo1"/>
    <w:basedOn w:val="Normale"/>
    <w:rsid w:val="000B41CF"/>
    <w:pPr>
      <w:spacing w:before="0" w:after="0" w:line="360" w:lineRule="auto"/>
      <w:ind w:right="-2"/>
    </w:pPr>
    <w:rPr>
      <w:rFonts w:ascii="Garamond" w:hAnsi="Garamond" w:cs="Garamond"/>
      <w:sz w:val="20"/>
      <w:lang w:eastAsia="it-IT"/>
    </w:rPr>
  </w:style>
  <w:style w:type="table" w:customStyle="1" w:styleId="TableNormal">
    <w:name w:val="Table Normal"/>
    <w:uiPriority w:val="2"/>
    <w:semiHidden/>
    <w:unhideWhenUsed/>
    <w:qFormat/>
    <w:rsid w:val="000B41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rsid w:val="000B41CF"/>
    <w:pPr>
      <w:widowControl w:val="0"/>
      <w:spacing w:before="0" w:after="0" w:line="240" w:lineRule="auto"/>
      <w:jc w:val="left"/>
    </w:pPr>
    <w:rPr>
      <w:rFonts w:asciiTheme="minorHAnsi" w:eastAsiaTheme="minorHAnsi" w:hAnsiTheme="minorHAnsi" w:cstheme="minorBidi"/>
      <w:sz w:val="22"/>
      <w:szCs w:val="22"/>
      <w:lang w:val="en-US" w:eastAsia="en-US"/>
    </w:rPr>
  </w:style>
  <w:style w:type="paragraph" w:styleId="Nessunaspaziatura">
    <w:name w:val="No Spacing"/>
    <w:uiPriority w:val="1"/>
    <w:rsid w:val="00645932"/>
    <w:rPr>
      <w:rFonts w:ascii="Calibri" w:eastAsia="Calibri" w:hAnsi="Calibri"/>
      <w:sz w:val="22"/>
      <w:szCs w:val="22"/>
      <w:lang w:eastAsia="en-US"/>
    </w:rPr>
  </w:style>
  <w:style w:type="character" w:styleId="Enfasiintensa">
    <w:name w:val="Intense Emphasis"/>
    <w:uiPriority w:val="21"/>
    <w:rsid w:val="00645932"/>
    <w:rPr>
      <w:rFonts w:ascii="Calibri" w:hAnsi="Calibri"/>
      <w:b/>
      <w:bCs/>
      <w:i/>
      <w:iCs/>
      <w:color w:val="3B3838"/>
      <w:sz w:val="22"/>
    </w:rPr>
  </w:style>
  <w:style w:type="character" w:customStyle="1" w:styleId="CitazioneintensaCarattere1">
    <w:name w:val="Citazione intensa Carattere1"/>
    <w:basedOn w:val="Carpredefinitoparagrafo"/>
    <w:uiPriority w:val="60"/>
    <w:rsid w:val="00645932"/>
    <w:rPr>
      <w:rFonts w:ascii="Calibri" w:eastAsia="Times New Roman" w:hAnsi="Calibri"/>
      <w:i/>
      <w:iCs/>
      <w:color w:val="5B9BD5" w:themeColor="accent1"/>
      <w:sz w:val="24"/>
      <w:szCs w:val="24"/>
      <w:lang w:eastAsia="ja-JP"/>
    </w:rPr>
  </w:style>
  <w:style w:type="character" w:styleId="Riferimentodelicato">
    <w:name w:val="Subtle Reference"/>
    <w:uiPriority w:val="31"/>
    <w:rsid w:val="00645932"/>
    <w:rPr>
      <w:rFonts w:ascii="Calibri" w:hAnsi="Calibri"/>
      <w:smallCaps/>
      <w:color w:val="7F7F7F"/>
      <w:sz w:val="20"/>
      <w:u w:val="single"/>
    </w:rPr>
  </w:style>
  <w:style w:type="character" w:styleId="Riferimentointenso">
    <w:name w:val="Intense Reference"/>
    <w:uiPriority w:val="32"/>
    <w:rsid w:val="00645932"/>
    <w:rPr>
      <w:rFonts w:ascii="Calibri" w:hAnsi="Calibri"/>
      <w:b/>
      <w:bCs/>
      <w:smallCaps/>
      <w:color w:val="7F7F7F"/>
      <w:spacing w:val="5"/>
      <w:sz w:val="22"/>
      <w:u w:val="single"/>
    </w:rPr>
  </w:style>
  <w:style w:type="paragraph" w:customStyle="1" w:styleId="Corpodeltesto1">
    <w:name w:val="Corpo del testo1"/>
    <w:basedOn w:val="Normale"/>
    <w:link w:val="CorpodeltestoCarattere"/>
    <w:rsid w:val="00645932"/>
    <w:pPr>
      <w:suppressAutoHyphens/>
      <w:autoSpaceDN w:val="0"/>
      <w:spacing w:before="0" w:line="240" w:lineRule="auto"/>
      <w:jc w:val="left"/>
      <w:textAlignment w:val="baseline"/>
    </w:pPr>
    <w:rPr>
      <w:rFonts w:ascii="Times New Roman" w:hAnsi="Times New Roman"/>
      <w:sz w:val="20"/>
      <w:szCs w:val="20"/>
      <w:lang w:val="en-US" w:eastAsia="x-none"/>
    </w:rPr>
  </w:style>
  <w:style w:type="character" w:customStyle="1" w:styleId="CorpodeltestoCarattere">
    <w:name w:val="Corpo del testo Carattere"/>
    <w:link w:val="Corpodeltesto1"/>
    <w:rsid w:val="00645932"/>
    <w:rPr>
      <w:rFonts w:ascii="Times New Roman" w:eastAsia="Times New Roman" w:hAnsi="Times New Roman"/>
      <w:lang w:val="en-US" w:eastAsia="x-none"/>
    </w:rPr>
  </w:style>
  <w:style w:type="character" w:customStyle="1" w:styleId="CitazioneCarattere1">
    <w:name w:val="Citazione Carattere1"/>
    <w:basedOn w:val="Carpredefinitoparagrafo"/>
    <w:uiPriority w:val="73"/>
    <w:rsid w:val="00645932"/>
    <w:rPr>
      <w:rFonts w:ascii="Calibri" w:eastAsia="Times New Roman" w:hAnsi="Calibri"/>
      <w:i/>
      <w:iCs/>
      <w:color w:val="404040" w:themeColor="text1" w:themeTint="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2834">
      <w:bodyDiv w:val="1"/>
      <w:marLeft w:val="0"/>
      <w:marRight w:val="0"/>
      <w:marTop w:val="0"/>
      <w:marBottom w:val="0"/>
      <w:divBdr>
        <w:top w:val="none" w:sz="0" w:space="0" w:color="auto"/>
        <w:left w:val="none" w:sz="0" w:space="0" w:color="auto"/>
        <w:bottom w:val="none" w:sz="0" w:space="0" w:color="auto"/>
        <w:right w:val="none" w:sz="0" w:space="0" w:color="auto"/>
      </w:divBdr>
    </w:div>
    <w:div w:id="326370924">
      <w:bodyDiv w:val="1"/>
      <w:marLeft w:val="0"/>
      <w:marRight w:val="0"/>
      <w:marTop w:val="0"/>
      <w:marBottom w:val="0"/>
      <w:divBdr>
        <w:top w:val="none" w:sz="0" w:space="0" w:color="auto"/>
        <w:left w:val="none" w:sz="0" w:space="0" w:color="auto"/>
        <w:bottom w:val="none" w:sz="0" w:space="0" w:color="auto"/>
        <w:right w:val="none" w:sz="0" w:space="0" w:color="auto"/>
      </w:divBdr>
    </w:div>
    <w:div w:id="424762280">
      <w:bodyDiv w:val="1"/>
      <w:marLeft w:val="0"/>
      <w:marRight w:val="0"/>
      <w:marTop w:val="0"/>
      <w:marBottom w:val="0"/>
      <w:divBdr>
        <w:top w:val="none" w:sz="0" w:space="0" w:color="auto"/>
        <w:left w:val="none" w:sz="0" w:space="0" w:color="auto"/>
        <w:bottom w:val="none" w:sz="0" w:space="0" w:color="auto"/>
        <w:right w:val="none" w:sz="0" w:space="0" w:color="auto"/>
      </w:divBdr>
    </w:div>
    <w:div w:id="426849536">
      <w:bodyDiv w:val="1"/>
      <w:marLeft w:val="0"/>
      <w:marRight w:val="0"/>
      <w:marTop w:val="0"/>
      <w:marBottom w:val="0"/>
      <w:divBdr>
        <w:top w:val="none" w:sz="0" w:space="0" w:color="auto"/>
        <w:left w:val="none" w:sz="0" w:space="0" w:color="auto"/>
        <w:bottom w:val="none" w:sz="0" w:space="0" w:color="auto"/>
        <w:right w:val="none" w:sz="0" w:space="0" w:color="auto"/>
      </w:divBdr>
    </w:div>
    <w:div w:id="673799318">
      <w:bodyDiv w:val="1"/>
      <w:marLeft w:val="0"/>
      <w:marRight w:val="0"/>
      <w:marTop w:val="0"/>
      <w:marBottom w:val="0"/>
      <w:divBdr>
        <w:top w:val="none" w:sz="0" w:space="0" w:color="auto"/>
        <w:left w:val="none" w:sz="0" w:space="0" w:color="auto"/>
        <w:bottom w:val="none" w:sz="0" w:space="0" w:color="auto"/>
        <w:right w:val="none" w:sz="0" w:space="0" w:color="auto"/>
      </w:divBdr>
    </w:div>
    <w:div w:id="765810577">
      <w:bodyDiv w:val="1"/>
      <w:marLeft w:val="0"/>
      <w:marRight w:val="0"/>
      <w:marTop w:val="0"/>
      <w:marBottom w:val="0"/>
      <w:divBdr>
        <w:top w:val="none" w:sz="0" w:space="0" w:color="auto"/>
        <w:left w:val="none" w:sz="0" w:space="0" w:color="auto"/>
        <w:bottom w:val="none" w:sz="0" w:space="0" w:color="auto"/>
        <w:right w:val="none" w:sz="0" w:space="0" w:color="auto"/>
      </w:divBdr>
    </w:div>
    <w:div w:id="856309391">
      <w:bodyDiv w:val="1"/>
      <w:marLeft w:val="0"/>
      <w:marRight w:val="0"/>
      <w:marTop w:val="0"/>
      <w:marBottom w:val="0"/>
      <w:divBdr>
        <w:top w:val="none" w:sz="0" w:space="0" w:color="auto"/>
        <w:left w:val="none" w:sz="0" w:space="0" w:color="auto"/>
        <w:bottom w:val="none" w:sz="0" w:space="0" w:color="auto"/>
        <w:right w:val="none" w:sz="0" w:space="0" w:color="auto"/>
      </w:divBdr>
      <w:divsChild>
        <w:div w:id="1451247335">
          <w:marLeft w:val="0"/>
          <w:marRight w:val="0"/>
          <w:marTop w:val="0"/>
          <w:marBottom w:val="0"/>
          <w:divBdr>
            <w:top w:val="none" w:sz="0" w:space="0" w:color="auto"/>
            <w:left w:val="none" w:sz="0" w:space="0" w:color="auto"/>
            <w:bottom w:val="none" w:sz="0" w:space="0" w:color="auto"/>
            <w:right w:val="none" w:sz="0" w:space="0" w:color="auto"/>
          </w:divBdr>
          <w:divsChild>
            <w:div w:id="1147554750">
              <w:marLeft w:val="0"/>
              <w:marRight w:val="0"/>
              <w:marTop w:val="0"/>
              <w:marBottom w:val="0"/>
              <w:divBdr>
                <w:top w:val="none" w:sz="0" w:space="0" w:color="auto"/>
                <w:left w:val="none" w:sz="0" w:space="0" w:color="auto"/>
                <w:bottom w:val="none" w:sz="0" w:space="0" w:color="auto"/>
                <w:right w:val="none" w:sz="0" w:space="0" w:color="auto"/>
              </w:divBdr>
              <w:divsChild>
                <w:div w:id="19713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1432">
      <w:bodyDiv w:val="1"/>
      <w:marLeft w:val="0"/>
      <w:marRight w:val="0"/>
      <w:marTop w:val="0"/>
      <w:marBottom w:val="0"/>
      <w:divBdr>
        <w:top w:val="none" w:sz="0" w:space="0" w:color="auto"/>
        <w:left w:val="none" w:sz="0" w:space="0" w:color="auto"/>
        <w:bottom w:val="none" w:sz="0" w:space="0" w:color="auto"/>
        <w:right w:val="none" w:sz="0" w:space="0" w:color="auto"/>
      </w:divBdr>
      <w:divsChild>
        <w:div w:id="128020159">
          <w:marLeft w:val="0"/>
          <w:marRight w:val="0"/>
          <w:marTop w:val="0"/>
          <w:marBottom w:val="0"/>
          <w:divBdr>
            <w:top w:val="none" w:sz="0" w:space="0" w:color="auto"/>
            <w:left w:val="none" w:sz="0" w:space="0" w:color="auto"/>
            <w:bottom w:val="none" w:sz="0" w:space="0" w:color="auto"/>
            <w:right w:val="none" w:sz="0" w:space="0" w:color="auto"/>
          </w:divBdr>
          <w:divsChild>
            <w:div w:id="743259988">
              <w:marLeft w:val="0"/>
              <w:marRight w:val="0"/>
              <w:marTop w:val="0"/>
              <w:marBottom w:val="0"/>
              <w:divBdr>
                <w:top w:val="none" w:sz="0" w:space="0" w:color="auto"/>
                <w:left w:val="none" w:sz="0" w:space="0" w:color="auto"/>
                <w:bottom w:val="none" w:sz="0" w:space="0" w:color="auto"/>
                <w:right w:val="none" w:sz="0" w:space="0" w:color="auto"/>
              </w:divBdr>
              <w:divsChild>
                <w:div w:id="6115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7484">
      <w:bodyDiv w:val="1"/>
      <w:marLeft w:val="0"/>
      <w:marRight w:val="0"/>
      <w:marTop w:val="0"/>
      <w:marBottom w:val="0"/>
      <w:divBdr>
        <w:top w:val="none" w:sz="0" w:space="0" w:color="auto"/>
        <w:left w:val="none" w:sz="0" w:space="0" w:color="auto"/>
        <w:bottom w:val="none" w:sz="0" w:space="0" w:color="auto"/>
        <w:right w:val="none" w:sz="0" w:space="0" w:color="auto"/>
      </w:divBdr>
    </w:div>
    <w:div w:id="1493597374">
      <w:bodyDiv w:val="1"/>
      <w:marLeft w:val="0"/>
      <w:marRight w:val="0"/>
      <w:marTop w:val="0"/>
      <w:marBottom w:val="0"/>
      <w:divBdr>
        <w:top w:val="none" w:sz="0" w:space="0" w:color="auto"/>
        <w:left w:val="none" w:sz="0" w:space="0" w:color="auto"/>
        <w:bottom w:val="none" w:sz="0" w:space="0" w:color="auto"/>
        <w:right w:val="none" w:sz="0" w:space="0" w:color="auto"/>
      </w:divBdr>
    </w:div>
    <w:div w:id="1805855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at.it/it/archivio/304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E9E3F-FE97-4D04-BF00-667E0F4D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14657</Words>
  <Characters>83545</Characters>
  <Application>Microsoft Office Word</Application>
  <DocSecurity>0</DocSecurity>
  <Lines>696</Lines>
  <Paragraphs>196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98006</CharactersWithSpaces>
  <SharedDoc>false</SharedDoc>
  <HyperlinkBase/>
  <HLinks>
    <vt:vector size="6" baseType="variant">
      <vt:variant>
        <vt:i4>3145846</vt:i4>
      </vt:variant>
      <vt:variant>
        <vt:i4>165</vt:i4>
      </vt:variant>
      <vt:variant>
        <vt:i4>0</vt:i4>
      </vt:variant>
      <vt:variant>
        <vt:i4>5</vt:i4>
      </vt:variant>
      <vt:variant>
        <vt:lpwstr>http://calabriaeuropa.regione.calabria.it/website/view/page/166/index.html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Granato Teresa</dc:creator>
  <cp:lastModifiedBy>PC</cp:lastModifiedBy>
  <cp:revision>2</cp:revision>
  <cp:lastPrinted>2018-10-08T14:18:00Z</cp:lastPrinted>
  <dcterms:created xsi:type="dcterms:W3CDTF">2019-07-09T13:59:00Z</dcterms:created>
  <dcterms:modified xsi:type="dcterms:W3CDTF">2019-07-09T13:59:00Z</dcterms:modified>
</cp:coreProperties>
</file>